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rPr>
        <w:t xml:space="preserve">Standard I: Mission, Academic Quality and Institutional Effectiveness, and Integrity </w:t>
      </w:r>
      <w:r w:rsidRPr="00D51D43">
        <w:rPr>
          <w:rFonts w:ascii="Times New Roman" w:eastAsia="Arial" w:hAnsi="Times New Roman" w:cs="Times New Roman"/>
          <w:sz w:val="24"/>
          <w:szCs w:val="24"/>
          <w:highlight w:val="white"/>
        </w:rPr>
        <w:t>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 xml:space="preserve">Standard I.A Mission </w:t>
      </w:r>
      <w:r w:rsidRPr="00D51D43">
        <w:rPr>
          <w:rFonts w:ascii="Times New Roman" w:eastAsia="Arial" w:hAnsi="Times New Roman" w:cs="Times New Roman"/>
          <w:sz w:val="24"/>
          <w:szCs w:val="24"/>
          <w:highlight w:val="white"/>
        </w:rPr>
        <w:t>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I.A.1</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sidRPr="00D51D43">
        <w:rPr>
          <w:rFonts w:ascii="Times New Roman" w:eastAsia="Arial" w:hAnsi="Times New Roman" w:cs="Times New Roman"/>
          <w:sz w:val="24"/>
          <w:szCs w:val="24"/>
          <w:highlight w:val="white"/>
        </w:rPr>
        <w:t>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Evidence of Meeting the Standard: </w:t>
      </w:r>
    </w:p>
    <w:p w:rsidR="00860FCC" w:rsidRPr="00D51D43" w:rsidRDefault="00860FCC" w:rsidP="00D51D43">
      <w:pPr>
        <w:spacing w:after="0" w:line="240" w:lineRule="auto"/>
        <w:rPr>
          <w:rFonts w:ascii="Times New Roman" w:eastAsia="Times New Roman" w:hAnsi="Times New Roman" w:cs="Times New Roman"/>
          <w:sz w:val="24"/>
          <w:szCs w:val="24"/>
        </w:rPr>
      </w:pPr>
    </w:p>
    <w:p w:rsidR="00D51D43" w:rsidRPr="0084590C" w:rsidRDefault="00D51D43" w:rsidP="00C039D8">
      <w:pPr>
        <w:pStyle w:val="ListParagraph"/>
        <w:numPr>
          <w:ilvl w:val="0"/>
          <w:numId w:val="18"/>
        </w:numPr>
        <w:spacing w:after="0" w:line="240" w:lineRule="auto"/>
        <w:ind w:left="360"/>
        <w:rPr>
          <w:ins w:id="0" w:author="Jenni Abbott" w:date="2017-04-17T18:33:00Z"/>
          <w:rFonts w:ascii="Times New Roman" w:eastAsia="Times New Roman" w:hAnsi="Times New Roman" w:cs="Times New Roman"/>
          <w:sz w:val="24"/>
          <w:szCs w:val="24"/>
          <w:rPrChange w:id="1" w:author="Jenni Abbott" w:date="2017-04-17T18:33:00Z">
            <w:rPr>
              <w:ins w:id="2" w:author="Jenni Abbott" w:date="2017-04-17T18:33:00Z"/>
              <w:rFonts w:ascii="Times New Roman" w:eastAsia="Times New Roman" w:hAnsi="Times New Roman" w:cs="Times New Roman"/>
              <w:color w:val="00B0F0"/>
              <w:sz w:val="24"/>
              <w:szCs w:val="24"/>
            </w:rPr>
          </w:rPrChange>
        </w:rPr>
      </w:pPr>
      <w:r w:rsidRPr="00D51D43">
        <w:rPr>
          <w:rFonts w:ascii="Times New Roman" w:eastAsia="Times New Roman" w:hAnsi="Times New Roman" w:cs="Times New Roman"/>
          <w:color w:val="00B0F0"/>
          <w:sz w:val="24"/>
          <w:szCs w:val="24"/>
        </w:rPr>
        <w:t xml:space="preserve">The institution’s mission addresses the institution’s </w:t>
      </w:r>
      <w:r w:rsidRPr="0084590C">
        <w:rPr>
          <w:rFonts w:ascii="Times New Roman" w:eastAsia="Times New Roman" w:hAnsi="Times New Roman" w:cs="Times New Roman"/>
          <w:color w:val="00B0F0"/>
          <w:sz w:val="24"/>
          <w:szCs w:val="24"/>
          <w:u w:val="single"/>
        </w:rPr>
        <w:t>educational purpose</w:t>
      </w:r>
      <w:r w:rsidRPr="00D51D43">
        <w:rPr>
          <w:rFonts w:ascii="Times New Roman" w:eastAsia="Times New Roman" w:hAnsi="Times New Roman" w:cs="Times New Roman"/>
          <w:color w:val="00B0F0"/>
          <w:sz w:val="24"/>
          <w:szCs w:val="24"/>
        </w:rPr>
        <w:t>.</w:t>
      </w:r>
    </w:p>
    <w:p w:rsidR="0084590C" w:rsidRPr="00D51D43" w:rsidRDefault="0084590C" w:rsidP="0084590C">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 xml:space="preserve">The institution’s educational purpose is </w:t>
      </w:r>
      <w:r w:rsidRPr="0084590C">
        <w:rPr>
          <w:rFonts w:ascii="Times New Roman" w:eastAsia="Times New Roman" w:hAnsi="Times New Roman" w:cs="Times New Roman"/>
          <w:color w:val="00B0F0"/>
          <w:sz w:val="24"/>
          <w:szCs w:val="24"/>
          <w:u w:val="single"/>
        </w:rPr>
        <w:t>appropriate to an institution of higher learning</w:t>
      </w:r>
      <w:r w:rsidRPr="00D51D43">
        <w:rPr>
          <w:rFonts w:ascii="Times New Roman" w:eastAsia="Times New Roman" w:hAnsi="Times New Roman" w:cs="Times New Roman"/>
          <w:color w:val="00B0F0"/>
          <w:sz w:val="24"/>
          <w:szCs w:val="24"/>
        </w:rPr>
        <w:t>.</w:t>
      </w:r>
    </w:p>
    <w:p w:rsidR="0084590C" w:rsidRPr="00BE44D9" w:rsidRDefault="0084590C" w:rsidP="0084590C">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 xml:space="preserve">The mission statement addresses the </w:t>
      </w:r>
      <w:r w:rsidRPr="0084590C">
        <w:rPr>
          <w:rFonts w:ascii="Times New Roman" w:eastAsia="Times New Roman" w:hAnsi="Times New Roman" w:cs="Times New Roman"/>
          <w:color w:val="00B0F0"/>
          <w:sz w:val="24"/>
          <w:szCs w:val="24"/>
          <w:u w:val="single"/>
        </w:rPr>
        <w:t>types of degrees, credentials, and certificates</w:t>
      </w:r>
      <w:r>
        <w:rPr>
          <w:rFonts w:ascii="Times New Roman" w:eastAsia="Times New Roman" w:hAnsi="Times New Roman" w:cs="Times New Roman"/>
          <w:color w:val="00B0F0"/>
          <w:sz w:val="24"/>
          <w:szCs w:val="24"/>
        </w:rPr>
        <w:t xml:space="preserve"> the institution offers.</w:t>
      </w:r>
    </w:p>
    <w:p w:rsidR="0084590C" w:rsidRPr="00711F7A" w:rsidRDefault="0084590C" w:rsidP="0084590C">
      <w:pPr>
        <w:pStyle w:val="ListParagraph"/>
        <w:numPr>
          <w:ilvl w:val="0"/>
          <w:numId w:val="18"/>
        </w:numPr>
        <w:spacing w:after="0" w:line="240" w:lineRule="auto"/>
        <w:ind w:left="360"/>
        <w:rPr>
          <w:moveTo w:id="3" w:author="Jenni Abbott" w:date="2017-04-17T18:33:00Z"/>
          <w:rFonts w:ascii="Times New Roman" w:eastAsia="Times New Roman" w:hAnsi="Times New Roman" w:cs="Times New Roman"/>
          <w:sz w:val="24"/>
          <w:szCs w:val="24"/>
        </w:rPr>
      </w:pPr>
      <w:moveToRangeStart w:id="4" w:author="Jenni Abbott" w:date="2017-04-17T18:33:00Z" w:name="move480217364"/>
      <w:moveTo w:id="5" w:author="Jenni Abbott" w:date="2017-04-17T18:33:00Z">
        <w:r>
          <w:rPr>
            <w:rFonts w:ascii="Times New Roman" w:eastAsia="Times New Roman" w:hAnsi="Times New Roman" w:cs="Times New Roman"/>
            <w:color w:val="00B0F0"/>
            <w:sz w:val="24"/>
            <w:szCs w:val="24"/>
          </w:rPr>
          <w:t xml:space="preserve">The mission statement demonstrates the institution’s </w:t>
        </w:r>
        <w:r w:rsidRPr="0084590C">
          <w:rPr>
            <w:rFonts w:ascii="Times New Roman" w:eastAsia="Times New Roman" w:hAnsi="Times New Roman" w:cs="Times New Roman"/>
            <w:color w:val="00B0F0"/>
            <w:sz w:val="24"/>
            <w:szCs w:val="24"/>
            <w:u w:val="single"/>
          </w:rPr>
          <w:t>commitment to student learning and student achievement.</w:t>
        </w:r>
      </w:moveTo>
    </w:p>
    <w:moveToRangeEnd w:id="4"/>
    <w:p w:rsidR="0084590C" w:rsidRPr="00D51D43" w:rsidRDefault="0084590C" w:rsidP="008D44B7">
      <w:pPr>
        <w:pStyle w:val="ListParagraph"/>
        <w:spacing w:after="0" w:line="240" w:lineRule="auto"/>
        <w:ind w:left="360"/>
        <w:rPr>
          <w:rFonts w:ascii="Times New Roman" w:eastAsia="Times New Roman" w:hAnsi="Times New Roman" w:cs="Times New Roman"/>
          <w:sz w:val="24"/>
          <w:szCs w:val="24"/>
        </w:rPr>
      </w:pPr>
    </w:p>
    <w:p w:rsidR="000B3BD3" w:rsidRDefault="00062B45" w:rsidP="000B3BD3">
      <w:pPr>
        <w:spacing w:after="0" w:line="240" w:lineRule="auto"/>
        <w:rPr>
          <w:ins w:id="6" w:author="Jenni Abbott" w:date="2017-04-17T09:01:00Z"/>
          <w:rFonts w:ascii="Times New Roman" w:eastAsia="Arial" w:hAnsi="Times New Roman" w:cs="Times New Roman"/>
          <w:sz w:val="24"/>
          <w:szCs w:val="24"/>
        </w:rPr>
      </w:pPr>
      <w:ins w:id="7" w:author="Curtis Martin" w:date="2017-04-15T12:52:00Z">
        <w:r>
          <w:rPr>
            <w:rFonts w:ascii="Times New Roman" w:eastAsia="Arial" w:hAnsi="Times New Roman" w:cs="Times New Roman"/>
            <w:sz w:val="24"/>
            <w:szCs w:val="24"/>
            <w:highlight w:val="white"/>
          </w:rPr>
          <w:t xml:space="preserve">The </w:t>
        </w:r>
        <w:del w:id="8" w:author="Jenni Abbott" w:date="2017-04-17T15:11:00Z">
          <w:r w:rsidDel="001511BD">
            <w:rPr>
              <w:rFonts w:ascii="Times New Roman" w:eastAsia="Arial" w:hAnsi="Times New Roman" w:cs="Times New Roman"/>
              <w:sz w:val="24"/>
              <w:szCs w:val="24"/>
              <w:highlight w:val="white"/>
            </w:rPr>
            <w:delText>College</w:delText>
          </w:r>
        </w:del>
      </w:ins>
      <w:ins w:id="9" w:author="Jenni Abbott" w:date="2017-04-17T15:11:00Z">
        <w:r w:rsidR="001511BD">
          <w:rPr>
            <w:rFonts w:ascii="Times New Roman" w:eastAsia="Arial" w:hAnsi="Times New Roman" w:cs="Times New Roman"/>
            <w:sz w:val="24"/>
            <w:szCs w:val="24"/>
            <w:highlight w:val="white"/>
          </w:rPr>
          <w:t>Modesto Junior College (MJC)</w:t>
        </w:r>
      </w:ins>
      <w:ins w:id="10" w:author="Curtis Martin" w:date="2017-04-15T12:52:00Z">
        <w:r>
          <w:rPr>
            <w:rFonts w:ascii="Times New Roman" w:eastAsia="Arial" w:hAnsi="Times New Roman" w:cs="Times New Roman"/>
            <w:sz w:val="24"/>
            <w:szCs w:val="24"/>
            <w:highlight w:val="white"/>
          </w:rPr>
          <w:t xml:space="preserve"> mission, supported by the vis</w:t>
        </w:r>
        <w:r w:rsidR="005C6C01">
          <w:rPr>
            <w:rFonts w:ascii="Times New Roman" w:eastAsia="Arial" w:hAnsi="Times New Roman" w:cs="Times New Roman"/>
            <w:sz w:val="24"/>
            <w:szCs w:val="24"/>
            <w:highlight w:val="white"/>
          </w:rPr>
          <w:t xml:space="preserve">ion, </w:t>
        </w:r>
      </w:ins>
      <w:ins w:id="11" w:author="Jenni Abbott" w:date="2017-04-17T15:12:00Z">
        <w:r w:rsidR="001511BD">
          <w:rPr>
            <w:rFonts w:ascii="Times New Roman" w:eastAsia="Arial" w:hAnsi="Times New Roman" w:cs="Times New Roman"/>
            <w:sz w:val="24"/>
            <w:szCs w:val="24"/>
            <w:highlight w:val="white"/>
          </w:rPr>
          <w:t xml:space="preserve">and </w:t>
        </w:r>
      </w:ins>
      <w:ins w:id="12" w:author="Curtis Martin" w:date="2017-04-15T12:52:00Z">
        <w:r>
          <w:rPr>
            <w:rFonts w:ascii="Times New Roman" w:eastAsia="Arial" w:hAnsi="Times New Roman" w:cs="Times New Roman"/>
            <w:sz w:val="24"/>
            <w:szCs w:val="24"/>
            <w:highlight w:val="white"/>
          </w:rPr>
          <w:t>values,</w:t>
        </w:r>
      </w:ins>
      <w:ins w:id="13" w:author="Curtis Martin" w:date="2017-04-15T13:01:00Z">
        <w:r w:rsidR="005C6C01">
          <w:rPr>
            <w:rFonts w:ascii="Times New Roman" w:eastAsia="Arial" w:hAnsi="Times New Roman" w:cs="Times New Roman"/>
            <w:sz w:val="24"/>
            <w:szCs w:val="24"/>
            <w:highlight w:val="white"/>
          </w:rPr>
          <w:t xml:space="preserve"> </w:t>
        </w:r>
        <w:del w:id="14" w:author="Jenni Abbott" w:date="2017-04-17T15:12:00Z">
          <w:r w:rsidR="005C6C01" w:rsidDel="001511BD">
            <w:rPr>
              <w:rFonts w:ascii="Times New Roman" w:eastAsia="Arial" w:hAnsi="Times New Roman" w:cs="Times New Roman"/>
              <w:sz w:val="24"/>
              <w:szCs w:val="24"/>
              <w:highlight w:val="white"/>
            </w:rPr>
            <w:delText>and goals</w:delText>
          </w:r>
        </w:del>
      </w:ins>
      <w:ins w:id="15" w:author="Curtis Martin" w:date="2017-04-15T12:52:00Z">
        <w:del w:id="16" w:author="Jenni Abbott" w:date="2017-04-17T15:12:00Z">
          <w:r w:rsidDel="001511BD">
            <w:rPr>
              <w:rFonts w:ascii="Times New Roman" w:eastAsia="Arial" w:hAnsi="Times New Roman" w:cs="Times New Roman"/>
              <w:sz w:val="24"/>
              <w:szCs w:val="24"/>
              <w:highlight w:val="white"/>
            </w:rPr>
            <w:delText xml:space="preserve"> </w:delText>
          </w:r>
        </w:del>
        <w:r>
          <w:rPr>
            <w:rFonts w:ascii="Times New Roman" w:eastAsia="Arial" w:hAnsi="Times New Roman" w:cs="Times New Roman"/>
            <w:sz w:val="24"/>
            <w:szCs w:val="24"/>
            <w:highlight w:val="white"/>
          </w:rPr>
          <w:t>describes the College</w:t>
        </w:r>
      </w:ins>
      <w:ins w:id="17" w:author="Curtis Martin" w:date="2017-04-15T12:53:00Z">
        <w:r>
          <w:rPr>
            <w:rFonts w:ascii="Times New Roman" w:eastAsia="Arial" w:hAnsi="Times New Roman" w:cs="Times New Roman"/>
            <w:sz w:val="24"/>
            <w:szCs w:val="24"/>
            <w:highlight w:val="white"/>
          </w:rPr>
          <w:t>’s educational purposes, intended student population, types of degrees and credentials offered, and commi</w:t>
        </w:r>
        <w:del w:id="18" w:author="Jenni Abbott" w:date="2017-04-17T08:08:00Z">
          <w:r w:rsidDel="00F91CFA">
            <w:rPr>
              <w:rFonts w:ascii="Times New Roman" w:eastAsia="Arial" w:hAnsi="Times New Roman" w:cs="Times New Roman"/>
              <w:sz w:val="24"/>
              <w:szCs w:val="24"/>
              <w:highlight w:val="white"/>
            </w:rPr>
            <w:delText>t</w:delText>
          </w:r>
        </w:del>
        <w:r>
          <w:rPr>
            <w:rFonts w:ascii="Times New Roman" w:eastAsia="Arial" w:hAnsi="Times New Roman" w:cs="Times New Roman"/>
            <w:sz w:val="24"/>
            <w:szCs w:val="24"/>
            <w:highlight w:val="white"/>
          </w:rPr>
          <w:t>t</w:t>
        </w:r>
        <w:del w:id="19" w:author="Jenni Abbott" w:date="2017-04-17T08:07:00Z">
          <w:r w:rsidDel="00F91CFA">
            <w:rPr>
              <w:rFonts w:ascii="Times New Roman" w:eastAsia="Arial" w:hAnsi="Times New Roman" w:cs="Times New Roman"/>
              <w:sz w:val="24"/>
              <w:szCs w:val="24"/>
              <w:highlight w:val="white"/>
            </w:rPr>
            <w:delText>e</w:delText>
          </w:r>
        </w:del>
        <w:r>
          <w:rPr>
            <w:rFonts w:ascii="Times New Roman" w:eastAsia="Arial" w:hAnsi="Times New Roman" w:cs="Times New Roman"/>
            <w:sz w:val="24"/>
            <w:szCs w:val="24"/>
            <w:highlight w:val="white"/>
          </w:rPr>
          <w:t xml:space="preserve">ment to student learning and success.  </w:t>
        </w:r>
      </w:ins>
      <w:ins w:id="20" w:author="Curtis Martin" w:date="2017-04-15T14:36:00Z">
        <w:r w:rsidR="00C3791F">
          <w:rPr>
            <w:rFonts w:ascii="Times New Roman" w:eastAsia="Arial" w:hAnsi="Times New Roman" w:cs="Times New Roman"/>
            <w:sz w:val="24"/>
            <w:szCs w:val="24"/>
          </w:rPr>
          <w:t xml:space="preserve">The College </w:t>
        </w:r>
      </w:ins>
      <w:ins w:id="21" w:author="Jenni Abbott" w:date="2017-04-17T08:54:00Z">
        <w:r w:rsidR="000B3BD3">
          <w:rPr>
            <w:rFonts w:ascii="Times New Roman" w:eastAsia="Arial" w:hAnsi="Times New Roman" w:cs="Times New Roman"/>
            <w:sz w:val="24"/>
            <w:szCs w:val="24"/>
          </w:rPr>
          <w:t>m</w:t>
        </w:r>
      </w:ins>
      <w:ins w:id="22" w:author="Curtis Martin" w:date="2017-04-15T14:36:00Z">
        <w:del w:id="23" w:author="Jenni Abbott" w:date="2017-04-17T08:54:00Z">
          <w:r w:rsidR="00C3791F" w:rsidDel="000B3BD3">
            <w:rPr>
              <w:rFonts w:ascii="Times New Roman" w:eastAsia="Arial" w:hAnsi="Times New Roman" w:cs="Times New Roman"/>
              <w:sz w:val="24"/>
              <w:szCs w:val="24"/>
            </w:rPr>
            <w:delText>M</w:delText>
          </w:r>
        </w:del>
        <w:r w:rsidR="00C3791F">
          <w:rPr>
            <w:rFonts w:ascii="Times New Roman" w:eastAsia="Arial" w:hAnsi="Times New Roman" w:cs="Times New Roman"/>
            <w:sz w:val="24"/>
            <w:szCs w:val="24"/>
          </w:rPr>
          <w:t xml:space="preserve">ission meets the criteria established in the </w:t>
        </w:r>
        <w:r w:rsidR="00C3791F">
          <w:rPr>
            <w:rFonts w:ascii="Times New Roman" w:eastAsia="Arial" w:hAnsi="Times New Roman" w:cs="Times New Roman"/>
            <w:sz w:val="24"/>
            <w:szCs w:val="24"/>
          </w:rPr>
          <w:fldChar w:fldCharType="begin"/>
        </w:r>
        <w:r w:rsidR="00C3791F">
          <w:rPr>
            <w:rFonts w:ascii="Times New Roman" w:eastAsia="Arial" w:hAnsi="Times New Roman" w:cs="Times New Roman"/>
            <w:sz w:val="24"/>
            <w:szCs w:val="24"/>
          </w:rPr>
          <w:instrText xml:space="preserve"> HYPERLINK "http://www.asccc.org/sites/default/files/AppendixB_Mission_of_CCCs_EdCode.pdf" </w:instrText>
        </w:r>
        <w:r w:rsidR="00C3791F">
          <w:rPr>
            <w:rFonts w:ascii="Times New Roman" w:eastAsia="Arial" w:hAnsi="Times New Roman" w:cs="Times New Roman"/>
            <w:sz w:val="24"/>
            <w:szCs w:val="24"/>
          </w:rPr>
          <w:fldChar w:fldCharType="separate"/>
        </w:r>
        <w:r w:rsidR="00C3791F" w:rsidRPr="00C3791F">
          <w:rPr>
            <w:rStyle w:val="Hyperlink"/>
            <w:rFonts w:ascii="Times New Roman" w:eastAsia="Arial" w:hAnsi="Times New Roman" w:cs="Times New Roman"/>
            <w:sz w:val="24"/>
            <w:szCs w:val="24"/>
          </w:rPr>
          <w:t>California Education Code 66010.4</w:t>
        </w:r>
        <w:r w:rsidR="00C3791F">
          <w:rPr>
            <w:rFonts w:ascii="Times New Roman" w:eastAsia="Arial" w:hAnsi="Times New Roman" w:cs="Times New Roman"/>
            <w:sz w:val="24"/>
            <w:szCs w:val="24"/>
          </w:rPr>
          <w:fldChar w:fldCharType="end"/>
        </w:r>
        <w:r w:rsidR="00C3791F">
          <w:rPr>
            <w:rFonts w:ascii="Times New Roman" w:eastAsia="Arial" w:hAnsi="Times New Roman" w:cs="Times New Roman"/>
            <w:sz w:val="24"/>
            <w:szCs w:val="24"/>
          </w:rPr>
          <w:t xml:space="preserve">. </w:t>
        </w:r>
      </w:ins>
      <w:ins w:id="24" w:author="Jenni Abbott" w:date="2017-04-17T10:09:00Z">
        <w:r w:rsidR="000F2C3F" w:rsidRPr="000F2C3F">
          <w:rPr>
            <w:rFonts w:ascii="Times New Roman" w:eastAsia="Arial" w:hAnsi="Times New Roman" w:cs="Times New Roman"/>
            <w:sz w:val="24"/>
            <w:szCs w:val="24"/>
            <w:highlight w:val="yellow"/>
            <w:rPrChange w:id="25" w:author="Jenni Abbott" w:date="2017-04-17T10:09:00Z">
              <w:rPr>
                <w:rFonts w:ascii="Times New Roman" w:eastAsia="Arial" w:hAnsi="Times New Roman" w:cs="Times New Roman"/>
                <w:sz w:val="24"/>
                <w:szCs w:val="24"/>
                <w:highlight w:val="white"/>
              </w:rPr>
            </w:rPrChange>
          </w:rPr>
          <w:t>(</w:t>
        </w:r>
        <w:r w:rsidR="000F2C3F" w:rsidRPr="000F2C3F">
          <w:rPr>
            <w:highlight w:val="yellow"/>
            <w:rPrChange w:id="26" w:author="Jenni Abbott" w:date="2017-04-17T10:09:00Z">
              <w:rPr/>
            </w:rPrChange>
          </w:rPr>
          <w:fldChar w:fldCharType="begin"/>
        </w:r>
        <w:r w:rsidR="000F2C3F" w:rsidRPr="000F2C3F">
          <w:rPr>
            <w:highlight w:val="yellow"/>
            <w:rPrChange w:id="27" w:author="Jenni Abbott" w:date="2017-04-17T10:09:00Z">
              <w:rPr/>
            </w:rPrChange>
          </w:rPr>
          <w:instrText xml:space="preserve"> HYPERLINK "http://www.ucop.edu/acadinit/mastplan/cccmission.htm" </w:instrText>
        </w:r>
        <w:r w:rsidR="000F2C3F" w:rsidRPr="000F2C3F">
          <w:rPr>
            <w:highlight w:val="yellow"/>
            <w:rPrChange w:id="28" w:author="Jenni Abbott" w:date="2017-04-17T10:09:00Z">
              <w:rPr>
                <w:rStyle w:val="Hyperlink"/>
                <w:rFonts w:ascii="Times New Roman" w:eastAsia="Arial" w:hAnsi="Times New Roman" w:cs="Times New Roman"/>
                <w:sz w:val="24"/>
                <w:szCs w:val="24"/>
                <w:highlight w:val="white"/>
              </w:rPr>
            </w:rPrChange>
          </w:rPr>
          <w:fldChar w:fldCharType="separate"/>
        </w:r>
        <w:r w:rsidR="000F2C3F" w:rsidRPr="000F2C3F">
          <w:rPr>
            <w:rStyle w:val="Hyperlink"/>
            <w:rFonts w:ascii="Times New Roman" w:eastAsia="Arial" w:hAnsi="Times New Roman" w:cs="Times New Roman"/>
            <w:sz w:val="24"/>
            <w:szCs w:val="24"/>
            <w:highlight w:val="yellow"/>
            <w:rPrChange w:id="29" w:author="Jenni Abbott" w:date="2017-04-17T10:09:00Z">
              <w:rPr>
                <w:rStyle w:val="Hyperlink"/>
                <w:rFonts w:ascii="Times New Roman" w:eastAsia="Arial" w:hAnsi="Times New Roman" w:cs="Times New Roman"/>
                <w:sz w:val="24"/>
                <w:szCs w:val="24"/>
                <w:highlight w:val="white"/>
              </w:rPr>
            </w:rPrChange>
          </w:rPr>
          <w:t>http://www.ucop.edu/acadinit/mastplan/cccmission.htm</w:t>
        </w:r>
        <w:r w:rsidR="000F2C3F" w:rsidRPr="000F2C3F">
          <w:rPr>
            <w:rStyle w:val="Hyperlink"/>
            <w:rFonts w:ascii="Times New Roman" w:eastAsia="Arial" w:hAnsi="Times New Roman" w:cs="Times New Roman"/>
            <w:sz w:val="24"/>
            <w:szCs w:val="24"/>
            <w:highlight w:val="yellow"/>
            <w:rPrChange w:id="30" w:author="Jenni Abbott" w:date="2017-04-17T10:09:00Z">
              <w:rPr>
                <w:rStyle w:val="Hyperlink"/>
                <w:rFonts w:ascii="Times New Roman" w:eastAsia="Arial" w:hAnsi="Times New Roman" w:cs="Times New Roman"/>
                <w:sz w:val="24"/>
                <w:szCs w:val="24"/>
                <w:highlight w:val="white"/>
              </w:rPr>
            </w:rPrChange>
          </w:rPr>
          <w:fldChar w:fldCharType="end"/>
        </w:r>
        <w:r w:rsidR="000F2C3F">
          <w:rPr>
            <w:rFonts w:ascii="Times New Roman" w:eastAsia="Arial" w:hAnsi="Times New Roman" w:cs="Times New Roman"/>
            <w:sz w:val="24"/>
            <w:szCs w:val="24"/>
            <w:highlight w:val="white"/>
          </w:rPr>
          <w:t>)</w:t>
        </w:r>
        <w:r w:rsidR="000F2C3F" w:rsidRPr="00D51D43">
          <w:rPr>
            <w:rFonts w:ascii="Times New Roman" w:eastAsia="Arial" w:hAnsi="Times New Roman" w:cs="Times New Roman"/>
            <w:sz w:val="24"/>
            <w:szCs w:val="24"/>
            <w:highlight w:val="white"/>
          </w:rPr>
          <w:t xml:space="preserve"> </w:t>
        </w:r>
      </w:ins>
      <w:ins w:id="31" w:author="Jenni Abbott" w:date="2017-04-17T18:35:00Z">
        <w:r w:rsidR="0084590C">
          <w:rPr>
            <w:rFonts w:ascii="Times New Roman" w:eastAsia="Arial" w:hAnsi="Times New Roman" w:cs="Times New Roman"/>
            <w:sz w:val="24"/>
            <w:szCs w:val="24"/>
          </w:rPr>
          <w:t>MJC</w:t>
        </w:r>
      </w:ins>
      <w:ins w:id="32" w:author="Jenni Abbott" w:date="2017-04-17T18:36:00Z">
        <w:r w:rsidR="0084590C">
          <w:rPr>
            <w:rFonts w:ascii="Times New Roman" w:eastAsia="Arial" w:hAnsi="Times New Roman" w:cs="Times New Roman"/>
            <w:sz w:val="24"/>
            <w:szCs w:val="24"/>
          </w:rPr>
          <w:t xml:space="preserve">’s vision and values support the mission, articulating how the institution approaches its work. </w:t>
        </w:r>
      </w:ins>
      <w:ins w:id="33" w:author="Jenni Abbott" w:date="2017-04-17T09:01:00Z">
        <w:r w:rsidR="000B3BD3">
          <w:rPr>
            <w:rFonts w:ascii="Times New Roman" w:eastAsia="Arial" w:hAnsi="Times New Roman" w:cs="Times New Roman"/>
            <w:sz w:val="24"/>
            <w:szCs w:val="24"/>
          </w:rPr>
          <w:t xml:space="preserve">The Mission, Vision, </w:t>
        </w:r>
      </w:ins>
      <w:ins w:id="34" w:author="Jenni Abbott" w:date="2017-04-17T13:46:00Z">
        <w:r w:rsidR="00687657">
          <w:rPr>
            <w:rFonts w:ascii="Times New Roman" w:eastAsia="Arial" w:hAnsi="Times New Roman" w:cs="Times New Roman"/>
            <w:sz w:val="24"/>
            <w:szCs w:val="24"/>
          </w:rPr>
          <w:t xml:space="preserve">and </w:t>
        </w:r>
      </w:ins>
      <w:ins w:id="35" w:author="Jenni Abbott" w:date="2017-04-17T09:01:00Z">
        <w:r w:rsidR="00687657">
          <w:rPr>
            <w:rFonts w:ascii="Times New Roman" w:eastAsia="Arial" w:hAnsi="Times New Roman" w:cs="Times New Roman"/>
            <w:sz w:val="24"/>
            <w:szCs w:val="24"/>
          </w:rPr>
          <w:t xml:space="preserve">Values </w:t>
        </w:r>
        <w:r w:rsidR="000B3BD3">
          <w:rPr>
            <w:rFonts w:ascii="Times New Roman" w:eastAsia="Arial" w:hAnsi="Times New Roman" w:cs="Times New Roman"/>
            <w:sz w:val="24"/>
            <w:szCs w:val="24"/>
          </w:rPr>
          <w:t>are posted on the MJC website and prominently in the College Catalog.</w:t>
        </w:r>
      </w:ins>
      <w:ins w:id="36" w:author="Jenni Abbott" w:date="2017-04-17T10:09:00Z">
        <w:r w:rsidR="000F2C3F">
          <w:rPr>
            <w:rFonts w:ascii="Times New Roman" w:eastAsia="Arial" w:hAnsi="Times New Roman" w:cs="Times New Roman"/>
            <w:sz w:val="24"/>
            <w:szCs w:val="24"/>
          </w:rPr>
          <w:t xml:space="preserve"> (</w:t>
        </w:r>
        <w:r w:rsidR="000F2C3F" w:rsidRPr="000F2C3F">
          <w:rPr>
            <w:rFonts w:ascii="Times New Roman" w:eastAsia="Arial" w:hAnsi="Times New Roman" w:cs="Times New Roman"/>
            <w:sz w:val="24"/>
            <w:szCs w:val="24"/>
            <w:highlight w:val="yellow"/>
            <w:rPrChange w:id="37" w:author="Jenni Abbott" w:date="2017-04-17T10:09:00Z">
              <w:rPr>
                <w:rFonts w:ascii="Times New Roman" w:eastAsia="Arial" w:hAnsi="Times New Roman" w:cs="Times New Roman"/>
                <w:sz w:val="24"/>
                <w:szCs w:val="24"/>
              </w:rPr>
            </w:rPrChange>
          </w:rPr>
          <w:t>links to catalog and website</w:t>
        </w:r>
        <w:r w:rsidR="000F2C3F">
          <w:rPr>
            <w:rFonts w:ascii="Times New Roman" w:eastAsia="Arial" w:hAnsi="Times New Roman" w:cs="Times New Roman"/>
            <w:sz w:val="24"/>
            <w:szCs w:val="24"/>
          </w:rPr>
          <w:t>)</w:t>
        </w:r>
      </w:ins>
    </w:p>
    <w:p w:rsidR="00D51D43" w:rsidRPr="00D51D43" w:rsidDel="000B3BD3" w:rsidRDefault="00D51D43" w:rsidP="00D51D43">
      <w:pPr>
        <w:spacing w:after="0" w:line="240" w:lineRule="auto"/>
        <w:rPr>
          <w:del w:id="38" w:author="Jenni Abbott" w:date="2017-04-17T09:01:00Z"/>
          <w:rFonts w:ascii="Times New Roman" w:eastAsia="Times New Roman" w:hAnsi="Times New Roman" w:cs="Times New Roman"/>
          <w:sz w:val="24"/>
          <w:szCs w:val="24"/>
        </w:rPr>
      </w:pPr>
      <w:del w:id="39" w:author="Curtis Martin" w:date="2017-04-15T12:55:00Z">
        <w:r w:rsidRPr="00D51D43" w:rsidDel="00062B45">
          <w:rPr>
            <w:rFonts w:ascii="Times New Roman" w:eastAsia="Arial" w:hAnsi="Times New Roman" w:cs="Times New Roman"/>
            <w:sz w:val="24"/>
            <w:szCs w:val="24"/>
            <w:highlight w:val="white"/>
          </w:rPr>
          <w:delText xml:space="preserve">The commitment of Modesto Junior College (MJC) to student learning is articulated in three principal statements: its mission, vision, and core values. The mission statement of </w:delText>
        </w:r>
        <w:r w:rsidR="00C22EFC" w:rsidDel="00062B45">
          <w:rPr>
            <w:rFonts w:ascii="Times New Roman" w:eastAsia="Arial" w:hAnsi="Times New Roman" w:cs="Times New Roman"/>
            <w:sz w:val="24"/>
            <w:szCs w:val="24"/>
            <w:highlight w:val="white"/>
          </w:rPr>
          <w:delText xml:space="preserve">MJC </w:delText>
        </w:r>
        <w:r w:rsidRPr="00D51D43" w:rsidDel="00062B45">
          <w:rPr>
            <w:rFonts w:ascii="Times New Roman" w:eastAsia="Arial" w:hAnsi="Times New Roman" w:cs="Times New Roman"/>
            <w:sz w:val="24"/>
            <w:szCs w:val="24"/>
            <w:highlight w:val="white"/>
          </w:rPr>
          <w:delText xml:space="preserve">addresses the institution’s educational purpose by articulating its commitment to education through scholarship, innovation, and career preparation. </w:delText>
        </w:r>
        <w:r w:rsidRPr="00D51D43" w:rsidDel="00062B45">
          <w:rPr>
            <w:rFonts w:ascii="Times New Roman" w:eastAsia="Arial" w:hAnsi="Times New Roman" w:cs="Times New Roman"/>
            <w:sz w:val="24"/>
            <w:szCs w:val="24"/>
          </w:rPr>
          <w:delText>Combined with the vision and values statements, the institutional commitment to education excellence, community building,</w:delText>
        </w:r>
        <w:r w:rsidR="00890096" w:rsidDel="00062B45">
          <w:rPr>
            <w:rFonts w:ascii="Times New Roman" w:eastAsia="Arial" w:hAnsi="Times New Roman" w:cs="Times New Roman"/>
            <w:sz w:val="24"/>
            <w:szCs w:val="24"/>
          </w:rPr>
          <w:delText xml:space="preserve"> and innovation is demonstrated</w:delText>
        </w:r>
        <w:r w:rsidRPr="00D51D43" w:rsidDel="00062B45">
          <w:rPr>
            <w:rFonts w:ascii="Times New Roman" w:eastAsia="Arial" w:hAnsi="Times New Roman" w:cs="Times New Roman"/>
            <w:sz w:val="24"/>
            <w:szCs w:val="24"/>
          </w:rPr>
          <w:delText>. The College mission, vision, and values are stated below:</w:delText>
        </w:r>
      </w:del>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C039D8">
      <w:pPr>
        <w:spacing w:after="0" w:line="240" w:lineRule="auto"/>
        <w:ind w:left="360"/>
        <w:rPr>
          <w:rFonts w:ascii="Times New Roman" w:eastAsia="Arial" w:hAnsi="Times New Roman" w:cs="Times New Roman"/>
          <w:sz w:val="24"/>
          <w:szCs w:val="24"/>
          <w:highlight w:val="white"/>
        </w:rPr>
      </w:pPr>
      <w:r w:rsidRPr="00D51D43">
        <w:rPr>
          <w:rFonts w:ascii="Times New Roman" w:eastAsia="Arial" w:hAnsi="Times New Roman" w:cs="Times New Roman"/>
          <w:sz w:val="24"/>
          <w:szCs w:val="24"/>
          <w:highlight w:val="white"/>
        </w:rPr>
        <w:t>Mission:</w:t>
      </w:r>
    </w:p>
    <w:p w:rsidR="00D51D43" w:rsidRPr="00D51D43" w:rsidRDefault="00D51D43" w:rsidP="00C039D8">
      <w:pPr>
        <w:spacing w:after="0" w:line="240" w:lineRule="auto"/>
        <w:ind w:left="360" w:right="-9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sidRPr="00D51D43">
        <w:rPr>
          <w:rFonts w:ascii="Times New Roman" w:eastAsia="Arial" w:hAnsi="Times New Roman" w:cs="Times New Roman"/>
          <w:sz w:val="24"/>
          <w:szCs w:val="24"/>
        </w:rPr>
        <w:t>. (</w:t>
      </w:r>
      <w:r w:rsidR="00BE44D9" w:rsidRPr="0069019D">
        <w:rPr>
          <w:rFonts w:ascii="Times New Roman" w:eastAsia="Arial" w:hAnsi="Times New Roman" w:cs="Times New Roman"/>
          <w:sz w:val="24"/>
          <w:szCs w:val="24"/>
          <w:highlight w:val="yellow"/>
        </w:rPr>
        <w:t>Add minutes of College Council;</w:t>
      </w:r>
      <w:r w:rsidR="00BE44D9">
        <w:rPr>
          <w:rFonts w:ascii="Times New Roman" w:eastAsia="Arial" w:hAnsi="Times New Roman" w:cs="Times New Roman"/>
          <w:sz w:val="24"/>
          <w:szCs w:val="24"/>
        </w:rPr>
        <w:t xml:space="preserve"> </w:t>
      </w:r>
      <w:hyperlink r:id="rId8">
        <w:r w:rsidRPr="00D51D43">
          <w:rPr>
            <w:rFonts w:ascii="Times New Roman" w:eastAsia="Arial" w:hAnsi="Times New Roman" w:cs="Times New Roman"/>
            <w:color w:val="1155CC"/>
            <w:sz w:val="24"/>
            <w:szCs w:val="24"/>
            <w:u w:val="single"/>
          </w:rPr>
          <w:t>Minutes - BOT 5/11/16</w:t>
        </w:r>
      </w:hyperlink>
      <w:r w:rsidRPr="00D51D43">
        <w:rPr>
          <w:rFonts w:ascii="Times New Roman" w:eastAsia="Arial" w:hAnsi="Times New Roman" w:cs="Times New Roman"/>
          <w:sz w:val="24"/>
          <w:szCs w:val="24"/>
          <w:highlight w:val="white"/>
        </w:rPr>
        <w:t>)  </w:t>
      </w:r>
    </w:p>
    <w:p w:rsidR="00D51D43" w:rsidRPr="00D51D43" w:rsidRDefault="00D51D43" w:rsidP="00C039D8">
      <w:pPr>
        <w:spacing w:after="0" w:line="240" w:lineRule="auto"/>
        <w:ind w:left="360"/>
        <w:rPr>
          <w:rFonts w:ascii="Times New Roman" w:eastAsia="Arial" w:hAnsi="Times New Roman" w:cs="Times New Roman"/>
          <w:sz w:val="24"/>
          <w:szCs w:val="24"/>
        </w:rPr>
      </w:pP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Vision:</w:t>
      </w: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MJC will enrich lives by challenging all students to become successful, lifelong learners who strengthen their community in a diverse and changing world. The college is the first choice for educational excellence in our community.</w:t>
      </w:r>
      <w:r w:rsidR="00BE44D9">
        <w:rPr>
          <w:rFonts w:ascii="Times New Roman" w:eastAsia="Arial" w:hAnsi="Times New Roman" w:cs="Times New Roman"/>
          <w:sz w:val="24"/>
          <w:szCs w:val="24"/>
        </w:rPr>
        <w:t xml:space="preserve"> (</w:t>
      </w:r>
      <w:r w:rsidR="00BE44D9" w:rsidRPr="0069019D">
        <w:rPr>
          <w:rFonts w:ascii="Times New Roman" w:eastAsia="Arial" w:hAnsi="Times New Roman" w:cs="Times New Roman"/>
          <w:sz w:val="24"/>
          <w:szCs w:val="24"/>
          <w:highlight w:val="yellow"/>
        </w:rPr>
        <w:t>Add Mission Statement Workshop Summary</w:t>
      </w:r>
      <w:r w:rsidR="00BE44D9">
        <w:rPr>
          <w:rFonts w:ascii="Times New Roman" w:eastAsia="Arial" w:hAnsi="Times New Roman" w:cs="Times New Roman"/>
          <w:sz w:val="24"/>
          <w:szCs w:val="24"/>
        </w:rPr>
        <w:t>)</w:t>
      </w:r>
    </w:p>
    <w:p w:rsidR="00D51D43" w:rsidRPr="00D51D43" w:rsidRDefault="00D51D43" w:rsidP="00C039D8">
      <w:pPr>
        <w:spacing w:after="0" w:line="240" w:lineRule="auto"/>
        <w:ind w:left="360"/>
        <w:rPr>
          <w:rFonts w:ascii="Times New Roman" w:eastAsia="Arial" w:hAnsi="Times New Roman" w:cs="Times New Roman"/>
          <w:sz w:val="24"/>
          <w:szCs w:val="24"/>
        </w:rPr>
      </w:pP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lastRenderedPageBreak/>
        <w:t>Values:</w:t>
      </w: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Education is the reason our institution exists. To this end, we value innovation, professionalism, integrity, and responsible stewardship. We foster respect for and interest in the diverse individuals and histories of our community. These values are foundational to the way we shape our programs and services, make and communicate decisions, reinforce collaborative relationships within our community and promote civic engagement.</w:t>
      </w:r>
    </w:p>
    <w:p w:rsidR="00D51D43" w:rsidRDefault="00D51D43" w:rsidP="00C039D8">
      <w:pPr>
        <w:spacing w:after="0" w:line="240" w:lineRule="auto"/>
        <w:ind w:left="360"/>
        <w:rPr>
          <w:ins w:id="40" w:author="Curtis Martin" w:date="2017-04-15T13:00:00Z"/>
          <w:rFonts w:ascii="Times New Roman" w:eastAsia="Arial" w:hAnsi="Times New Roman" w:cs="Times New Roman"/>
          <w:sz w:val="24"/>
          <w:szCs w:val="24"/>
        </w:rPr>
      </w:pPr>
      <w:r w:rsidRPr="00D51D43">
        <w:rPr>
          <w:rFonts w:ascii="Times New Roman" w:eastAsia="Arial" w:hAnsi="Times New Roman" w:cs="Times New Roman"/>
          <w:sz w:val="24"/>
          <w:szCs w:val="24"/>
        </w:rPr>
        <w:t>(</w:t>
      </w:r>
      <w:hyperlink r:id="rId9" w:history="1">
        <w:r w:rsidRPr="00D51D43">
          <w:rPr>
            <w:rStyle w:val="Hyperlink"/>
            <w:rFonts w:ascii="Times New Roman" w:eastAsia="Arial" w:hAnsi="Times New Roman" w:cs="Times New Roman"/>
            <w:sz w:val="24"/>
            <w:szCs w:val="24"/>
            <w:highlight w:val="yellow"/>
          </w:rPr>
          <w:t>https://www.mjc.edu/governance/collegecouncil/strategic_plan_2016_2021.pdf</w:t>
        </w:r>
      </w:hyperlink>
      <w:r w:rsidRPr="00D51D43">
        <w:rPr>
          <w:rFonts w:ascii="Times New Roman" w:eastAsia="Arial" w:hAnsi="Times New Roman" w:cs="Times New Roman"/>
          <w:sz w:val="24"/>
          <w:szCs w:val="24"/>
          <w:highlight w:val="yellow"/>
        </w:rPr>
        <w:t>, p. 5-6</w:t>
      </w:r>
      <w:r w:rsidRPr="00D51D43">
        <w:rPr>
          <w:rFonts w:ascii="Times New Roman" w:eastAsia="Arial" w:hAnsi="Times New Roman" w:cs="Times New Roman"/>
          <w:sz w:val="24"/>
          <w:szCs w:val="24"/>
        </w:rPr>
        <w:t>)</w:t>
      </w:r>
    </w:p>
    <w:p w:rsidR="005C6C01" w:rsidRDefault="005C6C01" w:rsidP="00C039D8">
      <w:pPr>
        <w:spacing w:after="0" w:line="240" w:lineRule="auto"/>
        <w:ind w:left="360"/>
        <w:rPr>
          <w:ins w:id="41" w:author="Jenni Abbott" w:date="2017-04-17T09:00:00Z"/>
          <w:rFonts w:ascii="Times New Roman" w:eastAsia="Arial" w:hAnsi="Times New Roman" w:cs="Times New Roman"/>
          <w:sz w:val="24"/>
          <w:szCs w:val="24"/>
        </w:rPr>
      </w:pPr>
    </w:p>
    <w:p w:rsidR="00834251" w:rsidRDefault="00915970">
      <w:pPr>
        <w:spacing w:after="0" w:line="240" w:lineRule="auto"/>
        <w:rPr>
          <w:ins w:id="42" w:author="Curtis Martin" w:date="2017-04-15T14:41:00Z"/>
          <w:rFonts w:ascii="Times New Roman" w:eastAsia="Arial" w:hAnsi="Times New Roman" w:cs="Times New Roman"/>
          <w:sz w:val="24"/>
          <w:szCs w:val="24"/>
        </w:rPr>
        <w:pPrChange w:id="43" w:author="Curtis Martin" w:date="2017-04-15T13:59:00Z">
          <w:pPr>
            <w:spacing w:after="0" w:line="240" w:lineRule="auto"/>
            <w:ind w:left="720"/>
          </w:pPr>
        </w:pPrChange>
      </w:pPr>
      <w:ins w:id="44" w:author="Curtis Martin" w:date="2017-04-15T14:20:00Z">
        <w:r>
          <w:rPr>
            <w:rFonts w:ascii="Times New Roman" w:eastAsia="Arial" w:hAnsi="Times New Roman" w:cs="Times New Roman"/>
            <w:sz w:val="24"/>
            <w:szCs w:val="24"/>
          </w:rPr>
          <w:t xml:space="preserve">The mission </w:t>
        </w:r>
      </w:ins>
      <w:ins w:id="45" w:author="Jenni Abbott" w:date="2017-04-17T10:11:00Z">
        <w:r w:rsidR="000F2C3F">
          <w:rPr>
            <w:rFonts w:ascii="Times New Roman" w:eastAsia="Arial" w:hAnsi="Times New Roman" w:cs="Times New Roman"/>
            <w:sz w:val="24"/>
            <w:szCs w:val="24"/>
          </w:rPr>
          <w:t xml:space="preserve">guides the broad educational purpose of the College </w:t>
        </w:r>
      </w:ins>
      <w:ins w:id="46" w:author="Jenni Abbott" w:date="2017-04-17T10:12:00Z">
        <w:r w:rsidR="000F2C3F">
          <w:rPr>
            <w:rFonts w:ascii="Times New Roman" w:eastAsia="Arial" w:hAnsi="Times New Roman" w:cs="Times New Roman"/>
            <w:sz w:val="24"/>
            <w:szCs w:val="24"/>
          </w:rPr>
          <w:t xml:space="preserve">through the </w:t>
        </w:r>
      </w:ins>
      <w:ins w:id="47" w:author="Jenni Abbott" w:date="2017-04-17T10:11:00Z">
        <w:r w:rsidR="000F2C3F">
          <w:rPr>
            <w:rFonts w:ascii="Times New Roman" w:eastAsia="Arial" w:hAnsi="Times New Roman" w:cs="Times New Roman"/>
            <w:sz w:val="24"/>
            <w:szCs w:val="24"/>
          </w:rPr>
          <w:t xml:space="preserve">development </w:t>
        </w:r>
      </w:ins>
      <w:ins w:id="48" w:author="Curtis Martin" w:date="2017-04-15T14:23:00Z">
        <w:r w:rsidR="00834251">
          <w:rPr>
            <w:rFonts w:ascii="Times New Roman" w:eastAsia="Arial" w:hAnsi="Times New Roman" w:cs="Times New Roman"/>
            <w:sz w:val="24"/>
            <w:szCs w:val="24"/>
          </w:rPr>
          <w:t xml:space="preserve">of </w:t>
        </w:r>
        <w:del w:id="49" w:author="Jenni Abbott" w:date="2017-04-17T10:13:00Z">
          <w:r w:rsidR="00834251" w:rsidDel="000F2C3F">
            <w:rPr>
              <w:rFonts w:ascii="Times New Roman" w:eastAsia="Arial" w:hAnsi="Times New Roman" w:cs="Times New Roman"/>
              <w:sz w:val="24"/>
              <w:szCs w:val="24"/>
            </w:rPr>
            <w:delText xml:space="preserve">every </w:delText>
          </w:r>
        </w:del>
        <w:r w:rsidR="00834251">
          <w:rPr>
            <w:rFonts w:ascii="Times New Roman" w:eastAsia="Arial" w:hAnsi="Times New Roman" w:cs="Times New Roman"/>
            <w:sz w:val="24"/>
            <w:szCs w:val="24"/>
          </w:rPr>
          <w:t>instructional program</w:t>
        </w:r>
      </w:ins>
      <w:ins w:id="50" w:author="Jenni Abbott" w:date="2017-04-17T10:13:00Z">
        <w:r w:rsidR="000F2C3F">
          <w:rPr>
            <w:rFonts w:ascii="Times New Roman" w:eastAsia="Arial" w:hAnsi="Times New Roman" w:cs="Times New Roman"/>
            <w:sz w:val="24"/>
            <w:szCs w:val="24"/>
          </w:rPr>
          <w:t>s</w:t>
        </w:r>
      </w:ins>
      <w:ins w:id="51" w:author="Curtis Martin" w:date="2017-04-15T14:23:00Z">
        <w:r w:rsidR="00834251">
          <w:rPr>
            <w:rFonts w:ascii="Times New Roman" w:eastAsia="Arial" w:hAnsi="Times New Roman" w:cs="Times New Roman"/>
            <w:sz w:val="24"/>
            <w:szCs w:val="24"/>
          </w:rPr>
          <w:t>, administrative unit</w:t>
        </w:r>
      </w:ins>
      <w:ins w:id="52" w:author="Jenni Abbott" w:date="2017-04-17T10:13:00Z">
        <w:r w:rsidR="000F2C3F">
          <w:rPr>
            <w:rFonts w:ascii="Times New Roman" w:eastAsia="Arial" w:hAnsi="Times New Roman" w:cs="Times New Roman"/>
            <w:sz w:val="24"/>
            <w:szCs w:val="24"/>
          </w:rPr>
          <w:t>s</w:t>
        </w:r>
      </w:ins>
      <w:ins w:id="53" w:author="Curtis Martin" w:date="2017-04-15T14:23:00Z">
        <w:r w:rsidR="00834251">
          <w:rPr>
            <w:rFonts w:ascii="Times New Roman" w:eastAsia="Arial" w:hAnsi="Times New Roman" w:cs="Times New Roman"/>
            <w:sz w:val="24"/>
            <w:szCs w:val="24"/>
          </w:rPr>
          <w:t>, and student support service</w:t>
        </w:r>
      </w:ins>
      <w:ins w:id="54" w:author="Jenni Abbott" w:date="2017-04-17T10:13:00Z">
        <w:r w:rsidR="000F2C3F">
          <w:rPr>
            <w:rFonts w:ascii="Times New Roman" w:eastAsia="Arial" w:hAnsi="Times New Roman" w:cs="Times New Roman"/>
            <w:sz w:val="24"/>
            <w:szCs w:val="24"/>
          </w:rPr>
          <w:t>s</w:t>
        </w:r>
      </w:ins>
      <w:ins w:id="55" w:author="Curtis Martin" w:date="2017-04-15T14:23:00Z">
        <w:del w:id="56" w:author="Jenni Abbott" w:date="2017-04-17T10:13:00Z">
          <w:r w:rsidR="00834251" w:rsidDel="000F2C3F">
            <w:rPr>
              <w:rFonts w:ascii="Times New Roman" w:eastAsia="Arial" w:hAnsi="Times New Roman" w:cs="Times New Roman"/>
              <w:sz w:val="24"/>
              <w:szCs w:val="24"/>
            </w:rPr>
            <w:delText xml:space="preserve"> unit</w:delText>
          </w:r>
        </w:del>
      </w:ins>
      <w:ins w:id="57" w:author="Jenni Abbott" w:date="2017-04-17T10:12:00Z">
        <w:r w:rsidR="000F2C3F">
          <w:rPr>
            <w:rFonts w:ascii="Times New Roman" w:eastAsia="Arial" w:hAnsi="Times New Roman" w:cs="Times New Roman"/>
            <w:sz w:val="24"/>
            <w:szCs w:val="24"/>
          </w:rPr>
          <w:t>.</w:t>
        </w:r>
      </w:ins>
      <w:ins w:id="58" w:author="Curtis Martin" w:date="2017-04-15T14:23:00Z">
        <w:r w:rsidR="00834251">
          <w:rPr>
            <w:rFonts w:ascii="Times New Roman" w:eastAsia="Arial" w:hAnsi="Times New Roman" w:cs="Times New Roman"/>
            <w:sz w:val="24"/>
            <w:szCs w:val="24"/>
          </w:rPr>
          <w:t xml:space="preserve"> </w:t>
        </w:r>
        <w:del w:id="59" w:author="Jenni Abbott" w:date="2017-04-17T10:12:00Z">
          <w:r w:rsidR="00834251" w:rsidDel="000F2C3F">
            <w:rPr>
              <w:rFonts w:ascii="Times New Roman" w:eastAsia="Arial" w:hAnsi="Times New Roman" w:cs="Times New Roman"/>
              <w:sz w:val="24"/>
              <w:szCs w:val="24"/>
            </w:rPr>
            <w:delText xml:space="preserve">at the College is created in alignment with the College mission </w:delText>
          </w:r>
        </w:del>
        <w:del w:id="60" w:author="Jenni Abbott" w:date="2017-04-17T10:14:00Z">
          <w:r w:rsidR="00834251" w:rsidDel="000F2C3F">
            <w:rPr>
              <w:rFonts w:ascii="Times New Roman" w:eastAsia="Arial" w:hAnsi="Times New Roman" w:cs="Times New Roman"/>
              <w:sz w:val="24"/>
              <w:szCs w:val="24"/>
            </w:rPr>
            <w:delText>(</w:delText>
          </w:r>
          <w:r w:rsidR="00834251" w:rsidRPr="000F2C3F" w:rsidDel="000F2C3F">
            <w:rPr>
              <w:rFonts w:ascii="Times New Roman" w:eastAsia="Arial" w:hAnsi="Times New Roman" w:cs="Times New Roman"/>
              <w:sz w:val="24"/>
              <w:szCs w:val="24"/>
              <w:highlight w:val="yellow"/>
              <w:rPrChange w:id="61" w:author="Jenni Abbott" w:date="2017-04-17T10:12:00Z">
                <w:rPr>
                  <w:rFonts w:ascii="Times New Roman" w:eastAsia="Arial" w:hAnsi="Times New Roman" w:cs="Times New Roman"/>
                  <w:sz w:val="24"/>
                  <w:szCs w:val="24"/>
                </w:rPr>
              </w:rPrChange>
            </w:rPr>
            <w:delText>Program Review</w:delText>
          </w:r>
          <w:r w:rsidR="00834251" w:rsidDel="000F2C3F">
            <w:rPr>
              <w:rFonts w:ascii="Times New Roman" w:eastAsia="Arial" w:hAnsi="Times New Roman" w:cs="Times New Roman"/>
              <w:sz w:val="24"/>
              <w:szCs w:val="24"/>
            </w:rPr>
            <w:delText xml:space="preserve"> </w:delText>
          </w:r>
        </w:del>
      </w:ins>
      <w:ins w:id="62" w:author="Jenni Abbott" w:date="2017-04-17T10:13:00Z">
        <w:r w:rsidR="000F2C3F">
          <w:rPr>
            <w:rFonts w:ascii="Times New Roman" w:eastAsia="Arial" w:hAnsi="Times New Roman" w:cs="Times New Roman"/>
            <w:sz w:val="24"/>
            <w:szCs w:val="24"/>
          </w:rPr>
          <w:t xml:space="preserve">The first question asked in program review is </w:t>
        </w:r>
      </w:ins>
      <w:ins w:id="63" w:author="Curtis Martin" w:date="2017-04-15T14:23:00Z">
        <w:del w:id="64" w:author="Jenni Abbott" w:date="2017-04-17T10:13:00Z">
          <w:r w:rsidR="00834251" w:rsidDel="000F2C3F">
            <w:rPr>
              <w:rFonts w:ascii="Times New Roman" w:eastAsia="Arial" w:hAnsi="Times New Roman" w:cs="Times New Roman"/>
              <w:sz w:val="24"/>
              <w:szCs w:val="24"/>
            </w:rPr>
            <w:delText xml:space="preserve">in Curricunet asks </w:delText>
          </w:r>
        </w:del>
      </w:ins>
      <w:ins w:id="65" w:author="Jenni Abbott" w:date="2017-04-17T10:14:00Z">
        <w:r w:rsidR="000F2C3F">
          <w:rPr>
            <w:rFonts w:ascii="Times New Roman" w:eastAsia="Arial" w:hAnsi="Times New Roman" w:cs="Times New Roman"/>
            <w:sz w:val="24"/>
            <w:szCs w:val="24"/>
          </w:rPr>
          <w:t xml:space="preserve"> to </w:t>
        </w:r>
      </w:ins>
      <w:ins w:id="66" w:author="Curtis Martin" w:date="2017-04-15T14:24:00Z">
        <w:del w:id="67" w:author="Jenni Abbott" w:date="2017-04-17T10:14:00Z">
          <w:r w:rsidR="00834251" w:rsidDel="000F2C3F">
            <w:rPr>
              <w:rFonts w:ascii="Times New Roman" w:eastAsia="Arial" w:hAnsi="Times New Roman" w:cs="Times New Roman"/>
              <w:sz w:val="24"/>
              <w:szCs w:val="24"/>
            </w:rPr>
            <w:delText>“</w:delText>
          </w:r>
        </w:del>
      </w:ins>
      <w:ins w:id="68" w:author="Curtis Martin" w:date="2017-04-15T14:23:00Z">
        <w:del w:id="69" w:author="Jenni Abbott" w:date="2017-04-17T10:14:00Z">
          <w:r w:rsidR="00834251" w:rsidDel="000F2C3F">
            <w:rPr>
              <w:rFonts w:ascii="Times New Roman" w:eastAsia="Arial" w:hAnsi="Times New Roman" w:cs="Times New Roman"/>
              <w:sz w:val="24"/>
              <w:szCs w:val="24"/>
            </w:rPr>
            <w:delText>D</w:delText>
          </w:r>
        </w:del>
      </w:ins>
      <w:ins w:id="70" w:author="Jenni Abbott" w:date="2017-04-17T10:14:00Z">
        <w:r w:rsidR="000F2C3F">
          <w:rPr>
            <w:rFonts w:ascii="Times New Roman" w:eastAsia="Arial" w:hAnsi="Times New Roman" w:cs="Times New Roman"/>
            <w:sz w:val="24"/>
            <w:szCs w:val="24"/>
          </w:rPr>
          <w:t>d</w:t>
        </w:r>
      </w:ins>
      <w:ins w:id="71" w:author="Curtis Martin" w:date="2017-04-15T14:23:00Z">
        <w:r w:rsidR="00834251">
          <w:rPr>
            <w:rFonts w:ascii="Times New Roman" w:eastAsia="Arial" w:hAnsi="Times New Roman" w:cs="Times New Roman"/>
            <w:sz w:val="24"/>
            <w:szCs w:val="24"/>
          </w:rPr>
          <w:t xml:space="preserve">escribe </w:t>
        </w:r>
      </w:ins>
      <w:ins w:id="72" w:author="Jenni Abbott" w:date="2017-04-17T18:38:00Z">
        <w:r w:rsidR="0084590C">
          <w:rPr>
            <w:rFonts w:ascii="Times New Roman" w:eastAsia="Arial" w:hAnsi="Times New Roman" w:cs="Times New Roman"/>
            <w:sz w:val="24"/>
            <w:szCs w:val="24"/>
          </w:rPr>
          <w:t xml:space="preserve">how </w:t>
        </w:r>
      </w:ins>
      <w:ins w:id="73" w:author="Curtis Martin" w:date="2017-04-15T14:23:00Z">
        <w:r w:rsidR="00834251">
          <w:rPr>
            <w:rFonts w:ascii="Times New Roman" w:eastAsia="Arial" w:hAnsi="Times New Roman" w:cs="Times New Roman"/>
            <w:sz w:val="24"/>
            <w:szCs w:val="24"/>
          </w:rPr>
          <w:t xml:space="preserve">the </w:t>
        </w:r>
        <w:del w:id="74" w:author="Jenni Abbott" w:date="2017-04-17T14:08:00Z">
          <w:r w:rsidR="00834251" w:rsidDel="00CB3908">
            <w:rPr>
              <w:rFonts w:ascii="Times New Roman" w:eastAsia="Arial" w:hAnsi="Times New Roman" w:cs="Times New Roman"/>
              <w:sz w:val="24"/>
              <w:szCs w:val="24"/>
            </w:rPr>
            <w:delText xml:space="preserve">mission of this </w:delText>
          </w:r>
        </w:del>
        <w:r w:rsidR="00834251">
          <w:rPr>
            <w:rFonts w:ascii="Times New Roman" w:eastAsia="Arial" w:hAnsi="Times New Roman" w:cs="Times New Roman"/>
            <w:sz w:val="24"/>
            <w:szCs w:val="24"/>
          </w:rPr>
          <w:t xml:space="preserve">program </w:t>
        </w:r>
      </w:ins>
      <w:ins w:id="75" w:author="Jenni Abbott" w:date="2017-04-17T14:08:00Z">
        <w:r w:rsidR="00CB3908">
          <w:rPr>
            <w:rFonts w:ascii="Times New Roman" w:eastAsia="Arial" w:hAnsi="Times New Roman" w:cs="Times New Roman"/>
            <w:sz w:val="24"/>
            <w:szCs w:val="24"/>
          </w:rPr>
          <w:t xml:space="preserve">purpose </w:t>
        </w:r>
      </w:ins>
      <w:ins w:id="76" w:author="Curtis Martin" w:date="2017-04-15T14:23:00Z">
        <w:del w:id="77" w:author="Jenni Abbott" w:date="2017-04-17T18:38:00Z">
          <w:r w:rsidR="00834251" w:rsidDel="0084590C">
            <w:rPr>
              <w:rFonts w:ascii="Times New Roman" w:eastAsia="Arial" w:hAnsi="Times New Roman" w:cs="Times New Roman"/>
              <w:sz w:val="24"/>
              <w:szCs w:val="24"/>
            </w:rPr>
            <w:delText xml:space="preserve">as it </w:delText>
          </w:r>
        </w:del>
        <w:r w:rsidR="00834251">
          <w:rPr>
            <w:rFonts w:ascii="Times New Roman" w:eastAsia="Arial" w:hAnsi="Times New Roman" w:cs="Times New Roman"/>
            <w:sz w:val="24"/>
            <w:szCs w:val="24"/>
          </w:rPr>
          <w:t xml:space="preserve">relates to the </w:t>
        </w:r>
        <w:del w:id="78" w:author="Jenni Abbott" w:date="2017-04-17T14:08:00Z">
          <w:r w:rsidR="00834251" w:rsidDel="00CB3908">
            <w:rPr>
              <w:rFonts w:ascii="Times New Roman" w:eastAsia="Arial" w:hAnsi="Times New Roman" w:cs="Times New Roman"/>
              <w:sz w:val="24"/>
              <w:szCs w:val="24"/>
            </w:rPr>
            <w:delText>M</w:delText>
          </w:r>
        </w:del>
      </w:ins>
      <w:ins w:id="79" w:author="Jenni Abbott" w:date="2017-04-17T14:08:00Z">
        <w:r w:rsidR="00CB3908">
          <w:rPr>
            <w:rFonts w:ascii="Times New Roman" w:eastAsia="Arial" w:hAnsi="Times New Roman" w:cs="Times New Roman"/>
            <w:sz w:val="24"/>
            <w:szCs w:val="24"/>
          </w:rPr>
          <w:t>m</w:t>
        </w:r>
      </w:ins>
      <w:ins w:id="80" w:author="Curtis Martin" w:date="2017-04-15T14:23:00Z">
        <w:r w:rsidR="00834251">
          <w:rPr>
            <w:rFonts w:ascii="Times New Roman" w:eastAsia="Arial" w:hAnsi="Times New Roman" w:cs="Times New Roman"/>
            <w:sz w:val="24"/>
            <w:szCs w:val="24"/>
          </w:rPr>
          <w:t xml:space="preserve">ission of </w:t>
        </w:r>
      </w:ins>
      <w:ins w:id="81" w:author="Jenni Abbott" w:date="2017-04-17T14:59:00Z">
        <w:r w:rsidR="004737C2">
          <w:rPr>
            <w:rFonts w:ascii="Times New Roman" w:eastAsia="Arial" w:hAnsi="Times New Roman" w:cs="Times New Roman"/>
            <w:sz w:val="24"/>
            <w:szCs w:val="24"/>
          </w:rPr>
          <w:t>the College</w:t>
        </w:r>
      </w:ins>
      <w:ins w:id="82" w:author="Curtis Martin" w:date="2017-04-15T14:23:00Z">
        <w:del w:id="83" w:author="Jenni Abbott" w:date="2017-04-17T14:08:00Z">
          <w:r w:rsidR="00834251" w:rsidDel="00CB3908">
            <w:rPr>
              <w:rFonts w:ascii="Times New Roman" w:eastAsia="Arial" w:hAnsi="Times New Roman" w:cs="Times New Roman"/>
              <w:sz w:val="24"/>
              <w:szCs w:val="24"/>
            </w:rPr>
            <w:delText>Modesto Junior College</w:delText>
          </w:r>
        </w:del>
      </w:ins>
      <w:ins w:id="84" w:author="Curtis Martin" w:date="2017-04-15T14:24:00Z">
        <w:del w:id="85" w:author="Jenni Abbott" w:date="2017-04-17T10:14:00Z">
          <w:r w:rsidR="00834251" w:rsidDel="000F2C3F">
            <w:rPr>
              <w:rFonts w:ascii="Times New Roman" w:eastAsia="Arial" w:hAnsi="Times New Roman" w:cs="Times New Roman"/>
              <w:sz w:val="24"/>
              <w:szCs w:val="24"/>
            </w:rPr>
            <w:delText>”</w:delText>
          </w:r>
        </w:del>
      </w:ins>
      <w:ins w:id="86" w:author="Curtis Martin" w:date="2017-04-15T14:23:00Z">
        <w:del w:id="87" w:author="Jenni Abbott" w:date="2017-04-17T10:14:00Z">
          <w:r w:rsidR="00834251" w:rsidDel="000F2C3F">
            <w:rPr>
              <w:rFonts w:ascii="Times New Roman" w:eastAsia="Arial" w:hAnsi="Times New Roman" w:cs="Times New Roman"/>
              <w:sz w:val="24"/>
              <w:szCs w:val="24"/>
            </w:rPr>
            <w:delText>)</w:delText>
          </w:r>
        </w:del>
        <w:r w:rsidR="00834251">
          <w:rPr>
            <w:rFonts w:ascii="Times New Roman" w:eastAsia="Arial" w:hAnsi="Times New Roman" w:cs="Times New Roman"/>
            <w:sz w:val="24"/>
            <w:szCs w:val="24"/>
          </w:rPr>
          <w:t xml:space="preserve">.  </w:t>
        </w:r>
      </w:ins>
      <w:ins w:id="88" w:author="Jenni Abbott" w:date="2017-04-17T10:14:00Z">
        <w:r w:rsidR="000F2C3F">
          <w:rPr>
            <w:rFonts w:ascii="Times New Roman" w:eastAsia="Arial" w:hAnsi="Times New Roman" w:cs="Times New Roman"/>
            <w:sz w:val="24"/>
            <w:szCs w:val="24"/>
          </w:rPr>
          <w:t>(</w:t>
        </w:r>
        <w:r w:rsidR="000F2C3F" w:rsidRPr="003B7C42">
          <w:rPr>
            <w:rFonts w:ascii="Times New Roman" w:eastAsia="Arial" w:hAnsi="Times New Roman" w:cs="Times New Roman"/>
            <w:sz w:val="24"/>
            <w:szCs w:val="24"/>
            <w:highlight w:val="yellow"/>
          </w:rPr>
          <w:t>Program Review</w:t>
        </w:r>
        <w:r w:rsidR="000F2C3F">
          <w:rPr>
            <w:rFonts w:ascii="Times New Roman" w:eastAsia="Arial" w:hAnsi="Times New Roman" w:cs="Times New Roman"/>
            <w:sz w:val="24"/>
            <w:szCs w:val="24"/>
          </w:rPr>
          <w:t xml:space="preserve">) </w:t>
        </w:r>
      </w:ins>
      <w:ins w:id="89" w:author="Curtis Martin" w:date="2017-04-15T14:25:00Z">
        <w:r w:rsidR="00834251">
          <w:rPr>
            <w:rFonts w:ascii="Times New Roman" w:eastAsia="Arial" w:hAnsi="Times New Roman" w:cs="Times New Roman"/>
            <w:sz w:val="24"/>
            <w:szCs w:val="24"/>
          </w:rPr>
          <w:t xml:space="preserve">Moreover, </w:t>
        </w:r>
        <w:r w:rsidR="00E45730">
          <w:rPr>
            <w:rFonts w:ascii="Times New Roman" w:eastAsia="Arial" w:hAnsi="Times New Roman" w:cs="Times New Roman"/>
            <w:sz w:val="24"/>
            <w:szCs w:val="24"/>
          </w:rPr>
          <w:t xml:space="preserve">the </w:t>
        </w:r>
        <w:del w:id="90" w:author="Jenni Abbott" w:date="2017-04-17T14:59:00Z">
          <w:r w:rsidR="00E45730" w:rsidDel="004737C2">
            <w:rPr>
              <w:rFonts w:ascii="Times New Roman" w:eastAsia="Arial" w:hAnsi="Times New Roman" w:cs="Times New Roman"/>
              <w:sz w:val="24"/>
              <w:szCs w:val="24"/>
            </w:rPr>
            <w:delText>College</w:delText>
          </w:r>
        </w:del>
      </w:ins>
      <w:ins w:id="91" w:author="Jenni Abbott" w:date="2017-04-17T14:59:00Z">
        <w:r w:rsidR="004737C2">
          <w:rPr>
            <w:rFonts w:ascii="Times New Roman" w:eastAsia="Arial" w:hAnsi="Times New Roman" w:cs="Times New Roman"/>
            <w:sz w:val="24"/>
            <w:szCs w:val="24"/>
          </w:rPr>
          <w:t>MJC</w:t>
        </w:r>
      </w:ins>
      <w:ins w:id="92" w:author="Curtis Martin" w:date="2017-04-15T14:25:00Z">
        <w:r w:rsidR="00E45730">
          <w:rPr>
            <w:rFonts w:ascii="Times New Roman" w:eastAsia="Arial" w:hAnsi="Times New Roman" w:cs="Times New Roman"/>
            <w:sz w:val="24"/>
            <w:szCs w:val="24"/>
          </w:rPr>
          <w:t xml:space="preserve"> mission is aligned</w:t>
        </w:r>
      </w:ins>
      <w:ins w:id="93" w:author="Curtis Martin" w:date="2017-04-15T14:32:00Z">
        <w:r w:rsidR="00C3791F">
          <w:rPr>
            <w:rFonts w:ascii="Times New Roman" w:eastAsia="Arial" w:hAnsi="Times New Roman" w:cs="Times New Roman"/>
            <w:sz w:val="24"/>
            <w:szCs w:val="24"/>
          </w:rPr>
          <w:t xml:space="preserve"> with the YCCD mission</w:t>
        </w:r>
      </w:ins>
      <w:ins w:id="94" w:author="Curtis Martin" w:date="2017-04-15T14:25:00Z">
        <w:r w:rsidR="00E45730">
          <w:rPr>
            <w:rFonts w:ascii="Times New Roman" w:eastAsia="Arial" w:hAnsi="Times New Roman" w:cs="Times New Roman"/>
            <w:sz w:val="24"/>
            <w:szCs w:val="24"/>
          </w:rPr>
          <w:t xml:space="preserve">, which reads: </w:t>
        </w:r>
      </w:ins>
      <w:ins w:id="95" w:author="Curtis Martin" w:date="2017-04-15T14:27:00Z">
        <w:r w:rsidR="00E45730">
          <w:rPr>
            <w:rFonts w:ascii="Times New Roman" w:eastAsia="Arial" w:hAnsi="Times New Roman" w:cs="Times New Roman"/>
            <w:sz w:val="24"/>
            <w:szCs w:val="24"/>
          </w:rPr>
          <w:t>“The Yosemite Community College District is committed to responding to the nee</w:t>
        </w:r>
      </w:ins>
      <w:ins w:id="96" w:author="Jenni Abbott" w:date="2017-04-17T10:14:00Z">
        <w:r w:rsidR="000F2C3F">
          <w:rPr>
            <w:rFonts w:ascii="Times New Roman" w:eastAsia="Arial" w:hAnsi="Times New Roman" w:cs="Times New Roman"/>
            <w:sz w:val="24"/>
            <w:szCs w:val="24"/>
          </w:rPr>
          <w:t>d</w:t>
        </w:r>
      </w:ins>
      <w:ins w:id="97" w:author="Curtis Martin" w:date="2017-04-15T14:27:00Z">
        <w:r w:rsidR="00E45730">
          <w:rPr>
            <w:rFonts w:ascii="Times New Roman" w:eastAsia="Arial" w:hAnsi="Times New Roman" w:cs="Times New Roman"/>
            <w:sz w:val="24"/>
            <w:szCs w:val="24"/>
          </w:rPr>
          <w:t>s of our diverse community through excellence in teaching, lea</w:t>
        </w:r>
        <w:del w:id="98" w:author="Jenni Abbott" w:date="2017-04-17T10:14:00Z">
          <w:r w:rsidR="00E45730" w:rsidDel="000F2C3F">
            <w:rPr>
              <w:rFonts w:ascii="Times New Roman" w:eastAsia="Arial" w:hAnsi="Times New Roman" w:cs="Times New Roman"/>
              <w:sz w:val="24"/>
              <w:szCs w:val="24"/>
            </w:rPr>
            <w:delText>e</w:delText>
          </w:r>
        </w:del>
        <w:r w:rsidR="00E45730">
          <w:rPr>
            <w:rFonts w:ascii="Times New Roman" w:eastAsia="Arial" w:hAnsi="Times New Roman" w:cs="Times New Roman"/>
            <w:sz w:val="24"/>
            <w:szCs w:val="24"/>
          </w:rPr>
          <w:t>rning and support programs contributing to social, cultural, and economic development and wellness.</w:t>
        </w:r>
      </w:ins>
      <w:ins w:id="99" w:author="Curtis Martin" w:date="2017-04-15T14:28:00Z">
        <w:r w:rsidR="00E45730">
          <w:rPr>
            <w:rFonts w:ascii="Times New Roman" w:eastAsia="Arial" w:hAnsi="Times New Roman" w:cs="Times New Roman"/>
            <w:sz w:val="24"/>
            <w:szCs w:val="24"/>
          </w:rPr>
          <w:t>”</w:t>
        </w:r>
      </w:ins>
      <w:ins w:id="100" w:author="Curtis Martin" w:date="2017-04-15T14:29:00Z">
        <w:r w:rsidR="00CF490F">
          <w:rPr>
            <w:rFonts w:ascii="Times New Roman" w:eastAsia="Arial" w:hAnsi="Times New Roman" w:cs="Times New Roman"/>
            <w:sz w:val="24"/>
            <w:szCs w:val="24"/>
          </w:rPr>
          <w:t xml:space="preserve"> (</w:t>
        </w:r>
      </w:ins>
      <w:ins w:id="101" w:author="Curtis Martin" w:date="2017-04-15T14:30:00Z">
        <w:r w:rsidR="00CF490F" w:rsidRPr="000F2C3F">
          <w:rPr>
            <w:rFonts w:ascii="Times New Roman" w:eastAsia="Arial" w:hAnsi="Times New Roman" w:cs="Times New Roman"/>
            <w:sz w:val="24"/>
            <w:szCs w:val="24"/>
            <w:highlight w:val="yellow"/>
            <w:rPrChange w:id="102" w:author="Jenni Abbott" w:date="2017-04-17T10:15:00Z">
              <w:rPr>
                <w:rFonts w:ascii="Times New Roman" w:eastAsia="Arial" w:hAnsi="Times New Roman" w:cs="Times New Roman"/>
                <w:sz w:val="24"/>
                <w:szCs w:val="24"/>
              </w:rPr>
            </w:rPrChange>
          </w:rPr>
          <w:fldChar w:fldCharType="begin"/>
        </w:r>
        <w:r w:rsidR="00CF490F" w:rsidRPr="000F2C3F">
          <w:rPr>
            <w:rFonts w:ascii="Times New Roman" w:eastAsia="Arial" w:hAnsi="Times New Roman" w:cs="Times New Roman"/>
            <w:sz w:val="24"/>
            <w:szCs w:val="24"/>
            <w:highlight w:val="yellow"/>
            <w:rPrChange w:id="103" w:author="Jenni Abbott" w:date="2017-04-17T10:15:00Z">
              <w:rPr>
                <w:rFonts w:ascii="Times New Roman" w:eastAsia="Arial" w:hAnsi="Times New Roman" w:cs="Times New Roman"/>
                <w:sz w:val="24"/>
                <w:szCs w:val="24"/>
              </w:rPr>
            </w:rPrChange>
          </w:rPr>
          <w:instrText xml:space="preserve"> HYPERLINK "https://www.yosemite.edu/chancellor/yccdmissionstatement" </w:instrText>
        </w:r>
        <w:r w:rsidR="00CF490F" w:rsidRPr="000F2C3F">
          <w:rPr>
            <w:rFonts w:ascii="Times New Roman" w:eastAsia="Arial" w:hAnsi="Times New Roman" w:cs="Times New Roman"/>
            <w:sz w:val="24"/>
            <w:szCs w:val="24"/>
            <w:highlight w:val="yellow"/>
            <w:rPrChange w:id="104" w:author="Jenni Abbott" w:date="2017-04-17T10:15:00Z">
              <w:rPr>
                <w:rFonts w:ascii="Times New Roman" w:eastAsia="Arial" w:hAnsi="Times New Roman" w:cs="Times New Roman"/>
                <w:sz w:val="24"/>
                <w:szCs w:val="24"/>
              </w:rPr>
            </w:rPrChange>
          </w:rPr>
          <w:fldChar w:fldCharType="separate"/>
        </w:r>
        <w:r w:rsidR="00CF490F" w:rsidRPr="000F2C3F">
          <w:rPr>
            <w:rStyle w:val="Hyperlink"/>
            <w:rFonts w:ascii="Times New Roman" w:eastAsia="Arial" w:hAnsi="Times New Roman" w:cs="Times New Roman"/>
            <w:sz w:val="24"/>
            <w:szCs w:val="24"/>
            <w:highlight w:val="yellow"/>
            <w:rPrChange w:id="105" w:author="Jenni Abbott" w:date="2017-04-17T10:15:00Z">
              <w:rPr>
                <w:rStyle w:val="Hyperlink"/>
                <w:rFonts w:ascii="Times New Roman" w:eastAsia="Arial" w:hAnsi="Times New Roman" w:cs="Times New Roman"/>
                <w:sz w:val="24"/>
                <w:szCs w:val="24"/>
              </w:rPr>
            </w:rPrChange>
          </w:rPr>
          <w:t>YCCD Mission</w:t>
        </w:r>
        <w:r w:rsidR="00CF490F" w:rsidRPr="000F2C3F">
          <w:rPr>
            <w:rFonts w:ascii="Times New Roman" w:eastAsia="Arial" w:hAnsi="Times New Roman" w:cs="Times New Roman"/>
            <w:sz w:val="24"/>
            <w:szCs w:val="24"/>
            <w:highlight w:val="yellow"/>
            <w:rPrChange w:id="106" w:author="Jenni Abbott" w:date="2017-04-17T10:15:00Z">
              <w:rPr>
                <w:rFonts w:ascii="Times New Roman" w:eastAsia="Arial" w:hAnsi="Times New Roman" w:cs="Times New Roman"/>
                <w:sz w:val="24"/>
                <w:szCs w:val="24"/>
              </w:rPr>
            </w:rPrChange>
          </w:rPr>
          <w:fldChar w:fldCharType="end"/>
        </w:r>
      </w:ins>
      <w:ins w:id="107" w:author="Curtis Martin" w:date="2017-04-15T14:29:00Z">
        <w:r w:rsidR="00CF490F">
          <w:rPr>
            <w:rFonts w:ascii="Times New Roman" w:eastAsia="Arial" w:hAnsi="Times New Roman" w:cs="Times New Roman"/>
            <w:sz w:val="24"/>
            <w:szCs w:val="24"/>
          </w:rPr>
          <w:t>)</w:t>
        </w:r>
      </w:ins>
      <w:ins w:id="108" w:author="Curtis Martin" w:date="2017-04-15T14:30:00Z">
        <w:r w:rsidR="00C3791F">
          <w:rPr>
            <w:rFonts w:ascii="Times New Roman" w:eastAsia="Arial" w:hAnsi="Times New Roman" w:cs="Times New Roman"/>
            <w:sz w:val="24"/>
            <w:szCs w:val="24"/>
          </w:rPr>
          <w:t xml:space="preserve">. </w:t>
        </w:r>
      </w:ins>
    </w:p>
    <w:p w:rsidR="007331C6" w:rsidDel="00523ADD" w:rsidRDefault="007331C6">
      <w:pPr>
        <w:spacing w:after="0" w:line="240" w:lineRule="auto"/>
        <w:rPr>
          <w:ins w:id="109" w:author="Curtis Martin" w:date="2017-04-15T14:41:00Z"/>
          <w:del w:id="110" w:author="Jenni Abbott" w:date="2017-04-17T10:15:00Z"/>
          <w:rFonts w:ascii="Times New Roman" w:eastAsia="Arial" w:hAnsi="Times New Roman" w:cs="Times New Roman"/>
          <w:sz w:val="24"/>
          <w:szCs w:val="24"/>
        </w:rPr>
        <w:pPrChange w:id="111" w:author="Curtis Martin" w:date="2017-04-15T13:59:00Z">
          <w:pPr>
            <w:spacing w:after="0" w:line="240" w:lineRule="auto"/>
            <w:ind w:left="720"/>
          </w:pPr>
        </w:pPrChange>
      </w:pPr>
    </w:p>
    <w:p w:rsidR="00EB13FE" w:rsidRDefault="00EB13FE" w:rsidP="00BE44D9">
      <w:pPr>
        <w:spacing w:after="0" w:line="240" w:lineRule="auto"/>
        <w:rPr>
          <w:ins w:id="112" w:author="Curtis Martin" w:date="2017-04-15T14:13:00Z"/>
          <w:rFonts w:ascii="Times New Roman" w:eastAsia="Arial" w:hAnsi="Times New Roman" w:cs="Times New Roman"/>
          <w:sz w:val="24"/>
          <w:szCs w:val="24"/>
        </w:rPr>
      </w:pPr>
    </w:p>
    <w:p w:rsidR="000F2C3F" w:rsidDel="00545CFB" w:rsidRDefault="000F2C3F" w:rsidP="000F2C3F">
      <w:pPr>
        <w:spacing w:after="0" w:line="240" w:lineRule="auto"/>
        <w:rPr>
          <w:del w:id="113" w:author="Jenni Abbott" w:date="2017-04-17T15:11:00Z"/>
          <w:rFonts w:ascii="Times New Roman" w:eastAsia="Arial" w:hAnsi="Times New Roman" w:cs="Times New Roman"/>
          <w:sz w:val="24"/>
          <w:szCs w:val="24"/>
        </w:rPr>
      </w:pPr>
      <w:del w:id="114" w:author="Jenni Abbott" w:date="2017-04-17T15:11:00Z">
        <w:r w:rsidDel="00545CFB">
          <w:rPr>
            <w:rFonts w:ascii="Times New Roman" w:eastAsia="Arial" w:hAnsi="Times New Roman" w:cs="Times New Roman"/>
            <w:sz w:val="24"/>
            <w:szCs w:val="24"/>
          </w:rPr>
          <w:delText xml:space="preserve">The College Mission is central to institutional planning and relies on internal and external data </w:delText>
        </w:r>
      </w:del>
      <w:del w:id="115" w:author="Jenni Abbott" w:date="2017-04-17T15:08:00Z">
        <w:r w:rsidDel="00B12749">
          <w:rPr>
            <w:rFonts w:ascii="Times New Roman" w:eastAsia="Arial" w:hAnsi="Times New Roman" w:cs="Times New Roman"/>
            <w:sz w:val="24"/>
            <w:szCs w:val="24"/>
          </w:rPr>
          <w:delText xml:space="preserve">and scans </w:delText>
        </w:r>
      </w:del>
      <w:del w:id="116" w:author="Jenni Abbott" w:date="2017-04-17T15:11:00Z">
        <w:r w:rsidDel="00545CFB">
          <w:rPr>
            <w:rFonts w:ascii="Times New Roman" w:eastAsia="Arial" w:hAnsi="Times New Roman" w:cs="Times New Roman"/>
            <w:sz w:val="24"/>
            <w:szCs w:val="24"/>
          </w:rPr>
          <w:delText>to identify the educational needs of students and the community (</w:delText>
        </w:r>
        <w:r w:rsidRPr="00B12749" w:rsidDel="00545CFB">
          <w:rPr>
            <w:rFonts w:ascii="Times New Roman" w:eastAsia="Arial" w:hAnsi="Times New Roman" w:cs="Times New Roman"/>
            <w:sz w:val="24"/>
            <w:szCs w:val="24"/>
            <w:highlight w:val="yellow"/>
            <w:rPrChange w:id="117" w:author="Jenni Abbott" w:date="2017-04-17T15:08:00Z">
              <w:rPr>
                <w:rFonts w:ascii="Times New Roman" w:eastAsia="Arial" w:hAnsi="Times New Roman" w:cs="Times New Roman"/>
                <w:sz w:val="24"/>
                <w:szCs w:val="24"/>
              </w:rPr>
            </w:rPrChange>
          </w:rPr>
          <w:fldChar w:fldCharType="begin"/>
        </w:r>
        <w:r w:rsidRPr="00B12749" w:rsidDel="00545CFB">
          <w:rPr>
            <w:rFonts w:ascii="Times New Roman" w:eastAsia="Arial" w:hAnsi="Times New Roman" w:cs="Times New Roman"/>
            <w:sz w:val="24"/>
            <w:szCs w:val="24"/>
            <w:highlight w:val="yellow"/>
            <w:rPrChange w:id="118" w:author="Jenni Abbott" w:date="2017-04-17T15:08:00Z">
              <w:rPr>
                <w:rFonts w:ascii="Times New Roman" w:eastAsia="Arial" w:hAnsi="Times New Roman" w:cs="Times New Roman"/>
                <w:sz w:val="24"/>
                <w:szCs w:val="24"/>
              </w:rPr>
            </w:rPrChange>
          </w:rPr>
          <w:delInstrText xml:space="preserve"> HYPERLINK "http://www.mjc.edu/general/research/" </w:delInstrText>
        </w:r>
        <w:r w:rsidRPr="00B12749" w:rsidDel="00545CFB">
          <w:rPr>
            <w:rFonts w:ascii="Times New Roman" w:eastAsia="Arial" w:hAnsi="Times New Roman" w:cs="Times New Roman"/>
            <w:sz w:val="24"/>
            <w:szCs w:val="24"/>
            <w:highlight w:val="yellow"/>
            <w:rPrChange w:id="119" w:author="Jenni Abbott" w:date="2017-04-17T15:08:00Z">
              <w:rPr>
                <w:rFonts w:ascii="Times New Roman" w:eastAsia="Arial" w:hAnsi="Times New Roman" w:cs="Times New Roman"/>
                <w:sz w:val="24"/>
                <w:szCs w:val="24"/>
              </w:rPr>
            </w:rPrChange>
          </w:rPr>
          <w:fldChar w:fldCharType="separate"/>
        </w:r>
        <w:r w:rsidRPr="00B12749" w:rsidDel="00545CFB">
          <w:rPr>
            <w:rStyle w:val="Hyperlink"/>
            <w:rFonts w:ascii="Times New Roman" w:eastAsia="Arial" w:hAnsi="Times New Roman" w:cs="Times New Roman"/>
            <w:sz w:val="24"/>
            <w:szCs w:val="24"/>
            <w:highlight w:val="yellow"/>
            <w:rPrChange w:id="120" w:author="Jenni Abbott" w:date="2017-04-17T15:08:00Z">
              <w:rPr>
                <w:rStyle w:val="Hyperlink"/>
                <w:rFonts w:ascii="Times New Roman" w:eastAsia="Arial" w:hAnsi="Times New Roman" w:cs="Times New Roman"/>
                <w:sz w:val="24"/>
                <w:szCs w:val="24"/>
              </w:rPr>
            </w:rPrChange>
          </w:rPr>
          <w:delText>Research and Planning Office</w:delText>
        </w:r>
        <w:r w:rsidRPr="00B12749" w:rsidDel="00545CFB">
          <w:rPr>
            <w:rFonts w:ascii="Times New Roman" w:eastAsia="Arial" w:hAnsi="Times New Roman" w:cs="Times New Roman"/>
            <w:sz w:val="24"/>
            <w:szCs w:val="24"/>
            <w:highlight w:val="yellow"/>
            <w:rPrChange w:id="121" w:author="Jenni Abbott" w:date="2017-04-17T15:08:00Z">
              <w:rPr>
                <w:rFonts w:ascii="Times New Roman" w:eastAsia="Arial" w:hAnsi="Times New Roman" w:cs="Times New Roman"/>
                <w:sz w:val="24"/>
                <w:szCs w:val="24"/>
              </w:rPr>
            </w:rPrChange>
          </w:rPr>
          <w:fldChar w:fldCharType="end"/>
        </w:r>
        <w:r w:rsidRPr="00B12749" w:rsidDel="00545CFB">
          <w:rPr>
            <w:rFonts w:ascii="Times New Roman" w:eastAsia="Arial" w:hAnsi="Times New Roman" w:cs="Times New Roman"/>
            <w:sz w:val="24"/>
            <w:szCs w:val="24"/>
            <w:highlight w:val="yellow"/>
            <w:rPrChange w:id="122" w:author="Jenni Abbott" w:date="2017-04-17T15:08:00Z">
              <w:rPr>
                <w:rFonts w:ascii="Times New Roman" w:eastAsia="Arial" w:hAnsi="Times New Roman" w:cs="Times New Roman"/>
                <w:sz w:val="24"/>
                <w:szCs w:val="24"/>
              </w:rPr>
            </w:rPrChange>
          </w:rPr>
          <w:delText>: CCSEE, SOSE, Institutional Data Factbook, Datamart, Scorecard, Key Pr</w:delText>
        </w:r>
      </w:del>
      <w:del w:id="123" w:author="Jenni Abbott" w:date="2017-04-17T15:08:00Z">
        <w:r w:rsidRPr="00B12749" w:rsidDel="00B12749">
          <w:rPr>
            <w:rFonts w:ascii="Times New Roman" w:eastAsia="Arial" w:hAnsi="Times New Roman" w:cs="Times New Roman"/>
            <w:sz w:val="24"/>
            <w:szCs w:val="24"/>
            <w:highlight w:val="yellow"/>
            <w:rPrChange w:id="124" w:author="Jenni Abbott" w:date="2017-04-17T15:08:00Z">
              <w:rPr>
                <w:rFonts w:ascii="Times New Roman" w:eastAsia="Arial" w:hAnsi="Times New Roman" w:cs="Times New Roman"/>
                <w:sz w:val="24"/>
                <w:szCs w:val="24"/>
              </w:rPr>
            </w:rPrChange>
          </w:rPr>
          <w:delText>e</w:delText>
        </w:r>
      </w:del>
      <w:del w:id="125" w:author="Jenni Abbott" w:date="2017-04-17T15:11:00Z">
        <w:r w:rsidRPr="00B12749" w:rsidDel="00545CFB">
          <w:rPr>
            <w:rFonts w:ascii="Times New Roman" w:eastAsia="Arial" w:hAnsi="Times New Roman" w:cs="Times New Roman"/>
            <w:sz w:val="24"/>
            <w:szCs w:val="24"/>
            <w:highlight w:val="yellow"/>
            <w:rPrChange w:id="126" w:author="Jenni Abbott" w:date="2017-04-17T15:08:00Z">
              <w:rPr>
                <w:rFonts w:ascii="Times New Roman" w:eastAsia="Arial" w:hAnsi="Times New Roman" w:cs="Times New Roman"/>
                <w:sz w:val="24"/>
                <w:szCs w:val="24"/>
              </w:rPr>
            </w:rPrChange>
          </w:rPr>
          <w:delText>formance Indicators, Data Dashboard, Program Review Data, Assessment Data in eLumen</w:delText>
        </w:r>
        <w:r w:rsidDel="00545CFB">
          <w:rPr>
            <w:rFonts w:ascii="Times New Roman" w:eastAsia="Arial" w:hAnsi="Times New Roman" w:cs="Times New Roman"/>
            <w:sz w:val="24"/>
            <w:szCs w:val="24"/>
          </w:rPr>
          <w:delText xml:space="preserve">).  </w:delText>
        </w:r>
      </w:del>
      <w:del w:id="127" w:author="Jenni Abbott" w:date="2017-04-17T15:08:00Z">
        <w:r w:rsidDel="00B12749">
          <w:rPr>
            <w:rFonts w:ascii="Times New Roman" w:eastAsia="Arial" w:hAnsi="Times New Roman" w:cs="Times New Roman"/>
            <w:sz w:val="24"/>
            <w:szCs w:val="24"/>
          </w:rPr>
          <w:delText xml:space="preserve">This </w:delText>
        </w:r>
      </w:del>
      <w:del w:id="128" w:author="Jenni Abbott" w:date="2017-04-17T15:11:00Z">
        <w:r w:rsidDel="00545CFB">
          <w:rPr>
            <w:rFonts w:ascii="Times New Roman" w:eastAsia="Arial" w:hAnsi="Times New Roman" w:cs="Times New Roman"/>
            <w:sz w:val="24"/>
            <w:szCs w:val="24"/>
          </w:rPr>
          <w:delText>data inform</w:delText>
        </w:r>
      </w:del>
      <w:del w:id="129" w:author="Jenni Abbott" w:date="2017-04-17T15:08:00Z">
        <w:r w:rsidDel="00B12749">
          <w:rPr>
            <w:rFonts w:ascii="Times New Roman" w:eastAsia="Arial" w:hAnsi="Times New Roman" w:cs="Times New Roman"/>
            <w:sz w:val="24"/>
            <w:szCs w:val="24"/>
          </w:rPr>
          <w:delText>s</w:delText>
        </w:r>
      </w:del>
      <w:del w:id="130" w:author="Jenni Abbott" w:date="2017-04-17T15:11:00Z">
        <w:r w:rsidDel="00545CFB">
          <w:rPr>
            <w:rFonts w:ascii="Times New Roman" w:eastAsia="Arial" w:hAnsi="Times New Roman" w:cs="Times New Roman"/>
            <w:sz w:val="24"/>
            <w:szCs w:val="24"/>
          </w:rPr>
          <w:delText xml:space="preserve"> program and institutional planning through program review, the strategic planning process, and the </w:delText>
        </w:r>
      </w:del>
      <w:del w:id="131" w:author="Jenni Abbott" w:date="2017-04-17T15:09:00Z">
        <w:r w:rsidDel="00B12749">
          <w:rPr>
            <w:rFonts w:ascii="Times New Roman" w:eastAsia="Arial" w:hAnsi="Times New Roman" w:cs="Times New Roman"/>
            <w:sz w:val="24"/>
            <w:szCs w:val="24"/>
          </w:rPr>
          <w:delText xml:space="preserve">development </w:delText>
        </w:r>
      </w:del>
      <w:del w:id="132" w:author="Jenni Abbott" w:date="2017-04-17T15:11:00Z">
        <w:r w:rsidDel="00545CFB">
          <w:rPr>
            <w:rFonts w:ascii="Times New Roman" w:eastAsia="Arial" w:hAnsi="Times New Roman" w:cs="Times New Roman"/>
            <w:sz w:val="24"/>
            <w:szCs w:val="24"/>
          </w:rPr>
          <w:delText>of the Education</w:delText>
        </w:r>
      </w:del>
      <w:del w:id="133" w:author="Jenni Abbott" w:date="2017-04-17T15:09:00Z">
        <w:r w:rsidDel="00B12749">
          <w:rPr>
            <w:rFonts w:ascii="Times New Roman" w:eastAsia="Arial" w:hAnsi="Times New Roman" w:cs="Times New Roman"/>
            <w:sz w:val="24"/>
            <w:szCs w:val="24"/>
          </w:rPr>
          <w:delText>al</w:delText>
        </w:r>
      </w:del>
      <w:del w:id="134" w:author="Jenni Abbott" w:date="2017-04-17T15:11:00Z">
        <w:r w:rsidDel="00545CFB">
          <w:rPr>
            <w:rFonts w:ascii="Times New Roman" w:eastAsia="Arial" w:hAnsi="Times New Roman" w:cs="Times New Roman"/>
            <w:sz w:val="24"/>
            <w:szCs w:val="24"/>
          </w:rPr>
          <w:delText xml:space="preserve"> Master Plan.  Data from surveys and scans identify target occupations and potential new programs, and describe gp</w:delText>
        </w:r>
      </w:del>
      <w:del w:id="135" w:author="Jenni Abbott" w:date="2017-04-17T15:09:00Z">
        <w:r w:rsidDel="00B12749">
          <w:rPr>
            <w:rFonts w:ascii="Times New Roman" w:eastAsia="Arial" w:hAnsi="Times New Roman" w:cs="Times New Roman"/>
            <w:sz w:val="24"/>
            <w:szCs w:val="24"/>
          </w:rPr>
          <w:delText>a</w:delText>
        </w:r>
      </w:del>
      <w:del w:id="136" w:author="Jenni Abbott" w:date="2017-04-17T15:11:00Z">
        <w:r w:rsidDel="00545CFB">
          <w:rPr>
            <w:rFonts w:ascii="Times New Roman" w:eastAsia="Arial" w:hAnsi="Times New Roman" w:cs="Times New Roman"/>
            <w:sz w:val="24"/>
            <w:szCs w:val="24"/>
          </w:rPr>
          <w:delText>s that exist between target occupations and educational opportunities (SEE PAGE 4 FOR EXAMPLES – BUT THOSE SHOULD BE LISTED ELSEWHERE)</w:delText>
        </w:r>
      </w:del>
    </w:p>
    <w:p w:rsidR="004737C2" w:rsidDel="009E4156" w:rsidRDefault="00D51D43">
      <w:pPr>
        <w:spacing w:after="0" w:line="240" w:lineRule="auto"/>
        <w:rPr>
          <w:del w:id="137" w:author="Jenni Abbott" w:date="2017-04-17T15:25:00Z"/>
          <w:rFonts w:ascii="Times New Roman" w:eastAsia="Arial" w:hAnsi="Times New Roman" w:cs="Times New Roman"/>
          <w:sz w:val="24"/>
          <w:szCs w:val="24"/>
        </w:rPr>
        <w:pPrChange w:id="138" w:author="Jenni Abbott" w:date="2017-04-17T15:25:00Z">
          <w:pPr>
            <w:pStyle w:val="ListParagraph"/>
            <w:numPr>
              <w:numId w:val="18"/>
            </w:numPr>
            <w:spacing w:after="0" w:line="240" w:lineRule="auto"/>
            <w:ind w:left="360" w:hanging="360"/>
          </w:pPr>
        </w:pPrChange>
      </w:pPr>
      <w:del w:id="139" w:author="Curtis Martin" w:date="2017-04-15T14:54:00Z">
        <w:r w:rsidRPr="00D51D43" w:rsidDel="00AD7417">
          <w:rPr>
            <w:rFonts w:ascii="Times New Roman" w:eastAsia="Times New Roman" w:hAnsi="Times New Roman" w:cs="Times New Roman"/>
            <w:color w:val="00B0F0"/>
            <w:sz w:val="24"/>
            <w:szCs w:val="24"/>
          </w:rPr>
          <w:delText>The mission defines the student population the institution serves.</w:delText>
        </w:r>
      </w:del>
      <w:del w:id="140" w:author="Jenni Abbott" w:date="2017-04-17T15:24:00Z">
        <w:r w:rsidRPr="00D51D43" w:rsidDel="009E4156">
          <w:rPr>
            <w:rFonts w:ascii="Times New Roman" w:eastAsia="Arial" w:hAnsi="Times New Roman" w:cs="Times New Roman"/>
            <w:sz w:val="24"/>
            <w:szCs w:val="24"/>
            <w:highlight w:val="white"/>
          </w:rPr>
          <w:delText>The student population of MJC continually changes, based on the diverse make-up of the service area. The College s</w:delText>
        </w:r>
        <w:r w:rsidR="008B4C66" w:rsidDel="009E4156">
          <w:rPr>
            <w:rFonts w:ascii="Times New Roman" w:eastAsia="Arial" w:hAnsi="Times New Roman" w:cs="Times New Roman"/>
            <w:sz w:val="24"/>
            <w:szCs w:val="24"/>
            <w:highlight w:val="white"/>
          </w:rPr>
          <w:delText>erves more than 24,000 students</w:delText>
        </w:r>
        <w:r w:rsidRPr="00D51D43" w:rsidDel="009E4156">
          <w:rPr>
            <w:rFonts w:ascii="Times New Roman" w:eastAsia="Arial" w:hAnsi="Times New Roman" w:cs="Times New Roman"/>
            <w:sz w:val="24"/>
            <w:szCs w:val="24"/>
            <w:highlight w:val="white"/>
          </w:rPr>
          <w:delText xml:space="preserve"> (FTES: 14,686)</w:delText>
        </w:r>
        <w:r w:rsidR="008B4C66" w:rsidDel="009E4156">
          <w:rPr>
            <w:rFonts w:ascii="Times New Roman" w:eastAsia="Arial" w:hAnsi="Times New Roman" w:cs="Times New Roman"/>
            <w:sz w:val="24"/>
            <w:szCs w:val="24"/>
            <w:highlight w:val="white"/>
          </w:rPr>
          <w:delText>.</w:delText>
        </w:r>
        <w:r w:rsidRPr="00D51D43" w:rsidDel="009E4156">
          <w:rPr>
            <w:rFonts w:ascii="Times New Roman" w:eastAsia="Arial" w:hAnsi="Times New Roman" w:cs="Times New Roman"/>
            <w:sz w:val="24"/>
            <w:szCs w:val="24"/>
            <w:highlight w:val="white"/>
          </w:rPr>
          <w:delText xml:space="preserve"> (</w:delText>
        </w:r>
        <w:r w:rsidRPr="00D51D43" w:rsidDel="009E4156">
          <w:rPr>
            <w:rFonts w:ascii="Times New Roman" w:eastAsia="Arial" w:hAnsi="Times New Roman" w:cs="Times New Roman"/>
            <w:sz w:val="24"/>
            <w:szCs w:val="24"/>
            <w:highlight w:val="yellow"/>
          </w:rPr>
          <w:delText>http://scorecard.cccco.edu/scorecardrates.aspx?CollegeID=592)</w:delText>
        </w:r>
        <w:r w:rsidRPr="00D51D43" w:rsidDel="009E4156">
          <w:rPr>
            <w:rFonts w:ascii="Times New Roman" w:eastAsia="Arial" w:hAnsi="Times New Roman" w:cs="Times New Roman"/>
            <w:sz w:val="24"/>
            <w:szCs w:val="24"/>
            <w:highlight w:val="white"/>
          </w:rPr>
          <w:delText xml:space="preserve"> </w:delText>
        </w:r>
      </w:del>
      <w:moveToRangeStart w:id="141" w:author="Jenni Abbott" w:date="2017-04-17T15:05:00Z" w:name="move480204832"/>
      <w:moveTo w:id="142" w:author="Jenni Abbott" w:date="2017-04-17T15:05:00Z">
        <w:del w:id="143" w:author="Jenni Abbott" w:date="2017-04-17T15:24:00Z">
          <w:r w:rsidR="004737C2" w:rsidDel="009E4156">
            <w:rPr>
              <w:rFonts w:ascii="Times New Roman" w:eastAsia="Arial" w:hAnsi="Times New Roman" w:cs="Times New Roman"/>
              <w:sz w:val="24"/>
              <w:szCs w:val="24"/>
            </w:rPr>
            <w:delText xml:space="preserve">The College is an open enrollment institution. </w:delText>
          </w:r>
        </w:del>
      </w:moveTo>
      <w:moveToRangeEnd w:id="141"/>
      <w:r w:rsidRPr="00D51D43">
        <w:rPr>
          <w:rFonts w:ascii="Times New Roman" w:eastAsia="Arial" w:hAnsi="Times New Roman" w:cs="Times New Roman"/>
          <w:sz w:val="24"/>
          <w:szCs w:val="24"/>
          <w:highlight w:val="white"/>
        </w:rPr>
        <w:t xml:space="preserve">The mission </w:t>
      </w:r>
      <w:del w:id="144" w:author="Jenni Abbott" w:date="2017-04-17T15:06:00Z">
        <w:r w:rsidRPr="00D51D43" w:rsidDel="00EB37B1">
          <w:rPr>
            <w:rFonts w:ascii="Times New Roman" w:eastAsia="Arial" w:hAnsi="Times New Roman" w:cs="Times New Roman"/>
            <w:sz w:val="24"/>
            <w:szCs w:val="24"/>
            <w:highlight w:val="white"/>
          </w:rPr>
          <w:delText xml:space="preserve">defines </w:delText>
        </w:r>
      </w:del>
      <w:ins w:id="145" w:author="Jenni Abbott" w:date="2017-04-17T15:06:00Z">
        <w:r w:rsidR="00EB37B1">
          <w:rPr>
            <w:rFonts w:ascii="Times New Roman" w:eastAsia="Arial" w:hAnsi="Times New Roman" w:cs="Times New Roman"/>
            <w:sz w:val="24"/>
            <w:szCs w:val="24"/>
            <w:highlight w:val="white"/>
          </w:rPr>
          <w:t>describes</w:t>
        </w:r>
        <w:r w:rsidR="00EB37B1" w:rsidRPr="00D51D43">
          <w:rPr>
            <w:rFonts w:ascii="Times New Roman" w:eastAsia="Arial" w:hAnsi="Times New Roman" w:cs="Times New Roman"/>
            <w:sz w:val="24"/>
            <w:szCs w:val="24"/>
            <w:highlight w:val="white"/>
          </w:rPr>
          <w:t xml:space="preserve"> </w:t>
        </w:r>
      </w:ins>
      <w:r w:rsidRPr="00D51D43">
        <w:rPr>
          <w:rFonts w:ascii="Times New Roman" w:eastAsia="Arial" w:hAnsi="Times New Roman" w:cs="Times New Roman"/>
          <w:sz w:val="24"/>
          <w:szCs w:val="24"/>
          <w:highlight w:val="white"/>
        </w:rPr>
        <w:t xml:space="preserve">the student population as those seeking a dynamic, innovative, undergraduate education from the ever-changing populations of the </w:t>
      </w:r>
      <w:r w:rsidR="004737C2">
        <w:rPr>
          <w:rFonts w:ascii="Times New Roman" w:eastAsia="Arial" w:hAnsi="Times New Roman" w:cs="Times New Roman"/>
          <w:sz w:val="24"/>
          <w:szCs w:val="24"/>
          <w:highlight w:val="white"/>
        </w:rPr>
        <w:t xml:space="preserve">regional </w:t>
      </w:r>
      <w:r w:rsidRPr="00D51D43">
        <w:rPr>
          <w:rFonts w:ascii="Times New Roman" w:eastAsia="Arial" w:hAnsi="Times New Roman" w:cs="Times New Roman"/>
          <w:sz w:val="24"/>
          <w:szCs w:val="24"/>
          <w:highlight w:val="white"/>
        </w:rPr>
        <w:t>community</w:t>
      </w:r>
      <w:del w:id="146" w:author="Jenni Abbott" w:date="2017-04-17T15:05:00Z">
        <w:r w:rsidRPr="00D51D43" w:rsidDel="004737C2">
          <w:rPr>
            <w:rFonts w:ascii="Times New Roman" w:eastAsia="Arial" w:hAnsi="Times New Roman" w:cs="Times New Roman"/>
            <w:sz w:val="24"/>
            <w:szCs w:val="24"/>
            <w:highlight w:val="white"/>
          </w:rPr>
          <w:delText>.</w:delText>
        </w:r>
      </w:del>
      <w:ins w:id="147" w:author="Jenni Abbott" w:date="2017-04-17T18:39:00Z">
        <w:r w:rsidR="0084590C">
          <w:rPr>
            <w:rFonts w:ascii="Times New Roman" w:eastAsia="Arial" w:hAnsi="Times New Roman" w:cs="Times New Roman"/>
            <w:sz w:val="24"/>
            <w:szCs w:val="24"/>
            <w:highlight w:val="white"/>
          </w:rPr>
          <w:t>. The region is</w:t>
        </w:r>
      </w:ins>
      <w:r w:rsidRPr="00D51D43">
        <w:rPr>
          <w:rFonts w:ascii="Times New Roman" w:eastAsia="Arial" w:hAnsi="Times New Roman" w:cs="Times New Roman"/>
          <w:sz w:val="24"/>
          <w:szCs w:val="24"/>
          <w:highlight w:val="white"/>
        </w:rPr>
        <w:t xml:space="preserve"> </w:t>
      </w:r>
      <w:moveFromRangeStart w:id="148" w:author="Jenni Abbott" w:date="2017-04-17T15:05:00Z" w:name="move480204832"/>
      <w:moveFrom w:id="149" w:author="Jenni Abbott" w:date="2017-04-17T15:05:00Z">
        <w:ins w:id="150" w:author="Curtis Martin" w:date="2017-04-15T14:13:00Z">
          <w:r w:rsidR="004737C2" w:rsidDel="004737C2">
            <w:rPr>
              <w:rFonts w:ascii="Times New Roman" w:eastAsia="Arial" w:hAnsi="Times New Roman" w:cs="Times New Roman"/>
              <w:sz w:val="24"/>
              <w:szCs w:val="24"/>
            </w:rPr>
            <w:t>The College is an open enrollment institution</w:t>
          </w:r>
        </w:ins>
        <w:ins w:id="151" w:author="Curtis Martin" w:date="2017-04-15T14:16:00Z">
          <w:r w:rsidR="004737C2" w:rsidDel="004737C2">
            <w:rPr>
              <w:rFonts w:ascii="Times New Roman" w:eastAsia="Arial" w:hAnsi="Times New Roman" w:cs="Times New Roman"/>
              <w:sz w:val="24"/>
              <w:szCs w:val="24"/>
            </w:rPr>
            <w:t>.</w:t>
          </w:r>
          <w:del w:id="152" w:author="Jenni Abbott" w:date="2017-04-17T15:05:00Z">
            <w:r w:rsidR="004737C2" w:rsidDel="004737C2">
              <w:rPr>
                <w:rFonts w:ascii="Times New Roman" w:eastAsia="Arial" w:hAnsi="Times New Roman" w:cs="Times New Roman"/>
                <w:sz w:val="24"/>
                <w:szCs w:val="24"/>
              </w:rPr>
              <w:delText xml:space="preserve"> </w:delText>
            </w:r>
          </w:del>
        </w:ins>
      </w:moveFrom>
      <w:moveFromRangeEnd w:id="148"/>
      <w:ins w:id="153" w:author="Curtis Martin" w:date="2017-04-15T14:16:00Z">
        <w:del w:id="154" w:author="Jenni Abbott" w:date="2017-04-17T15:05:00Z">
          <w:r w:rsidR="004737C2" w:rsidDel="004737C2">
            <w:rPr>
              <w:rFonts w:ascii="Times New Roman" w:eastAsia="Arial" w:hAnsi="Times New Roman" w:cs="Times New Roman"/>
              <w:sz w:val="24"/>
              <w:szCs w:val="24"/>
            </w:rPr>
            <w:delText>Th</w:delText>
          </w:r>
        </w:del>
      </w:ins>
      <w:ins w:id="155" w:author="Curtis Martin" w:date="2017-04-15T14:14:00Z">
        <w:del w:id="156" w:author="Jenni Abbott" w:date="2017-04-17T15:05:00Z">
          <w:r w:rsidR="004737C2" w:rsidDel="004737C2">
            <w:rPr>
              <w:rFonts w:ascii="Times New Roman" w:eastAsia="Arial" w:hAnsi="Times New Roman" w:cs="Times New Roman"/>
              <w:sz w:val="24"/>
              <w:szCs w:val="24"/>
            </w:rPr>
            <w:delText xml:space="preserve">e mission </w:delText>
          </w:r>
        </w:del>
      </w:ins>
      <w:ins w:id="157" w:author="Curtis Martin" w:date="2017-04-15T14:15:00Z">
        <w:del w:id="158" w:author="Jenni Abbott" w:date="2017-04-17T15:05:00Z">
          <w:r w:rsidR="004737C2" w:rsidDel="004737C2">
            <w:rPr>
              <w:rFonts w:ascii="Times New Roman" w:eastAsia="Arial" w:hAnsi="Times New Roman" w:cs="Times New Roman"/>
              <w:sz w:val="24"/>
              <w:szCs w:val="24"/>
            </w:rPr>
            <w:delText xml:space="preserve">describes those that it inteds to serve as </w:delText>
          </w:r>
        </w:del>
      </w:ins>
      <w:ins w:id="159" w:author="Curtis Martin" w:date="2017-04-15T14:16:00Z">
        <w:del w:id="160" w:author="Jenni Abbott" w:date="2017-04-17T15:05:00Z">
          <w:r w:rsidR="004737C2" w:rsidDel="004737C2">
            <w:rPr>
              <w:rFonts w:ascii="Times New Roman" w:eastAsia="Arial" w:hAnsi="Times New Roman" w:cs="Times New Roman"/>
              <w:sz w:val="24"/>
              <w:szCs w:val="24"/>
            </w:rPr>
            <w:delText>“the regional community”</w:delText>
          </w:r>
        </w:del>
      </w:ins>
      <w:ins w:id="161" w:author="Curtis Martin" w:date="2017-04-15T14:14:00Z">
        <w:del w:id="162" w:author="Jenni Abbott" w:date="2017-04-17T15:05:00Z">
          <w:r w:rsidR="004737C2" w:rsidDel="004737C2">
            <w:rPr>
              <w:rFonts w:ascii="Times New Roman" w:eastAsia="Arial" w:hAnsi="Times New Roman" w:cs="Times New Roman"/>
              <w:sz w:val="24"/>
              <w:szCs w:val="24"/>
            </w:rPr>
            <w:delText xml:space="preserve">, </w:delText>
          </w:r>
        </w:del>
        <w:r w:rsidR="004737C2">
          <w:rPr>
            <w:rFonts w:ascii="Times New Roman" w:eastAsia="Arial" w:hAnsi="Times New Roman" w:cs="Times New Roman"/>
            <w:sz w:val="24"/>
            <w:szCs w:val="24"/>
          </w:rPr>
          <w:t>define</w:t>
        </w:r>
      </w:ins>
      <w:ins w:id="163" w:author="Curtis Martin" w:date="2017-04-15T14:19:00Z">
        <w:r w:rsidR="004737C2">
          <w:rPr>
            <w:rFonts w:ascii="Times New Roman" w:eastAsia="Arial" w:hAnsi="Times New Roman" w:cs="Times New Roman"/>
            <w:sz w:val="24"/>
            <w:szCs w:val="24"/>
          </w:rPr>
          <w:t>d</w:t>
        </w:r>
      </w:ins>
      <w:ins w:id="164" w:author="Curtis Martin" w:date="2017-04-15T14:14:00Z">
        <w:r w:rsidR="004737C2">
          <w:rPr>
            <w:rFonts w:ascii="Times New Roman" w:eastAsia="Arial" w:hAnsi="Times New Roman" w:cs="Times New Roman"/>
            <w:sz w:val="24"/>
            <w:szCs w:val="24"/>
          </w:rPr>
          <w:t xml:space="preserve"> </w:t>
        </w:r>
        <w:del w:id="165" w:author="Jenni Abbott" w:date="2017-04-17T15:07:00Z">
          <w:r w:rsidR="004737C2" w:rsidDel="00EB37B1">
            <w:rPr>
              <w:rFonts w:ascii="Times New Roman" w:eastAsia="Arial" w:hAnsi="Times New Roman" w:cs="Times New Roman"/>
              <w:sz w:val="24"/>
              <w:szCs w:val="24"/>
            </w:rPr>
            <w:delText>as</w:delText>
          </w:r>
        </w:del>
      </w:ins>
      <w:ins w:id="166" w:author="Jenni Abbott" w:date="2017-04-17T15:07:00Z">
        <w:r w:rsidR="00EB37B1">
          <w:rPr>
            <w:rFonts w:ascii="Times New Roman" w:eastAsia="Arial" w:hAnsi="Times New Roman" w:cs="Times New Roman"/>
            <w:sz w:val="24"/>
            <w:szCs w:val="24"/>
          </w:rPr>
          <w:t>by</w:t>
        </w:r>
      </w:ins>
      <w:ins w:id="167" w:author="Curtis Martin" w:date="2017-04-15T14:14:00Z">
        <w:r w:rsidR="004737C2">
          <w:rPr>
            <w:rFonts w:ascii="Times New Roman" w:eastAsia="Arial" w:hAnsi="Times New Roman" w:cs="Times New Roman"/>
            <w:sz w:val="24"/>
            <w:szCs w:val="24"/>
          </w:rPr>
          <w:t xml:space="preserve"> th</w:t>
        </w:r>
      </w:ins>
      <w:ins w:id="168" w:author="Jenni Abbott" w:date="2017-04-17T15:05:00Z">
        <w:r w:rsidR="00EB37B1">
          <w:rPr>
            <w:rFonts w:ascii="Times New Roman" w:eastAsia="Arial" w:hAnsi="Times New Roman" w:cs="Times New Roman"/>
            <w:sz w:val="24"/>
            <w:szCs w:val="24"/>
          </w:rPr>
          <w:t>e</w:t>
        </w:r>
      </w:ins>
      <w:ins w:id="169" w:author="Curtis Martin" w:date="2017-04-15T14:14:00Z">
        <w:del w:id="170" w:author="Jenni Abbott" w:date="2017-04-17T15:05:00Z">
          <w:r w:rsidR="004737C2" w:rsidDel="00EB37B1">
            <w:rPr>
              <w:rFonts w:ascii="Times New Roman" w:eastAsia="Arial" w:hAnsi="Times New Roman" w:cs="Times New Roman"/>
              <w:sz w:val="24"/>
              <w:szCs w:val="24"/>
            </w:rPr>
            <w:delText>ose</w:delText>
          </w:r>
        </w:del>
        <w:r w:rsidR="004737C2">
          <w:rPr>
            <w:rFonts w:ascii="Times New Roman" w:eastAsia="Arial" w:hAnsi="Times New Roman" w:cs="Times New Roman"/>
            <w:sz w:val="24"/>
            <w:szCs w:val="24"/>
          </w:rPr>
          <w:t xml:space="preserve"> geographical areas </w:t>
        </w:r>
        <w:del w:id="171" w:author="Jenni Abbott" w:date="2017-04-17T15:06:00Z">
          <w:r w:rsidR="004737C2" w:rsidDel="00EB37B1">
            <w:rPr>
              <w:rFonts w:ascii="Times New Roman" w:eastAsia="Arial" w:hAnsi="Times New Roman" w:cs="Times New Roman"/>
              <w:sz w:val="24"/>
              <w:szCs w:val="24"/>
            </w:rPr>
            <w:delText>served by the re</w:delText>
          </w:r>
        </w:del>
        <w:del w:id="172" w:author="Jenni Abbott" w:date="2017-04-17T10:15:00Z">
          <w:r w:rsidR="004737C2" w:rsidDel="00523ADD">
            <w:rPr>
              <w:rFonts w:ascii="Times New Roman" w:eastAsia="Arial" w:hAnsi="Times New Roman" w:cs="Times New Roman"/>
              <w:sz w:val="24"/>
              <w:szCs w:val="24"/>
            </w:rPr>
            <w:delText>s</w:delText>
          </w:r>
        </w:del>
        <w:del w:id="173" w:author="Jenni Abbott" w:date="2017-04-17T15:06:00Z">
          <w:r w:rsidR="004737C2" w:rsidDel="00EB37B1">
            <w:rPr>
              <w:rFonts w:ascii="Times New Roman" w:eastAsia="Arial" w:hAnsi="Times New Roman" w:cs="Times New Roman"/>
              <w:sz w:val="24"/>
              <w:szCs w:val="24"/>
            </w:rPr>
            <w:delText>presenatives of</w:delText>
          </w:r>
        </w:del>
      </w:ins>
      <w:ins w:id="174" w:author="Jenni Abbott" w:date="2017-04-17T15:06:00Z">
        <w:r w:rsidR="00EB37B1">
          <w:rPr>
            <w:rFonts w:ascii="Times New Roman" w:eastAsia="Arial" w:hAnsi="Times New Roman" w:cs="Times New Roman"/>
            <w:sz w:val="24"/>
            <w:szCs w:val="24"/>
          </w:rPr>
          <w:t>represented by</w:t>
        </w:r>
      </w:ins>
      <w:ins w:id="175" w:author="Curtis Martin" w:date="2017-04-15T14:14:00Z">
        <w:r w:rsidR="004737C2">
          <w:rPr>
            <w:rFonts w:ascii="Times New Roman" w:eastAsia="Arial" w:hAnsi="Times New Roman" w:cs="Times New Roman"/>
            <w:sz w:val="24"/>
            <w:szCs w:val="24"/>
          </w:rPr>
          <w:t xml:space="preserve"> the Board of Trustees</w:t>
        </w:r>
      </w:ins>
      <w:ins w:id="176" w:author="Curtis Martin" w:date="2017-04-15T14:17:00Z">
        <w:r w:rsidR="004737C2">
          <w:rPr>
            <w:rFonts w:ascii="Times New Roman" w:eastAsia="Arial" w:hAnsi="Times New Roman" w:cs="Times New Roman"/>
            <w:sz w:val="24"/>
            <w:szCs w:val="24"/>
          </w:rPr>
          <w:t xml:space="preserve"> (Tuolumne, Calaveras, San Joaquin, </w:t>
        </w:r>
      </w:ins>
      <w:ins w:id="177" w:author="Curtis Martin" w:date="2017-04-15T14:18:00Z">
        <w:r w:rsidR="004737C2">
          <w:rPr>
            <w:rFonts w:ascii="Times New Roman" w:eastAsia="Arial" w:hAnsi="Times New Roman" w:cs="Times New Roman"/>
            <w:sz w:val="24"/>
            <w:szCs w:val="24"/>
          </w:rPr>
          <w:t>Stanislaus, and Merced Counties)</w:t>
        </w:r>
      </w:ins>
      <w:ins w:id="178" w:author="Curtis Martin" w:date="2017-04-15T14:14:00Z">
        <w:r w:rsidR="004737C2">
          <w:rPr>
            <w:rFonts w:ascii="Times New Roman" w:eastAsia="Arial" w:hAnsi="Times New Roman" w:cs="Times New Roman"/>
            <w:sz w:val="24"/>
            <w:szCs w:val="24"/>
          </w:rPr>
          <w:t>.</w:t>
        </w:r>
      </w:ins>
      <w:ins w:id="179" w:author="Curtis Martin" w:date="2017-04-15T14:39:00Z">
        <w:r w:rsidR="004737C2">
          <w:rPr>
            <w:rFonts w:ascii="Times New Roman" w:eastAsia="Arial" w:hAnsi="Times New Roman" w:cs="Times New Roman"/>
            <w:sz w:val="24"/>
            <w:szCs w:val="24"/>
          </w:rPr>
          <w:t xml:space="preserve"> </w:t>
        </w:r>
      </w:ins>
      <w:ins w:id="180" w:author="Jenni Abbott" w:date="2017-04-17T18:40:00Z">
        <w:r w:rsidR="0084590C">
          <w:rPr>
            <w:rFonts w:ascii="Times New Roman" w:eastAsia="Arial" w:hAnsi="Times New Roman" w:cs="Times New Roman"/>
            <w:sz w:val="24"/>
            <w:szCs w:val="24"/>
          </w:rPr>
          <w:t>(</w:t>
        </w:r>
        <w:r w:rsidR="0084590C" w:rsidRPr="0084590C">
          <w:rPr>
            <w:rFonts w:ascii="Times New Roman" w:eastAsia="Arial" w:hAnsi="Times New Roman" w:cs="Times New Roman"/>
            <w:sz w:val="24"/>
            <w:szCs w:val="24"/>
            <w:highlight w:val="yellow"/>
            <w:rPrChange w:id="181" w:author="Jenni Abbott" w:date="2017-04-17T18:40:00Z">
              <w:rPr>
                <w:rFonts w:ascii="Times New Roman" w:eastAsia="Arial" w:hAnsi="Times New Roman" w:cs="Times New Roman"/>
                <w:sz w:val="24"/>
                <w:szCs w:val="24"/>
              </w:rPr>
            </w:rPrChange>
          </w:rPr>
          <w:t>https://www.yosemite.edu/trustees/map</w:t>
        </w:r>
        <w:r w:rsidR="0084590C">
          <w:rPr>
            <w:rFonts w:ascii="Times New Roman" w:eastAsia="Arial" w:hAnsi="Times New Roman" w:cs="Times New Roman"/>
            <w:sz w:val="24"/>
            <w:szCs w:val="24"/>
          </w:rPr>
          <w:t>)</w:t>
        </w:r>
      </w:ins>
      <w:ins w:id="182" w:author="Jenni Abbott" w:date="2017-04-17T15:24:00Z">
        <w:r w:rsidR="009E4156" w:rsidRPr="00D51D43">
          <w:rPr>
            <w:rFonts w:ascii="Times New Roman" w:eastAsia="Arial" w:hAnsi="Times New Roman" w:cs="Times New Roman"/>
            <w:sz w:val="24"/>
            <w:szCs w:val="24"/>
            <w:highlight w:val="white"/>
          </w:rPr>
          <w:t xml:space="preserve">The student population of MJC continually changes, based on the diverse make-up of the service area. </w:t>
        </w:r>
      </w:ins>
      <w:ins w:id="183" w:author="Jenni Abbott" w:date="2017-04-17T18:37:00Z">
        <w:r w:rsidR="0084590C">
          <w:rPr>
            <w:rFonts w:ascii="Times New Roman" w:eastAsia="Arial" w:hAnsi="Times New Roman" w:cs="Times New Roman"/>
            <w:sz w:val="24"/>
            <w:szCs w:val="24"/>
            <w:highlight w:val="white"/>
          </w:rPr>
          <w:t>As an open enrollment institution, t</w:t>
        </w:r>
      </w:ins>
      <w:ins w:id="184" w:author="Jenni Abbott" w:date="2017-04-17T15:24:00Z">
        <w:r w:rsidR="009E4156" w:rsidRPr="00D51D43">
          <w:rPr>
            <w:rFonts w:ascii="Times New Roman" w:eastAsia="Arial" w:hAnsi="Times New Roman" w:cs="Times New Roman"/>
            <w:sz w:val="24"/>
            <w:szCs w:val="24"/>
            <w:highlight w:val="white"/>
          </w:rPr>
          <w:t>he College s</w:t>
        </w:r>
        <w:r w:rsidR="009E4156">
          <w:rPr>
            <w:rFonts w:ascii="Times New Roman" w:eastAsia="Arial" w:hAnsi="Times New Roman" w:cs="Times New Roman"/>
            <w:sz w:val="24"/>
            <w:szCs w:val="24"/>
            <w:highlight w:val="white"/>
          </w:rPr>
          <w:t>erves more than 24,000 students</w:t>
        </w:r>
        <w:r w:rsidR="009E4156" w:rsidRPr="00D51D43">
          <w:rPr>
            <w:rFonts w:ascii="Times New Roman" w:eastAsia="Arial" w:hAnsi="Times New Roman" w:cs="Times New Roman"/>
            <w:sz w:val="24"/>
            <w:szCs w:val="24"/>
            <w:highlight w:val="white"/>
          </w:rPr>
          <w:t xml:space="preserve"> (FTES: 14,686)</w:t>
        </w:r>
        <w:r w:rsidR="009E4156">
          <w:rPr>
            <w:rFonts w:ascii="Times New Roman" w:eastAsia="Arial" w:hAnsi="Times New Roman" w:cs="Times New Roman"/>
            <w:sz w:val="24"/>
            <w:szCs w:val="24"/>
            <w:highlight w:val="white"/>
          </w:rPr>
          <w:t>.</w:t>
        </w:r>
        <w:r w:rsidR="009E4156" w:rsidRPr="00D51D43">
          <w:rPr>
            <w:rFonts w:ascii="Times New Roman" w:eastAsia="Arial" w:hAnsi="Times New Roman" w:cs="Times New Roman"/>
            <w:sz w:val="24"/>
            <w:szCs w:val="24"/>
            <w:highlight w:val="white"/>
          </w:rPr>
          <w:t xml:space="preserve"> (</w:t>
        </w:r>
        <w:r w:rsidR="009E4156" w:rsidRPr="00D51D43">
          <w:rPr>
            <w:rFonts w:ascii="Times New Roman" w:eastAsia="Arial" w:hAnsi="Times New Roman" w:cs="Times New Roman"/>
            <w:sz w:val="24"/>
            <w:szCs w:val="24"/>
            <w:highlight w:val="yellow"/>
          </w:rPr>
          <w:t>http://scorecard.cccco.edu/scorecardrates.aspx?CollegeID=592)</w:t>
        </w:r>
        <w:r w:rsidR="009E4156" w:rsidRPr="00D51D43">
          <w:rPr>
            <w:rFonts w:ascii="Times New Roman" w:eastAsia="Arial" w:hAnsi="Times New Roman" w:cs="Times New Roman"/>
            <w:sz w:val="24"/>
            <w:szCs w:val="24"/>
            <w:highlight w:val="white"/>
          </w:rPr>
          <w:t xml:space="preserve"> </w:t>
        </w:r>
      </w:ins>
    </w:p>
    <w:p w:rsidR="00D51D43" w:rsidRPr="00D51D43" w:rsidDel="0076209E" w:rsidRDefault="00D51D43">
      <w:pPr>
        <w:spacing w:after="0" w:line="240" w:lineRule="auto"/>
        <w:rPr>
          <w:del w:id="185" w:author="Jenni Abbott" w:date="2017-04-19T14:54:00Z"/>
          <w:rFonts w:ascii="Times New Roman" w:eastAsia="Arial" w:hAnsi="Times New Roman" w:cs="Times New Roman"/>
          <w:color w:val="auto"/>
          <w:sz w:val="24"/>
          <w:szCs w:val="24"/>
          <w:highlight w:val="white"/>
        </w:rPr>
        <w:pPrChange w:id="186" w:author="Jenni Abbott" w:date="2017-04-17T15:25:00Z">
          <w:pPr/>
        </w:pPrChange>
      </w:pPr>
      <w:r w:rsidRPr="00D51D43">
        <w:rPr>
          <w:rFonts w:ascii="Times New Roman" w:eastAsia="Arial" w:hAnsi="Times New Roman" w:cs="Times New Roman"/>
          <w:sz w:val="24"/>
          <w:szCs w:val="24"/>
          <w:highlight w:val="white"/>
        </w:rPr>
        <w:t>The mission focuses institutional efforts to serve all community members interested in obtaining an education, including high school students with dual enrollment, recent graduates, English learners, and adult re-entry students</w:t>
      </w:r>
      <w:ins w:id="187" w:author="Jenni Abbott" w:date="2017-04-17T18:43:00Z">
        <w:r w:rsidR="0084590C">
          <w:rPr>
            <w:rFonts w:ascii="Times New Roman" w:eastAsia="Arial" w:hAnsi="Times New Roman" w:cs="Times New Roman"/>
            <w:sz w:val="24"/>
            <w:szCs w:val="24"/>
            <w:highlight w:val="white"/>
          </w:rPr>
          <w:t xml:space="preserve">, all of whom </w:t>
        </w:r>
      </w:ins>
      <w:del w:id="188" w:author="Jenni Abbott" w:date="2017-04-17T18:42:00Z">
        <w:r w:rsidRPr="00D51D43" w:rsidDel="0084590C">
          <w:rPr>
            <w:rFonts w:ascii="Times New Roman" w:eastAsia="Arial" w:hAnsi="Times New Roman" w:cs="Times New Roman"/>
            <w:sz w:val="24"/>
            <w:szCs w:val="24"/>
            <w:highlight w:val="white"/>
          </w:rPr>
          <w:delText>.</w:delText>
        </w:r>
      </w:del>
      <w:ins w:id="189" w:author="Jenni Abbott" w:date="2017-04-17T15:13:00Z">
        <w:r w:rsidR="001511BD">
          <w:rPr>
            <w:rFonts w:ascii="Times New Roman" w:eastAsia="Arial" w:hAnsi="Times New Roman" w:cs="Times New Roman"/>
            <w:sz w:val="24"/>
            <w:szCs w:val="24"/>
            <w:highlight w:val="white"/>
          </w:rPr>
          <w:t xml:space="preserve">are </w:t>
        </w:r>
      </w:ins>
      <w:ins w:id="190" w:author="Jenni Abbott" w:date="2017-04-17T15:26:00Z">
        <w:r w:rsidR="00DE3DAC">
          <w:rPr>
            <w:rFonts w:ascii="Times New Roman" w:eastAsia="Arial" w:hAnsi="Times New Roman" w:cs="Times New Roman"/>
            <w:sz w:val="24"/>
            <w:szCs w:val="24"/>
            <w:highlight w:val="white"/>
          </w:rPr>
          <w:t xml:space="preserve">among those </w:t>
        </w:r>
      </w:ins>
      <w:ins w:id="191" w:author="Jenni Abbott" w:date="2017-04-17T15:13:00Z">
        <w:r w:rsidR="001511BD">
          <w:rPr>
            <w:rFonts w:ascii="Times New Roman" w:eastAsia="Arial" w:hAnsi="Times New Roman" w:cs="Times New Roman"/>
            <w:sz w:val="24"/>
            <w:szCs w:val="24"/>
            <w:highlight w:val="white"/>
          </w:rPr>
          <w:t>represented on campus</w:t>
        </w:r>
      </w:ins>
      <w:ins w:id="192" w:author="Jenni Abbott" w:date="2017-04-17T15:14:00Z">
        <w:r w:rsidR="001511BD">
          <w:rPr>
            <w:rFonts w:ascii="Times New Roman" w:eastAsia="Arial" w:hAnsi="Times New Roman" w:cs="Times New Roman"/>
            <w:sz w:val="24"/>
            <w:szCs w:val="24"/>
            <w:highlight w:val="white"/>
          </w:rPr>
          <w:t>. Targeted services are in place to assist the diverse needs of all students</w:t>
        </w:r>
      </w:ins>
      <w:ins w:id="193" w:author="Jenni Abbott" w:date="2017-04-17T15:13:00Z">
        <w:r w:rsidR="001511BD">
          <w:rPr>
            <w:rFonts w:ascii="Times New Roman" w:eastAsia="Arial" w:hAnsi="Times New Roman" w:cs="Times New Roman"/>
            <w:sz w:val="24"/>
            <w:szCs w:val="24"/>
            <w:highlight w:val="white"/>
          </w:rPr>
          <w:t>. (</w:t>
        </w:r>
        <w:r w:rsidR="001511BD" w:rsidRPr="001511BD">
          <w:rPr>
            <w:rFonts w:ascii="Times New Roman" w:eastAsia="Arial" w:hAnsi="Times New Roman" w:cs="Times New Roman"/>
            <w:sz w:val="24"/>
            <w:szCs w:val="24"/>
            <w:highlight w:val="yellow"/>
            <w:rPrChange w:id="194" w:author="Jenni Abbott" w:date="2017-04-17T15:15:00Z">
              <w:rPr>
                <w:rFonts w:ascii="Times New Roman" w:eastAsia="Arial" w:hAnsi="Times New Roman" w:cs="Times New Roman"/>
                <w:sz w:val="24"/>
                <w:szCs w:val="24"/>
                <w:highlight w:val="white"/>
              </w:rPr>
            </w:rPrChange>
          </w:rPr>
          <w:t>dual enrollment,</w:t>
        </w:r>
      </w:ins>
      <w:ins w:id="195" w:author="Jenni Abbott" w:date="2017-04-17T15:15:00Z">
        <w:r w:rsidR="001511BD" w:rsidRPr="001511BD">
          <w:rPr>
            <w:rFonts w:ascii="Times New Roman" w:eastAsia="Arial" w:hAnsi="Times New Roman" w:cs="Times New Roman"/>
            <w:sz w:val="24"/>
            <w:szCs w:val="24"/>
            <w:highlight w:val="yellow"/>
            <w:rPrChange w:id="196" w:author="Jenni Abbott" w:date="2017-04-17T15:15:00Z">
              <w:rPr>
                <w:rFonts w:ascii="Times New Roman" w:eastAsia="Arial" w:hAnsi="Times New Roman" w:cs="Times New Roman"/>
                <w:sz w:val="24"/>
                <w:szCs w:val="24"/>
                <w:highlight w:val="white"/>
              </w:rPr>
            </w:rPrChange>
          </w:rPr>
          <w:t xml:space="preserve"> new high school students, EL, adult re-entry</w:t>
        </w:r>
      </w:ins>
      <w:ins w:id="197" w:author="Jenni Abbott" w:date="2017-04-27T15:37:00Z">
        <w:r w:rsidR="00052895">
          <w:rPr>
            <w:rFonts w:ascii="Times New Roman" w:eastAsia="Arial" w:hAnsi="Times New Roman" w:cs="Times New Roman"/>
            <w:sz w:val="24"/>
            <w:szCs w:val="24"/>
            <w:highlight w:val="yellow"/>
          </w:rPr>
          <w:t>; DSPS</w:t>
        </w:r>
      </w:ins>
      <w:ins w:id="198" w:author="Jenni Abbott" w:date="2017-04-17T15:15:00Z">
        <w:r w:rsidR="001511BD">
          <w:rPr>
            <w:rFonts w:ascii="Times New Roman" w:eastAsia="Arial" w:hAnsi="Times New Roman" w:cs="Times New Roman"/>
            <w:sz w:val="24"/>
            <w:szCs w:val="24"/>
            <w:highlight w:val="white"/>
          </w:rPr>
          <w:t>)</w:t>
        </w:r>
      </w:ins>
      <w:ins w:id="199" w:author="Jenni Abbott" w:date="2017-04-17T15:13:00Z">
        <w:r w:rsidR="001511BD">
          <w:rPr>
            <w:rFonts w:ascii="Times New Roman" w:eastAsia="Arial" w:hAnsi="Times New Roman" w:cs="Times New Roman"/>
            <w:sz w:val="24"/>
            <w:szCs w:val="24"/>
            <w:highlight w:val="white"/>
          </w:rPr>
          <w:t xml:space="preserve"> </w:t>
        </w:r>
      </w:ins>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color w:val="auto"/>
          <w:sz w:val="24"/>
          <w:szCs w:val="24"/>
          <w:highlight w:val="white"/>
        </w:rPr>
        <w:t>A dedicated group of Student Success Specialists work full-time to recruit and support new students as they matriculate to the college</w:t>
      </w:r>
      <w:r w:rsidR="00C22EFC">
        <w:rPr>
          <w:rFonts w:ascii="Times New Roman" w:eastAsia="Arial" w:hAnsi="Times New Roman" w:cs="Times New Roman"/>
          <w:color w:val="auto"/>
          <w:sz w:val="24"/>
          <w:szCs w:val="24"/>
          <w:highlight w:val="white"/>
        </w:rPr>
        <w:t>.</w:t>
      </w:r>
      <w:r w:rsidRPr="00D51D43">
        <w:rPr>
          <w:rFonts w:ascii="Times New Roman" w:eastAsia="Arial" w:hAnsi="Times New Roman" w:cs="Times New Roman"/>
          <w:color w:val="auto"/>
          <w:sz w:val="24"/>
          <w:szCs w:val="24"/>
          <w:highlight w:val="white"/>
        </w:rPr>
        <w:t xml:space="preserve"> (</w:t>
      </w:r>
      <w:r w:rsidR="008B4C66">
        <w:rPr>
          <w:rFonts w:ascii="Times New Roman" w:eastAsia="Arial" w:hAnsi="Times New Roman" w:cs="Times New Roman"/>
          <w:color w:val="auto"/>
          <w:sz w:val="24"/>
          <w:szCs w:val="24"/>
          <w:highlight w:val="yellow"/>
        </w:rPr>
        <w:t xml:space="preserve">evidence: </w:t>
      </w:r>
      <w:r w:rsidRPr="00D51D43">
        <w:rPr>
          <w:rFonts w:ascii="Times New Roman" w:eastAsia="Arial" w:hAnsi="Times New Roman" w:cs="Times New Roman"/>
          <w:color w:val="auto"/>
          <w:sz w:val="24"/>
          <w:szCs w:val="24"/>
          <w:highlight w:val="yellow"/>
        </w:rPr>
        <w:t>calendar? Emails?)</w:t>
      </w:r>
      <w:ins w:id="200" w:author="Jenni Abbott" w:date="2017-04-19T14:53:00Z">
        <w:r w:rsidR="0076209E">
          <w:rPr>
            <w:rFonts w:ascii="Times New Roman" w:eastAsia="Arial" w:hAnsi="Times New Roman" w:cs="Times New Roman"/>
            <w:color w:val="auto"/>
            <w:sz w:val="24"/>
            <w:szCs w:val="24"/>
            <w:highlight w:val="yellow"/>
          </w:rPr>
          <w:t xml:space="preserve"> </w:t>
        </w:r>
      </w:ins>
    </w:p>
    <w:p w:rsidR="00D51D43" w:rsidRPr="00D51D43" w:rsidDel="0076209E" w:rsidRDefault="00D51D43">
      <w:pPr>
        <w:spacing w:after="0" w:line="240" w:lineRule="auto"/>
        <w:rPr>
          <w:del w:id="201" w:author="Jenni Abbott" w:date="2017-04-19T14:54:00Z"/>
          <w:rFonts w:ascii="Times New Roman" w:eastAsia="Arial" w:hAnsi="Times New Roman" w:cs="Times New Roman"/>
          <w:sz w:val="24"/>
          <w:szCs w:val="24"/>
          <w:highlight w:val="white"/>
        </w:rPr>
        <w:pPrChange w:id="202" w:author="Jenni Abbott" w:date="2017-04-19T14:54:00Z">
          <w:pPr>
            <w:pStyle w:val="ListParagraph"/>
            <w:spacing w:after="0" w:line="240" w:lineRule="auto"/>
            <w:ind w:left="360"/>
          </w:pPr>
        </w:pPrChange>
      </w:pPr>
    </w:p>
    <w:p w:rsidR="0076209E" w:rsidRDefault="00D51D43" w:rsidP="0076209E">
      <w:pPr>
        <w:pStyle w:val="ListParagraph"/>
        <w:spacing w:after="0" w:line="240" w:lineRule="auto"/>
        <w:ind w:left="0"/>
        <w:rPr>
          <w:ins w:id="203" w:author="Jenni Abbott" w:date="2017-04-19T14:54:00Z"/>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The College is a federally designated Hispanic Serving Institution with 45% of its students of Hispanic descent</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rPr>
        <w:t>)</w:t>
      </w:r>
      <w:r w:rsidRPr="00D51D43">
        <w:rPr>
          <w:rFonts w:ascii="Times New Roman" w:eastAsia="Arial" w:hAnsi="Times New Roman" w:cs="Times New Roman"/>
          <w:sz w:val="24"/>
          <w:szCs w:val="24"/>
          <w:highlight w:val="white"/>
        </w:rPr>
        <w:t xml:space="preserve"> The ever-changing student population is illustrated by the increase in the number of Hispanic students by fifteen percentage points since 2008. </w:t>
      </w:r>
      <w:del w:id="204" w:author="Jenni Abbott" w:date="2017-04-27T15:37:00Z">
        <w:r w:rsidRPr="00D51D43" w:rsidDel="00052895">
          <w:rPr>
            <w:rFonts w:ascii="Times New Roman" w:eastAsia="Arial" w:hAnsi="Times New Roman" w:cs="Times New Roman"/>
            <w:sz w:val="24"/>
            <w:szCs w:val="24"/>
            <w:highlight w:val="white"/>
          </w:rPr>
          <w:delText xml:space="preserve">As many of these students are first-generation, the College </w:delText>
        </w:r>
      </w:del>
      <w:del w:id="205" w:author="Jenni Abbott" w:date="2017-04-17T18:43:00Z">
        <w:r w:rsidRPr="00D51D43" w:rsidDel="008E0E81">
          <w:rPr>
            <w:rFonts w:ascii="Times New Roman" w:eastAsia="Arial" w:hAnsi="Times New Roman" w:cs="Times New Roman"/>
            <w:sz w:val="24"/>
            <w:szCs w:val="24"/>
            <w:highlight w:val="white"/>
          </w:rPr>
          <w:delText xml:space="preserve">intentionally </w:delText>
        </w:r>
      </w:del>
      <w:del w:id="206" w:author="Jenni Abbott" w:date="2017-04-27T15:37:00Z">
        <w:r w:rsidRPr="00D51D43" w:rsidDel="00052895">
          <w:rPr>
            <w:rFonts w:ascii="Times New Roman" w:eastAsia="Arial" w:hAnsi="Times New Roman" w:cs="Times New Roman"/>
            <w:sz w:val="24"/>
            <w:szCs w:val="24"/>
            <w:highlight w:val="white"/>
          </w:rPr>
          <w:delText>identifies programs and services to address evolving student needs</w:delText>
        </w:r>
        <w:r w:rsidRPr="00BE44D9" w:rsidDel="00052895">
          <w:rPr>
            <w:rFonts w:ascii="Times New Roman" w:eastAsia="Arial" w:hAnsi="Times New Roman" w:cs="Times New Roman"/>
            <w:color w:val="auto"/>
            <w:sz w:val="24"/>
            <w:szCs w:val="24"/>
            <w:highlight w:val="white"/>
          </w:rPr>
          <w:delText>. A First-Time-In-College (FTIC) program was developed to especially assist new students navigate college</w:delText>
        </w:r>
      </w:del>
      <w:del w:id="207" w:author="Jenni Abbott" w:date="2017-04-17T15:27:00Z">
        <w:r w:rsidRPr="00BE44D9" w:rsidDel="00DE3DAC">
          <w:rPr>
            <w:rFonts w:ascii="Times New Roman" w:eastAsia="Arial" w:hAnsi="Times New Roman" w:cs="Times New Roman"/>
            <w:color w:val="auto"/>
            <w:sz w:val="24"/>
            <w:szCs w:val="24"/>
            <w:highlight w:val="white"/>
          </w:rPr>
          <w:delText xml:space="preserve"> who do not have educational role models</w:delText>
        </w:r>
      </w:del>
      <w:del w:id="208" w:author="Jenni Abbott" w:date="2017-04-27T15:37:00Z">
        <w:r w:rsidR="00C22EFC" w:rsidDel="00052895">
          <w:rPr>
            <w:rFonts w:ascii="Times New Roman" w:eastAsia="Arial" w:hAnsi="Times New Roman" w:cs="Times New Roman"/>
            <w:color w:val="auto"/>
            <w:sz w:val="24"/>
            <w:szCs w:val="24"/>
            <w:highlight w:val="white"/>
          </w:rPr>
          <w:delText>.</w:delText>
        </w:r>
        <w:r w:rsidRPr="00BE44D9" w:rsidDel="00052895">
          <w:rPr>
            <w:rFonts w:ascii="Times New Roman" w:eastAsia="Arial" w:hAnsi="Times New Roman" w:cs="Times New Roman"/>
            <w:color w:val="auto"/>
            <w:sz w:val="24"/>
            <w:szCs w:val="24"/>
            <w:highlight w:val="white"/>
          </w:rPr>
          <w:delText xml:space="preserve"> (</w:delText>
        </w:r>
        <w:r w:rsidR="00C22EFC" w:rsidDel="00052895">
          <w:rPr>
            <w:rFonts w:ascii="Times New Roman" w:eastAsia="Arial" w:hAnsi="Times New Roman" w:cs="Times New Roman"/>
            <w:color w:val="auto"/>
            <w:sz w:val="24"/>
            <w:szCs w:val="24"/>
            <w:highlight w:val="yellow"/>
          </w:rPr>
          <w:delText xml:space="preserve">FTIC program/curriculum: </w:delText>
        </w:r>
        <w:r w:rsidRPr="00BE44D9" w:rsidDel="00052895">
          <w:rPr>
            <w:rFonts w:ascii="Times New Roman" w:eastAsia="Arial" w:hAnsi="Times New Roman" w:cs="Times New Roman"/>
            <w:color w:val="auto"/>
            <w:sz w:val="24"/>
            <w:szCs w:val="24"/>
            <w:highlight w:val="yellow"/>
          </w:rPr>
          <w:delText>Flerida?</w:delText>
        </w:r>
        <w:r w:rsidR="00C22EFC" w:rsidDel="00052895">
          <w:rPr>
            <w:rFonts w:ascii="Times New Roman" w:eastAsia="Arial" w:hAnsi="Times New Roman" w:cs="Times New Roman"/>
            <w:color w:val="auto"/>
            <w:sz w:val="24"/>
            <w:szCs w:val="24"/>
            <w:highlight w:val="white"/>
          </w:rPr>
          <w:delText>)</w:delText>
        </w:r>
      </w:del>
      <w:ins w:id="209" w:author="Jenni Abbott" w:date="2017-04-19T14:54:00Z">
        <w:r w:rsidR="0076209E" w:rsidRPr="00D51D43">
          <w:rPr>
            <w:rFonts w:ascii="Times New Roman" w:eastAsia="Arial" w:hAnsi="Times New Roman" w:cs="Times New Roman"/>
            <w:sz w:val="24"/>
            <w:szCs w:val="24"/>
          </w:rPr>
          <w:t xml:space="preserve">The College continuously reviews the makeup of its student population as evidenced by the </w:t>
        </w:r>
      </w:ins>
      <w:ins w:id="210" w:author="Jenni Abbott" w:date="2017-04-27T15:38:00Z">
        <w:r w:rsidR="00AC6168">
          <w:rPr>
            <w:rFonts w:ascii="Times New Roman" w:eastAsia="Arial" w:hAnsi="Times New Roman" w:cs="Times New Roman"/>
            <w:sz w:val="24"/>
            <w:szCs w:val="24"/>
          </w:rPr>
          <w:t xml:space="preserve">disaggregated </w:t>
        </w:r>
      </w:ins>
      <w:ins w:id="211" w:author="Jenni Abbott" w:date="2017-04-19T14:54:00Z">
        <w:r w:rsidR="0076209E" w:rsidRPr="00D51D43">
          <w:rPr>
            <w:rFonts w:ascii="Times New Roman" w:eastAsia="Arial" w:hAnsi="Times New Roman" w:cs="Times New Roman"/>
            <w:sz w:val="24"/>
            <w:szCs w:val="24"/>
          </w:rPr>
          <w:t xml:space="preserve">set of enrollment data included in the campus-wide discussion of the Education Master Plan and </w:t>
        </w:r>
        <w:r w:rsidR="00AC6168">
          <w:rPr>
            <w:rFonts w:ascii="Times New Roman" w:eastAsia="Arial" w:hAnsi="Times New Roman" w:cs="Times New Roman"/>
            <w:sz w:val="24"/>
            <w:szCs w:val="24"/>
          </w:rPr>
          <w:t>Student Equity Plan development.</w:t>
        </w:r>
        <w:r w:rsidR="0076209E" w:rsidRPr="00D51D43">
          <w:rPr>
            <w:rFonts w:ascii="Times New Roman" w:eastAsia="Arial" w:hAnsi="Times New Roman" w:cs="Times New Roman"/>
            <w:sz w:val="24"/>
            <w:szCs w:val="24"/>
          </w:rPr>
          <w:t xml:space="preserve"> (</w:t>
        </w:r>
        <w:r w:rsidR="0076209E">
          <w:fldChar w:fldCharType="begin"/>
        </w:r>
        <w:r w:rsidR="0076209E">
          <w:instrText xml:space="preserve"> HYPERLINK "http://www.mjc.edu/general/accreditation/emp/documents/edmasterplan_data_elements.pdf" </w:instrText>
        </w:r>
        <w:r w:rsidR="0076209E">
          <w:fldChar w:fldCharType="separate"/>
        </w:r>
        <w:r w:rsidR="0076209E" w:rsidRPr="00D51D43">
          <w:rPr>
            <w:rStyle w:val="Hyperlink"/>
            <w:rFonts w:ascii="Times New Roman" w:hAnsi="Times New Roman" w:cs="Times New Roman"/>
            <w:sz w:val="24"/>
            <w:szCs w:val="24"/>
            <w:highlight w:val="yellow"/>
          </w:rPr>
          <w:t>http://www.mjc.edu/general/accreditation/emp/documents/edmasterplan_data_elements.pdf</w:t>
        </w:r>
        <w:r w:rsidR="0076209E">
          <w:rPr>
            <w:rStyle w:val="Hyperlink"/>
            <w:rFonts w:ascii="Times New Roman" w:hAnsi="Times New Roman" w:cs="Times New Roman"/>
            <w:sz w:val="24"/>
            <w:szCs w:val="24"/>
            <w:highlight w:val="yellow"/>
          </w:rPr>
          <w:fldChar w:fldCharType="end"/>
        </w:r>
        <w:r w:rsidR="0076209E">
          <w:rPr>
            <w:rStyle w:val="Hyperlink"/>
            <w:rFonts w:ascii="Times New Roman" w:hAnsi="Times New Roman" w:cs="Times New Roman"/>
            <w:sz w:val="24"/>
            <w:szCs w:val="24"/>
          </w:rPr>
          <w:t xml:space="preserve">; </w:t>
        </w:r>
        <w:r w:rsidR="0076209E" w:rsidRPr="00BE44D9">
          <w:rPr>
            <w:rStyle w:val="Hyperlink"/>
            <w:rFonts w:ascii="Times New Roman" w:hAnsi="Times New Roman" w:cs="Times New Roman"/>
            <w:sz w:val="24"/>
            <w:szCs w:val="24"/>
            <w:highlight w:val="yellow"/>
          </w:rPr>
          <w:t>Student Equity Plan, p. 13, 19, 27-30, 37, 43</w:t>
        </w:r>
        <w:r w:rsidR="0076209E">
          <w:rPr>
            <w:rFonts w:ascii="Times New Roman" w:eastAsia="Arial" w:hAnsi="Times New Roman" w:cs="Times New Roman"/>
            <w:sz w:val="24"/>
            <w:szCs w:val="24"/>
            <w:highlight w:val="yellow"/>
          </w:rPr>
          <w:t>)</w:t>
        </w:r>
        <w:r w:rsidR="0076209E" w:rsidRPr="00D51D43">
          <w:rPr>
            <w:rFonts w:ascii="Times New Roman" w:eastAsia="Arial" w:hAnsi="Times New Roman" w:cs="Times New Roman"/>
            <w:sz w:val="24"/>
            <w:szCs w:val="24"/>
          </w:rPr>
          <w:t xml:space="preserve"> </w:t>
        </w:r>
      </w:ins>
    </w:p>
    <w:p w:rsidR="00D51D43" w:rsidRPr="00BE44D9" w:rsidRDefault="00D51D43" w:rsidP="00B132CC">
      <w:pPr>
        <w:pStyle w:val="ListParagraph"/>
        <w:spacing w:after="0" w:line="240" w:lineRule="auto"/>
        <w:ind w:left="0"/>
        <w:rPr>
          <w:rFonts w:ascii="Times New Roman" w:eastAsia="Arial" w:hAnsi="Times New Roman" w:cs="Times New Roman"/>
          <w:color w:val="auto"/>
          <w:sz w:val="24"/>
          <w:szCs w:val="24"/>
          <w:highlight w:val="white"/>
        </w:rPr>
      </w:pPr>
    </w:p>
    <w:p w:rsidR="00D51D43" w:rsidRPr="00D51D43" w:rsidDel="00AC6168" w:rsidRDefault="00D51D43" w:rsidP="00B132CC">
      <w:pPr>
        <w:pStyle w:val="ListParagraph"/>
        <w:spacing w:after="0" w:line="240" w:lineRule="auto"/>
        <w:ind w:left="0"/>
        <w:rPr>
          <w:del w:id="212" w:author="Jenni Abbott" w:date="2017-04-27T15:38:00Z"/>
          <w:rFonts w:ascii="Times New Roman" w:eastAsia="Arial" w:hAnsi="Times New Roman" w:cs="Times New Roman"/>
          <w:sz w:val="24"/>
          <w:szCs w:val="24"/>
          <w:highlight w:val="white"/>
        </w:rPr>
      </w:pPr>
    </w:p>
    <w:p w:rsidR="008E0E81" w:rsidRPr="00855585" w:rsidRDefault="00BD4F71" w:rsidP="008E0E81">
      <w:pPr>
        <w:spacing w:after="0" w:line="240" w:lineRule="auto"/>
        <w:rPr>
          <w:moveTo w:id="213" w:author="Jenni Abbott" w:date="2017-04-17T18:52:00Z"/>
          <w:rFonts w:ascii="Times New Roman" w:eastAsia="Times New Roman" w:hAnsi="Times New Roman" w:cs="Times New Roman"/>
          <w:sz w:val="24"/>
          <w:szCs w:val="24"/>
        </w:rPr>
      </w:pPr>
      <w:ins w:id="214" w:author="Jenni Abbott" w:date="2017-04-17T15:28:00Z">
        <w:r>
          <w:rPr>
            <w:rFonts w:ascii="Times New Roman" w:eastAsia="Arial" w:hAnsi="Times New Roman" w:cs="Times New Roman"/>
            <w:sz w:val="24"/>
            <w:szCs w:val="24"/>
            <w:highlight w:val="white"/>
          </w:rPr>
          <w:t xml:space="preserve">The mission guides dynamic, innovative, undergraduate programs, regardless of the mode of delivery. </w:t>
        </w:r>
      </w:ins>
      <w:r w:rsidR="00D51D43" w:rsidRPr="00D51D43">
        <w:rPr>
          <w:rFonts w:ascii="Times New Roman" w:eastAsia="Arial" w:hAnsi="Times New Roman" w:cs="Times New Roman"/>
          <w:sz w:val="24"/>
          <w:szCs w:val="24"/>
          <w:highlight w:val="white"/>
        </w:rPr>
        <w:t xml:space="preserve">MJC online </w:t>
      </w:r>
      <w:del w:id="215" w:author="Jenni Abbott" w:date="2017-04-17T15:43:00Z">
        <w:r w:rsidR="00D51D43" w:rsidRPr="00D51D43" w:rsidDel="00F631D6">
          <w:rPr>
            <w:rFonts w:ascii="Times New Roman" w:eastAsia="Arial" w:hAnsi="Times New Roman" w:cs="Times New Roman"/>
            <w:sz w:val="24"/>
            <w:szCs w:val="24"/>
            <w:highlight w:val="white"/>
          </w:rPr>
          <w:delText xml:space="preserve">programs </w:delText>
        </w:r>
      </w:del>
      <w:ins w:id="216" w:author="Jenni Abbott" w:date="2017-04-17T15:43:00Z">
        <w:r w:rsidR="00F631D6">
          <w:rPr>
            <w:rFonts w:ascii="Times New Roman" w:eastAsia="Arial" w:hAnsi="Times New Roman" w:cs="Times New Roman"/>
            <w:sz w:val="24"/>
            <w:szCs w:val="24"/>
            <w:highlight w:val="white"/>
          </w:rPr>
          <w:t>courses</w:t>
        </w:r>
        <w:r w:rsidR="00F631D6" w:rsidRPr="00D51D43">
          <w:rPr>
            <w:rFonts w:ascii="Times New Roman" w:eastAsia="Arial" w:hAnsi="Times New Roman" w:cs="Times New Roman"/>
            <w:sz w:val="24"/>
            <w:szCs w:val="24"/>
            <w:highlight w:val="white"/>
          </w:rPr>
          <w:t xml:space="preserve"> </w:t>
        </w:r>
      </w:ins>
      <w:r w:rsidR="00D51D43" w:rsidRPr="00D51D43">
        <w:rPr>
          <w:rFonts w:ascii="Times New Roman" w:eastAsia="Arial" w:hAnsi="Times New Roman" w:cs="Times New Roman"/>
          <w:sz w:val="24"/>
          <w:szCs w:val="24"/>
          <w:highlight w:val="white"/>
        </w:rPr>
        <w:t>and services accommodate the learning preferences of its diverse student populations and expand access to the local service area</w:t>
      </w:r>
      <w:r w:rsidR="008B4C66">
        <w:rPr>
          <w:rFonts w:ascii="Times New Roman" w:eastAsia="Arial" w:hAnsi="Times New Roman" w:cs="Times New Roman"/>
          <w:sz w:val="24"/>
          <w:szCs w:val="24"/>
          <w:highlight w:val="white"/>
        </w:rPr>
        <w:t>.</w:t>
      </w:r>
      <w:r w:rsidR="00D51D43" w:rsidRPr="00D51D43">
        <w:rPr>
          <w:rFonts w:ascii="Times New Roman" w:eastAsia="Arial" w:hAnsi="Times New Roman" w:cs="Times New Roman"/>
          <w:sz w:val="24"/>
          <w:szCs w:val="24"/>
          <w:highlight w:val="white"/>
        </w:rPr>
        <w:t xml:space="preserve"> </w:t>
      </w:r>
      <w:ins w:id="217" w:author="Jenni Abbott" w:date="2017-04-17T15:31:00Z">
        <w:r>
          <w:rPr>
            <w:rFonts w:ascii="Times New Roman" w:eastAsia="Arial" w:hAnsi="Times New Roman" w:cs="Times New Roman"/>
            <w:sz w:val="24"/>
            <w:szCs w:val="24"/>
            <w:highlight w:val="white"/>
          </w:rPr>
          <w:t>(</w:t>
        </w:r>
        <w:r w:rsidRPr="00BD4F71">
          <w:rPr>
            <w:rFonts w:ascii="Times New Roman" w:eastAsia="Arial" w:hAnsi="Times New Roman" w:cs="Times New Roman"/>
            <w:sz w:val="24"/>
            <w:szCs w:val="24"/>
            <w:highlight w:val="yellow"/>
            <w:rPrChange w:id="218" w:author="Jenni Abbott" w:date="2017-04-17T15:31:00Z">
              <w:rPr>
                <w:rFonts w:ascii="Times New Roman" w:eastAsia="Arial" w:hAnsi="Times New Roman" w:cs="Times New Roman"/>
                <w:sz w:val="24"/>
                <w:szCs w:val="24"/>
              </w:rPr>
            </w:rPrChange>
          </w:rPr>
          <w:t>https://www.mjc.edu/instruction/online/studentresources.php</w:t>
        </w:r>
        <w:r w:rsidRPr="0084590C" w:rsidDel="00BD4F71">
          <w:rPr>
            <w:rFonts w:ascii="Times New Roman" w:eastAsia="Arial" w:hAnsi="Times New Roman" w:cs="Times New Roman"/>
            <w:sz w:val="24"/>
            <w:szCs w:val="24"/>
            <w:highlight w:val="yellow"/>
          </w:rPr>
          <w:t xml:space="preserve"> </w:t>
        </w:r>
        <w:r w:rsidRPr="00BD4F71">
          <w:rPr>
            <w:rFonts w:ascii="Times New Roman" w:eastAsia="Arial" w:hAnsi="Times New Roman" w:cs="Times New Roman"/>
            <w:sz w:val="24"/>
            <w:szCs w:val="24"/>
            <w:rPrChange w:id="219" w:author="Jenni Abbott" w:date="2017-04-17T15:31:00Z">
              <w:rPr>
                <w:rFonts w:ascii="Times New Roman" w:eastAsia="Arial" w:hAnsi="Times New Roman" w:cs="Times New Roman"/>
                <w:sz w:val="24"/>
                <w:szCs w:val="24"/>
                <w:highlight w:val="yellow"/>
              </w:rPr>
            </w:rPrChange>
          </w:rPr>
          <w:t xml:space="preserve">) </w:t>
        </w:r>
      </w:ins>
      <w:del w:id="220" w:author="Jenni Abbott" w:date="2017-04-17T15:30:00Z">
        <w:r w:rsidR="00D51D43" w:rsidRPr="00BE44D9" w:rsidDel="00BD4F71">
          <w:rPr>
            <w:rFonts w:ascii="Times New Roman" w:eastAsia="Arial" w:hAnsi="Times New Roman" w:cs="Times New Roman"/>
            <w:sz w:val="24"/>
            <w:szCs w:val="24"/>
            <w:highlight w:val="yellow"/>
          </w:rPr>
          <w:delText>(list of online programs</w:delText>
        </w:r>
        <w:r w:rsidR="008B4C66" w:rsidDel="00BD4F71">
          <w:rPr>
            <w:rFonts w:ascii="Times New Roman" w:eastAsia="Arial" w:hAnsi="Times New Roman" w:cs="Times New Roman"/>
            <w:sz w:val="24"/>
            <w:szCs w:val="24"/>
            <w:highlight w:val="yellow"/>
          </w:rPr>
          <w:delText>:</w:delText>
        </w:r>
        <w:r w:rsidR="00D51D43" w:rsidRPr="00BE44D9" w:rsidDel="00BD4F71">
          <w:rPr>
            <w:rFonts w:ascii="Times New Roman" w:eastAsia="Arial" w:hAnsi="Times New Roman" w:cs="Times New Roman"/>
            <w:sz w:val="24"/>
            <w:szCs w:val="24"/>
            <w:highlight w:val="yellow"/>
          </w:rPr>
          <w:delText xml:space="preserve"> Mike Smedshammer)</w:delText>
        </w:r>
        <w:r w:rsidR="00D51D43" w:rsidRPr="00D51D43" w:rsidDel="00BD4F71">
          <w:rPr>
            <w:rFonts w:ascii="Times New Roman" w:eastAsia="Arial" w:hAnsi="Times New Roman" w:cs="Times New Roman"/>
            <w:sz w:val="24"/>
            <w:szCs w:val="24"/>
            <w:highlight w:val="white"/>
          </w:rPr>
          <w:delText xml:space="preserve"> </w:delText>
        </w:r>
      </w:del>
      <w:r w:rsidR="00D51D43" w:rsidRPr="00D51D43">
        <w:rPr>
          <w:rFonts w:ascii="Times New Roman" w:eastAsia="Arial" w:hAnsi="Times New Roman" w:cs="Times New Roman"/>
          <w:sz w:val="24"/>
          <w:szCs w:val="24"/>
          <w:highlight w:val="white"/>
        </w:rPr>
        <w:t xml:space="preserve">MJC provides model online courses to meet the needs of students </w:t>
      </w:r>
      <w:del w:id="221" w:author="Jenni Abbott" w:date="2017-04-17T18:53:00Z">
        <w:r w:rsidR="00D51D43" w:rsidRPr="00D51D43" w:rsidDel="00EB33A2">
          <w:rPr>
            <w:rFonts w:ascii="Times New Roman" w:eastAsia="Arial" w:hAnsi="Times New Roman" w:cs="Times New Roman"/>
            <w:sz w:val="24"/>
            <w:szCs w:val="24"/>
            <w:highlight w:val="white"/>
          </w:rPr>
          <w:delText>inside and outside district boundaries.</w:delText>
        </w:r>
      </w:del>
      <w:ins w:id="222" w:author="Jenni Abbott" w:date="2017-04-17T18:53:00Z">
        <w:r w:rsidR="00EB33A2" w:rsidRPr="00855585">
          <w:rPr>
            <w:rFonts w:ascii="Times New Roman" w:eastAsia="Arial" w:hAnsi="Times New Roman" w:cs="Times New Roman"/>
            <w:sz w:val="24"/>
            <w:szCs w:val="24"/>
            <w:highlight w:val="white"/>
          </w:rPr>
          <w:t xml:space="preserve">for whom anytime, anywhere access to education is essential. </w:t>
        </w:r>
      </w:ins>
      <w:ins w:id="223" w:author="Jenni Abbott" w:date="2017-04-17T15:32:00Z">
        <w:r w:rsidR="00932026">
          <w:rPr>
            <w:rFonts w:ascii="Times New Roman" w:eastAsia="Arial" w:hAnsi="Times New Roman" w:cs="Times New Roman"/>
            <w:sz w:val="24"/>
            <w:szCs w:val="24"/>
            <w:highlight w:val="white"/>
          </w:rPr>
          <w:t xml:space="preserve"> (</w:t>
        </w:r>
        <w:r w:rsidR="00932026" w:rsidRPr="00932026">
          <w:rPr>
            <w:rFonts w:ascii="Times New Roman" w:eastAsia="Arial" w:hAnsi="Times New Roman" w:cs="Times New Roman"/>
            <w:sz w:val="24"/>
            <w:szCs w:val="24"/>
            <w:highlight w:val="yellow"/>
            <w:rPrChange w:id="224" w:author="Jenni Abbott" w:date="2017-04-17T15:32:00Z">
              <w:rPr>
                <w:rFonts w:ascii="Times New Roman" w:eastAsia="Arial" w:hAnsi="Times New Roman" w:cs="Times New Roman"/>
                <w:sz w:val="24"/>
                <w:szCs w:val="24"/>
                <w:highlight w:val="white"/>
              </w:rPr>
            </w:rPrChange>
          </w:rPr>
          <w:t>snapshot of model online course)</w:t>
        </w:r>
      </w:ins>
      <w:r w:rsidR="00D51D43" w:rsidRPr="00D51D43">
        <w:rPr>
          <w:rFonts w:ascii="Times New Roman" w:eastAsia="Arial" w:hAnsi="Times New Roman" w:cs="Times New Roman"/>
          <w:sz w:val="24"/>
          <w:szCs w:val="24"/>
          <w:highlight w:val="white"/>
        </w:rPr>
        <w:t xml:space="preserve"> </w:t>
      </w:r>
      <w:moveToRangeStart w:id="225" w:author="Jenni Abbott" w:date="2017-04-17T18:52:00Z" w:name="move480218454"/>
      <w:moveTo w:id="226" w:author="Jenni Abbott" w:date="2017-04-17T18:52:00Z">
        <w:r w:rsidR="008E0E81" w:rsidRPr="00855585">
          <w:rPr>
            <w:rFonts w:ascii="Times New Roman" w:eastAsia="Arial" w:hAnsi="Times New Roman" w:cs="Times New Roman"/>
            <w:sz w:val="24"/>
            <w:szCs w:val="24"/>
            <w:highlight w:val="white"/>
          </w:rPr>
          <w:t xml:space="preserve">The </w:t>
        </w:r>
        <w:r w:rsidR="008E0E81">
          <w:rPr>
            <w:rFonts w:ascii="Times New Roman" w:eastAsia="Arial" w:hAnsi="Times New Roman" w:cs="Times New Roman"/>
            <w:sz w:val="24"/>
            <w:szCs w:val="24"/>
            <w:highlight w:val="white"/>
          </w:rPr>
          <w:t>D</w:t>
        </w:r>
      </w:moveTo>
      <w:ins w:id="227" w:author="Jenni Abbott" w:date="2017-04-17T18:52:00Z">
        <w:r w:rsidR="008E0E81">
          <w:rPr>
            <w:rFonts w:ascii="Times New Roman" w:eastAsia="Arial" w:hAnsi="Times New Roman" w:cs="Times New Roman"/>
            <w:sz w:val="24"/>
            <w:szCs w:val="24"/>
            <w:highlight w:val="white"/>
          </w:rPr>
          <w:t xml:space="preserve">istance </w:t>
        </w:r>
      </w:ins>
      <w:moveTo w:id="228" w:author="Jenni Abbott" w:date="2017-04-17T18:52:00Z">
        <w:r w:rsidR="008E0E81">
          <w:rPr>
            <w:rFonts w:ascii="Times New Roman" w:eastAsia="Arial" w:hAnsi="Times New Roman" w:cs="Times New Roman"/>
            <w:sz w:val="24"/>
            <w:szCs w:val="24"/>
            <w:highlight w:val="white"/>
          </w:rPr>
          <w:t>E</w:t>
        </w:r>
      </w:moveTo>
      <w:ins w:id="229" w:author="Jenni Abbott" w:date="2017-04-17T18:52:00Z">
        <w:r w:rsidR="008E0E81">
          <w:rPr>
            <w:rFonts w:ascii="Times New Roman" w:eastAsia="Arial" w:hAnsi="Times New Roman" w:cs="Times New Roman"/>
            <w:sz w:val="24"/>
            <w:szCs w:val="24"/>
            <w:highlight w:val="white"/>
          </w:rPr>
          <w:t>ducation (DE)</w:t>
        </w:r>
      </w:ins>
      <w:moveTo w:id="230" w:author="Jenni Abbott" w:date="2017-04-17T18:52:00Z">
        <w:r w:rsidR="008E0E81">
          <w:rPr>
            <w:rFonts w:ascii="Times New Roman" w:eastAsia="Arial" w:hAnsi="Times New Roman" w:cs="Times New Roman"/>
            <w:sz w:val="24"/>
            <w:szCs w:val="24"/>
            <w:highlight w:val="white"/>
          </w:rPr>
          <w:t xml:space="preserve"> </w:t>
        </w:r>
        <w:r w:rsidR="008E0E81" w:rsidRPr="00855585">
          <w:rPr>
            <w:rFonts w:ascii="Times New Roman" w:eastAsia="Arial" w:hAnsi="Times New Roman" w:cs="Times New Roman"/>
            <w:sz w:val="24"/>
            <w:szCs w:val="24"/>
            <w:highlight w:val="white"/>
          </w:rPr>
          <w:t>Plan was developed to align with the college and district-wide mission and vision statements. (</w:t>
        </w:r>
        <w:r w:rsidR="008E0E81">
          <w:fldChar w:fldCharType="begin"/>
        </w:r>
        <w:r w:rsidR="008E0E81">
          <w:instrText xml:space="preserve"> HYPERLINK "http://www.mjc.edu/general/accreditation/de_plan_2012_2017.pdf" \h </w:instrText>
        </w:r>
        <w:r w:rsidR="008E0E81">
          <w:fldChar w:fldCharType="separate"/>
        </w:r>
        <w:r w:rsidR="008E0E81" w:rsidRPr="00855585">
          <w:rPr>
            <w:rFonts w:ascii="Times New Roman" w:eastAsia="Arial" w:hAnsi="Times New Roman" w:cs="Times New Roman"/>
            <w:color w:val="1155CC"/>
            <w:sz w:val="24"/>
            <w:szCs w:val="24"/>
            <w:highlight w:val="white"/>
            <w:u w:val="single"/>
          </w:rPr>
          <w:t xml:space="preserve">Distance Education </w:t>
        </w:r>
        <w:r w:rsidR="008E0E81" w:rsidRPr="00855585">
          <w:rPr>
            <w:rFonts w:ascii="Times New Roman" w:eastAsia="Arial" w:hAnsi="Times New Roman" w:cs="Times New Roman"/>
            <w:color w:val="1155CC"/>
            <w:sz w:val="24"/>
            <w:szCs w:val="24"/>
            <w:highlight w:val="white"/>
            <w:u w:val="single"/>
          </w:rPr>
          <w:lastRenderedPageBreak/>
          <w:t>Plan 2012-2017</w:t>
        </w:r>
        <w:r w:rsidR="008E0E81">
          <w:rPr>
            <w:rFonts w:ascii="Times New Roman" w:eastAsia="Arial" w:hAnsi="Times New Roman" w:cs="Times New Roman"/>
            <w:color w:val="1155CC"/>
            <w:sz w:val="24"/>
            <w:szCs w:val="24"/>
            <w:highlight w:val="white"/>
            <w:u w:val="single"/>
          </w:rPr>
          <w:fldChar w:fldCharType="end"/>
        </w:r>
        <w:r w:rsidR="008E0E81">
          <w:rPr>
            <w:rFonts w:ascii="Times New Roman" w:eastAsia="Arial" w:hAnsi="Times New Roman" w:cs="Times New Roman"/>
            <w:sz w:val="24"/>
            <w:szCs w:val="24"/>
            <w:highlight w:val="white"/>
          </w:rPr>
          <w:t>)</w:t>
        </w:r>
        <w:r w:rsidR="008E0E81" w:rsidRPr="00855585">
          <w:rPr>
            <w:rFonts w:ascii="Times New Roman" w:eastAsia="Arial" w:hAnsi="Times New Roman" w:cs="Times New Roman"/>
            <w:sz w:val="24"/>
            <w:szCs w:val="24"/>
            <w:highlight w:val="white"/>
          </w:rPr>
          <w:t xml:space="preserve"> The </w:t>
        </w:r>
        <w:r w:rsidR="008E0E81">
          <w:rPr>
            <w:rFonts w:ascii="Times New Roman" w:eastAsia="Arial" w:hAnsi="Times New Roman" w:cs="Times New Roman"/>
            <w:sz w:val="24"/>
            <w:szCs w:val="24"/>
            <w:highlight w:val="white"/>
          </w:rPr>
          <w:t xml:space="preserve">DE </w:t>
        </w:r>
        <w:r w:rsidR="008E0E81" w:rsidRPr="00855585">
          <w:rPr>
            <w:rFonts w:ascii="Times New Roman" w:eastAsia="Arial" w:hAnsi="Times New Roman" w:cs="Times New Roman"/>
            <w:sz w:val="24"/>
            <w:szCs w:val="24"/>
            <w:highlight w:val="white"/>
          </w:rPr>
          <w:t xml:space="preserve">Plan actively guides the continual evolution and improvement of distance education programs at MJC and directly supports the mission of the College. </w:t>
        </w:r>
      </w:moveTo>
    </w:p>
    <w:p w:rsidR="008E0E81" w:rsidRPr="00855585" w:rsidRDefault="008E0E81" w:rsidP="008E0E81">
      <w:pPr>
        <w:spacing w:after="0" w:line="240" w:lineRule="auto"/>
        <w:rPr>
          <w:moveTo w:id="231" w:author="Jenni Abbott" w:date="2017-04-17T18:52:00Z"/>
          <w:rFonts w:ascii="Times New Roman" w:eastAsia="Times New Roman" w:hAnsi="Times New Roman" w:cs="Times New Roman"/>
          <w:sz w:val="24"/>
          <w:szCs w:val="24"/>
        </w:rPr>
      </w:pPr>
    </w:p>
    <w:moveToRangeEnd w:id="225"/>
    <w:p w:rsidR="00D51D43" w:rsidDel="0076209E" w:rsidRDefault="00D51D43" w:rsidP="00B132CC">
      <w:pPr>
        <w:pStyle w:val="ListParagraph"/>
        <w:spacing w:after="0" w:line="240" w:lineRule="auto"/>
        <w:ind w:left="0"/>
        <w:rPr>
          <w:del w:id="232" w:author="Jenni Abbott" w:date="2017-04-19T14:54:00Z"/>
          <w:rFonts w:ascii="Times New Roman" w:eastAsia="Arial" w:hAnsi="Times New Roman" w:cs="Times New Roman"/>
          <w:sz w:val="24"/>
          <w:szCs w:val="24"/>
        </w:rPr>
      </w:pPr>
      <w:del w:id="233" w:author="Jenni Abbott" w:date="2017-04-19T14:54:00Z">
        <w:r w:rsidRPr="00D51D43" w:rsidDel="0076209E">
          <w:rPr>
            <w:rFonts w:ascii="Times New Roman" w:eastAsia="Arial" w:hAnsi="Times New Roman" w:cs="Times New Roman"/>
            <w:sz w:val="24"/>
            <w:szCs w:val="24"/>
          </w:rPr>
          <w:delText>The College continuously reviews the makeup of its student population as evidenced by the set of enrollment data included in the campus-wide discussion of the Education Master Plan and Student Equity Plan development, including the number and percentage of students, disaggregated by ethnicity, by age, and by program (CTE, transfer, basic skills). Access, retention, success, and persistence rates are also disaggregated in order to better understand the needs of the student population the institution serves. (</w:delText>
        </w:r>
        <w:r w:rsidR="00F91CFA" w:rsidDel="0076209E">
          <w:fldChar w:fldCharType="begin"/>
        </w:r>
        <w:r w:rsidR="00F91CFA" w:rsidDel="0076209E">
          <w:delInstrText xml:space="preserve"> HYPERLINK "http://www.mjc.edu/general/accreditation/emp/documents/edmasterplan_data_elements.pdf" </w:delInstrText>
        </w:r>
        <w:r w:rsidR="00F91CFA" w:rsidDel="0076209E">
          <w:fldChar w:fldCharType="separate"/>
        </w:r>
        <w:r w:rsidRPr="00D51D43" w:rsidDel="0076209E">
          <w:rPr>
            <w:rStyle w:val="Hyperlink"/>
            <w:rFonts w:ascii="Times New Roman" w:hAnsi="Times New Roman" w:cs="Times New Roman"/>
            <w:sz w:val="24"/>
            <w:szCs w:val="24"/>
            <w:highlight w:val="yellow"/>
          </w:rPr>
          <w:delText>http://www.mjc.edu/general/accreditation/emp/documents/edmasterplan_data_elements.pdf</w:delText>
        </w:r>
        <w:r w:rsidR="00F91CFA" w:rsidDel="0076209E">
          <w:rPr>
            <w:rStyle w:val="Hyperlink"/>
            <w:rFonts w:ascii="Times New Roman" w:hAnsi="Times New Roman" w:cs="Times New Roman"/>
            <w:sz w:val="24"/>
            <w:szCs w:val="24"/>
            <w:highlight w:val="yellow"/>
          </w:rPr>
          <w:fldChar w:fldCharType="end"/>
        </w:r>
        <w:r w:rsidR="00BE44D9" w:rsidDel="0076209E">
          <w:rPr>
            <w:rStyle w:val="Hyperlink"/>
            <w:rFonts w:ascii="Times New Roman" w:hAnsi="Times New Roman" w:cs="Times New Roman"/>
            <w:sz w:val="24"/>
            <w:szCs w:val="24"/>
          </w:rPr>
          <w:delText xml:space="preserve">; </w:delText>
        </w:r>
        <w:r w:rsidR="00BE44D9" w:rsidRPr="00BE44D9" w:rsidDel="0076209E">
          <w:rPr>
            <w:rStyle w:val="Hyperlink"/>
            <w:rFonts w:ascii="Times New Roman" w:hAnsi="Times New Roman" w:cs="Times New Roman"/>
            <w:sz w:val="24"/>
            <w:szCs w:val="24"/>
            <w:highlight w:val="yellow"/>
          </w:rPr>
          <w:delText>Student Equity Plan, p. 13, 19, 27-30, 37, 43</w:delText>
        </w:r>
        <w:r w:rsidR="008B4C66" w:rsidDel="0076209E">
          <w:rPr>
            <w:rFonts w:ascii="Times New Roman" w:eastAsia="Arial" w:hAnsi="Times New Roman" w:cs="Times New Roman"/>
            <w:sz w:val="24"/>
            <w:szCs w:val="24"/>
            <w:highlight w:val="yellow"/>
          </w:rPr>
          <w:delText>)</w:delText>
        </w:r>
        <w:r w:rsidRPr="00D51D43" w:rsidDel="0076209E">
          <w:rPr>
            <w:rFonts w:ascii="Times New Roman" w:eastAsia="Arial" w:hAnsi="Times New Roman" w:cs="Times New Roman"/>
            <w:sz w:val="24"/>
            <w:szCs w:val="24"/>
          </w:rPr>
          <w:delText xml:space="preserve"> </w:delText>
        </w:r>
      </w:del>
    </w:p>
    <w:p w:rsidR="00BE44D9" w:rsidRPr="00D51D43" w:rsidDel="006C5E85" w:rsidRDefault="00BE44D9" w:rsidP="00B132CC">
      <w:pPr>
        <w:pStyle w:val="ListParagraph"/>
        <w:spacing w:after="0" w:line="240" w:lineRule="auto"/>
        <w:ind w:left="0"/>
        <w:rPr>
          <w:del w:id="234" w:author="Jenni Abbott" w:date="2017-04-19T14:56:00Z"/>
          <w:rFonts w:ascii="Times New Roman" w:eastAsia="Arial" w:hAnsi="Times New Roman" w:cs="Times New Roman"/>
          <w:sz w:val="24"/>
          <w:szCs w:val="24"/>
        </w:rPr>
      </w:pPr>
    </w:p>
    <w:p w:rsidR="00D51D43" w:rsidRPr="00D51D43" w:rsidDel="008E0E81" w:rsidRDefault="00D51D43" w:rsidP="00B132CC">
      <w:pPr>
        <w:pStyle w:val="ListParagraph"/>
        <w:spacing w:after="0" w:line="240" w:lineRule="auto"/>
        <w:ind w:left="0"/>
        <w:rPr>
          <w:del w:id="235" w:author="Jenni Abbott" w:date="2017-04-17T18:44:00Z"/>
          <w:rFonts w:ascii="Times New Roman" w:eastAsia="Arial" w:hAnsi="Times New Roman" w:cs="Times New Roman"/>
          <w:sz w:val="24"/>
          <w:szCs w:val="24"/>
          <w:highlight w:val="white"/>
        </w:rPr>
      </w:pPr>
    </w:p>
    <w:p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MJC’s educational purpose is appropriate to an institution of higher learning and the College </w:t>
      </w:r>
      <w:del w:id="236" w:author="Jenni Abbott" w:date="2017-04-27T15:39:00Z">
        <w:r w:rsidRPr="00D51D43" w:rsidDel="00FF553D">
          <w:rPr>
            <w:rFonts w:ascii="Times New Roman" w:eastAsia="Arial" w:hAnsi="Times New Roman" w:cs="Times New Roman"/>
            <w:sz w:val="24"/>
            <w:szCs w:val="24"/>
            <w:highlight w:val="white"/>
          </w:rPr>
          <w:delText xml:space="preserve">is </w:delText>
        </w:r>
      </w:del>
      <w:r w:rsidRPr="00D51D43">
        <w:rPr>
          <w:rFonts w:ascii="Times New Roman" w:eastAsia="Arial" w:hAnsi="Times New Roman" w:cs="Times New Roman"/>
          <w:sz w:val="24"/>
          <w:szCs w:val="24"/>
          <w:highlight w:val="white"/>
        </w:rPr>
        <w:t>align</w:t>
      </w:r>
      <w:ins w:id="237" w:author="Jenni Abbott" w:date="2017-04-27T15:39:00Z">
        <w:r w:rsidR="00FF553D">
          <w:rPr>
            <w:rFonts w:ascii="Times New Roman" w:eastAsia="Arial" w:hAnsi="Times New Roman" w:cs="Times New Roman"/>
            <w:sz w:val="24"/>
            <w:szCs w:val="24"/>
            <w:highlight w:val="white"/>
          </w:rPr>
          <w:t>s</w:t>
        </w:r>
      </w:ins>
      <w:del w:id="238" w:author="Jenni Abbott" w:date="2017-04-27T15:39:00Z">
        <w:r w:rsidRPr="00D51D43" w:rsidDel="00FF553D">
          <w:rPr>
            <w:rFonts w:ascii="Times New Roman" w:eastAsia="Arial" w:hAnsi="Times New Roman" w:cs="Times New Roman"/>
            <w:sz w:val="24"/>
            <w:szCs w:val="24"/>
            <w:highlight w:val="white"/>
          </w:rPr>
          <w:delText>ed</w:delText>
        </w:r>
      </w:del>
      <w:r w:rsidRPr="00D51D43">
        <w:rPr>
          <w:rFonts w:ascii="Times New Roman" w:eastAsia="Arial" w:hAnsi="Times New Roman" w:cs="Times New Roman"/>
          <w:sz w:val="24"/>
          <w:szCs w:val="24"/>
          <w:highlight w:val="white"/>
        </w:rPr>
        <w:t xml:space="preserve"> with the California Community College’s mission as defined by Education Code 66010.4</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hyperlink r:id="rId10" w:history="1">
        <w:r w:rsidRPr="00D51D43">
          <w:rPr>
            <w:rStyle w:val="Hyperlink"/>
            <w:rFonts w:ascii="Times New Roman" w:eastAsia="Arial" w:hAnsi="Times New Roman" w:cs="Times New Roman"/>
            <w:sz w:val="24"/>
            <w:szCs w:val="24"/>
            <w:highlight w:val="white"/>
          </w:rPr>
          <w:t>http://www.ucop.edu/acadinit/mastplan/cccmission.htm</w:t>
        </w:r>
      </w:hyperlink>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As an open-access, community college in California, MJC is committed to offering excellent programs and services for students pursuing transfer, career and technical education, and basic skills remediation needed to prepare students for college level coursework. </w:t>
      </w:r>
      <w:ins w:id="239" w:author="Jenni Abbott" w:date="2017-04-17T15:45:00Z">
        <w:r w:rsidR="00F631D6">
          <w:rPr>
            <w:rFonts w:ascii="Times New Roman" w:eastAsia="Arial" w:hAnsi="Times New Roman" w:cs="Times New Roman"/>
            <w:sz w:val="24"/>
            <w:szCs w:val="24"/>
            <w:highlight w:val="white"/>
          </w:rPr>
          <w:t>(</w:t>
        </w:r>
        <w:r w:rsidR="00F631D6" w:rsidRPr="00F631D6">
          <w:rPr>
            <w:rFonts w:ascii="Times New Roman" w:eastAsia="Arial" w:hAnsi="Times New Roman" w:cs="Times New Roman"/>
            <w:sz w:val="24"/>
            <w:szCs w:val="24"/>
            <w:highlight w:val="yellow"/>
            <w:rPrChange w:id="240" w:author="Jenni Abbott" w:date="2017-04-17T15:45:00Z">
              <w:rPr>
                <w:rFonts w:ascii="Times New Roman" w:eastAsia="Arial" w:hAnsi="Times New Roman" w:cs="Times New Roman"/>
                <w:sz w:val="24"/>
                <w:szCs w:val="24"/>
                <w:highlight w:val="white"/>
              </w:rPr>
            </w:rPrChange>
          </w:rPr>
          <w:t>examples of transfer programs, CTE, and Basis Skills curriculum</w:t>
        </w:r>
        <w:r w:rsidR="00F631D6">
          <w:rPr>
            <w:rFonts w:ascii="Times New Roman" w:eastAsia="Arial" w:hAnsi="Times New Roman" w:cs="Times New Roman"/>
            <w:sz w:val="24"/>
            <w:szCs w:val="24"/>
            <w:highlight w:val="white"/>
          </w:rPr>
          <w:t xml:space="preserve">) </w:t>
        </w:r>
      </w:ins>
      <w:r w:rsidRPr="00D51D43">
        <w:rPr>
          <w:rFonts w:ascii="Times New Roman" w:eastAsia="Arial" w:hAnsi="Times New Roman" w:cs="Times New Roman"/>
          <w:sz w:val="24"/>
          <w:szCs w:val="24"/>
          <w:highlight w:val="white"/>
        </w:rPr>
        <w:t xml:space="preserve">MJC’s mission illustrates its dedication to student learning and </w:t>
      </w:r>
      <w:ins w:id="241" w:author="Jenni Abbott" w:date="2017-04-17T18:44:00Z">
        <w:r w:rsidR="008E0E81">
          <w:rPr>
            <w:rFonts w:ascii="Times New Roman" w:eastAsia="Arial" w:hAnsi="Times New Roman" w:cs="Times New Roman"/>
            <w:sz w:val="24"/>
            <w:szCs w:val="24"/>
            <w:highlight w:val="white"/>
          </w:rPr>
          <w:t xml:space="preserve">student </w:t>
        </w:r>
      </w:ins>
      <w:r w:rsidRPr="00D51D43">
        <w:rPr>
          <w:rFonts w:ascii="Times New Roman" w:eastAsia="Arial" w:hAnsi="Times New Roman" w:cs="Times New Roman"/>
          <w:sz w:val="24"/>
          <w:szCs w:val="24"/>
          <w:highlight w:val="white"/>
        </w:rPr>
        <w:t xml:space="preserve">achievement, skills development, and career preparation through excellence in teaching and in continuously developing an environment </w:t>
      </w:r>
      <w:del w:id="242" w:author="Jenni Abbott" w:date="2017-04-17T18:45:00Z">
        <w:r w:rsidRPr="00D51D43" w:rsidDel="008E0E81">
          <w:rPr>
            <w:rFonts w:ascii="Times New Roman" w:eastAsia="Arial" w:hAnsi="Times New Roman" w:cs="Times New Roman"/>
            <w:sz w:val="24"/>
            <w:szCs w:val="24"/>
            <w:highlight w:val="white"/>
          </w:rPr>
          <w:delText xml:space="preserve">where </w:delText>
        </w:r>
      </w:del>
      <w:ins w:id="243" w:author="Jenni Abbott" w:date="2017-04-17T18:45:00Z">
        <w:r w:rsidR="008E0E81">
          <w:rPr>
            <w:rFonts w:ascii="Times New Roman" w:eastAsia="Arial" w:hAnsi="Times New Roman" w:cs="Times New Roman"/>
            <w:sz w:val="24"/>
            <w:szCs w:val="24"/>
            <w:highlight w:val="white"/>
          </w:rPr>
          <w:t>in which</w:t>
        </w:r>
        <w:r w:rsidR="008E0E81" w:rsidRPr="00D51D43">
          <w:rPr>
            <w:rFonts w:ascii="Times New Roman" w:eastAsia="Arial" w:hAnsi="Times New Roman" w:cs="Times New Roman"/>
            <w:sz w:val="24"/>
            <w:szCs w:val="24"/>
            <w:highlight w:val="white"/>
          </w:rPr>
          <w:t xml:space="preserve"> </w:t>
        </w:r>
      </w:ins>
      <w:r w:rsidRPr="00D51D43">
        <w:rPr>
          <w:rFonts w:ascii="Times New Roman" w:eastAsia="Arial" w:hAnsi="Times New Roman" w:cs="Times New Roman"/>
          <w:sz w:val="24"/>
          <w:szCs w:val="24"/>
          <w:highlight w:val="white"/>
        </w:rPr>
        <w:t>students can thrive.</w:t>
      </w:r>
      <w:r w:rsidRPr="00D51D43">
        <w:rPr>
          <w:rFonts w:ascii="Times New Roman" w:eastAsia="Arial" w:hAnsi="Times New Roman" w:cs="Times New Roman"/>
          <w:sz w:val="24"/>
          <w:szCs w:val="24"/>
        </w:rPr>
        <w:t xml:space="preserve"> </w:t>
      </w:r>
    </w:p>
    <w:p w:rsidR="00D51D43" w:rsidRPr="00D51D43" w:rsidRDefault="00D51D43" w:rsidP="00B132CC">
      <w:pPr>
        <w:pStyle w:val="ListParagraph"/>
        <w:spacing w:after="0" w:line="240" w:lineRule="auto"/>
        <w:ind w:left="0"/>
        <w:rPr>
          <w:rFonts w:ascii="Times New Roman" w:eastAsia="Arial" w:hAnsi="Times New Roman" w:cs="Times New Roman"/>
          <w:sz w:val="24"/>
          <w:szCs w:val="24"/>
        </w:rPr>
      </w:pPr>
    </w:p>
    <w:p w:rsidR="006C5E85" w:rsidRDefault="006C5E85">
      <w:pPr>
        <w:spacing w:after="0" w:line="240" w:lineRule="auto"/>
        <w:rPr>
          <w:ins w:id="244" w:author="Jenni Abbott" w:date="2017-04-19T14:55:00Z"/>
          <w:rFonts w:ascii="Times New Roman" w:eastAsia="Arial" w:hAnsi="Times New Roman" w:cs="Times New Roman"/>
          <w:sz w:val="24"/>
          <w:szCs w:val="24"/>
        </w:rPr>
        <w:pPrChange w:id="245" w:author="Jenni Abbott" w:date="2017-04-17T18:46:00Z">
          <w:pPr>
            <w:pStyle w:val="ListParagraph"/>
            <w:spacing w:after="0" w:line="240" w:lineRule="auto"/>
            <w:ind w:left="360"/>
          </w:pPr>
        </w:pPrChange>
      </w:pPr>
      <w:ins w:id="246" w:author="Jenni Abbott" w:date="2017-04-19T14:55:00Z">
        <w:r>
          <w:rPr>
            <w:rFonts w:ascii="Times New Roman" w:eastAsia="Arial" w:hAnsi="Times New Roman" w:cs="Times New Roman"/>
            <w:sz w:val="24"/>
            <w:szCs w:val="24"/>
          </w:rPr>
          <w:t>MJC is an Achieving The Dream (ATD) College.</w:t>
        </w:r>
        <w:r w:rsidRPr="00D51D43">
          <w:rPr>
            <w:rFonts w:ascii="Times New Roman" w:eastAsia="Arial" w:hAnsi="Times New Roman" w:cs="Times New Roman"/>
            <w:sz w:val="24"/>
            <w:szCs w:val="24"/>
          </w:rPr>
          <w:t xml:space="preserve">  The </w:t>
        </w:r>
        <w:r>
          <w:rPr>
            <w:rFonts w:ascii="Times New Roman" w:eastAsia="Arial" w:hAnsi="Times New Roman" w:cs="Times New Roman"/>
            <w:sz w:val="24"/>
            <w:szCs w:val="24"/>
          </w:rPr>
          <w:t xml:space="preserve">ATD </w:t>
        </w:r>
        <w:r w:rsidRPr="00D51D43">
          <w:rPr>
            <w:rFonts w:ascii="Times New Roman" w:eastAsia="Arial" w:hAnsi="Times New Roman" w:cs="Times New Roman"/>
            <w:sz w:val="24"/>
            <w:szCs w:val="24"/>
          </w:rPr>
          <w:t>framework, including college-wide ATD Data Summit</w:t>
        </w:r>
        <w:r>
          <w:rPr>
            <w:rFonts w:ascii="Times New Roman" w:eastAsia="Arial" w:hAnsi="Times New Roman" w:cs="Times New Roman"/>
            <w:sz w:val="24"/>
            <w:szCs w:val="24"/>
          </w:rPr>
          <w:t>s</w:t>
        </w:r>
        <w:r w:rsidRPr="00D51D43">
          <w:rPr>
            <w:rFonts w:ascii="Times New Roman" w:eastAsia="Arial" w:hAnsi="Times New Roman" w:cs="Times New Roman"/>
            <w:sz w:val="24"/>
            <w:szCs w:val="24"/>
          </w:rPr>
          <w:t>, help</w:t>
        </w:r>
      </w:ins>
      <w:ins w:id="247" w:author="Jenni Abbott" w:date="2017-04-19T14:56:00Z">
        <w:r>
          <w:rPr>
            <w:rFonts w:ascii="Times New Roman" w:eastAsia="Arial" w:hAnsi="Times New Roman" w:cs="Times New Roman"/>
            <w:sz w:val="24"/>
            <w:szCs w:val="24"/>
          </w:rPr>
          <w:t>s</w:t>
        </w:r>
      </w:ins>
      <w:ins w:id="248" w:author="Jenni Abbott" w:date="2017-04-19T14:55:00Z">
        <w:r w:rsidRPr="00D51D43">
          <w:rPr>
            <w:rFonts w:ascii="Times New Roman" w:eastAsia="Arial" w:hAnsi="Times New Roman" w:cs="Times New Roman"/>
            <w:sz w:val="24"/>
            <w:szCs w:val="24"/>
          </w:rPr>
          <w:t xml:space="preserve"> identify areas in which College programs and services could be strengthened. (</w:t>
        </w:r>
        <w:r w:rsidRPr="00BE44D9">
          <w:rPr>
            <w:rFonts w:ascii="Times New Roman" w:eastAsia="Arial" w:hAnsi="Times New Roman" w:cs="Times New Roman"/>
            <w:sz w:val="24"/>
            <w:szCs w:val="24"/>
            <w:highlight w:val="yellow"/>
          </w:rPr>
          <w:t xml:space="preserve">ATD Summit Data – </w:t>
        </w:r>
        <w:r>
          <w:fldChar w:fldCharType="begin"/>
        </w:r>
        <w:r>
          <w:instrText xml:space="preserve"> HYPERLINK "https://www.mjc.edu/general/research/atddataupdate2016november.pdf" </w:instrText>
        </w:r>
        <w:r>
          <w:fldChar w:fldCharType="separate"/>
        </w:r>
        <w:r w:rsidRPr="00BE44D9">
          <w:rPr>
            <w:rStyle w:val="Hyperlink"/>
            <w:rFonts w:ascii="Times New Roman" w:eastAsia="Arial" w:hAnsi="Times New Roman" w:cs="Times New Roman"/>
            <w:sz w:val="24"/>
            <w:szCs w:val="24"/>
            <w:highlight w:val="yellow"/>
          </w:rPr>
          <w:t>https://www.mjc.edu/general/research/atddataupdate2016november.pdf</w:t>
        </w:r>
        <w:r>
          <w:rPr>
            <w:rStyle w:val="Hyperlink"/>
            <w:rFonts w:ascii="Times New Roman" w:eastAsia="Arial" w:hAnsi="Times New Roman" w:cs="Times New Roman"/>
            <w:sz w:val="24"/>
            <w:szCs w:val="24"/>
            <w:highlight w:val="yellow"/>
          </w:rPr>
          <w:fldChar w:fldCharType="end"/>
        </w:r>
        <w:r w:rsidRPr="00477546">
          <w:rPr>
            <w:rStyle w:val="Hyperlink"/>
            <w:rFonts w:ascii="Times New Roman" w:eastAsia="Arial" w:hAnsi="Times New Roman" w:cs="Times New Roman"/>
            <w:sz w:val="24"/>
            <w:szCs w:val="24"/>
            <w:highlight w:val="yellow"/>
          </w:rPr>
          <w:t>; data summit 2017</w:t>
        </w:r>
        <w:r w:rsidRPr="00D51D43">
          <w:rPr>
            <w:rFonts w:ascii="Times New Roman" w:eastAsia="Arial" w:hAnsi="Times New Roman" w:cs="Times New Roman"/>
            <w:sz w:val="24"/>
            <w:szCs w:val="24"/>
          </w:rPr>
          <w:t xml:space="preserve">) </w:t>
        </w:r>
      </w:ins>
      <w:ins w:id="249" w:author="Jenni Abbott" w:date="2017-04-17T15:11:00Z">
        <w:r w:rsidR="00545CFB">
          <w:rPr>
            <w:rFonts w:ascii="Times New Roman" w:eastAsia="Arial" w:hAnsi="Times New Roman" w:cs="Times New Roman"/>
            <w:sz w:val="24"/>
            <w:szCs w:val="24"/>
          </w:rPr>
          <w:t xml:space="preserve">The College </w:t>
        </w:r>
      </w:ins>
      <w:ins w:id="250" w:author="Jenni Abbott" w:date="2017-04-17T15:46:00Z">
        <w:r w:rsidR="00F631D6">
          <w:rPr>
            <w:rFonts w:ascii="Times New Roman" w:eastAsia="Arial" w:hAnsi="Times New Roman" w:cs="Times New Roman"/>
            <w:sz w:val="24"/>
            <w:szCs w:val="24"/>
          </w:rPr>
          <w:t>m</w:t>
        </w:r>
      </w:ins>
      <w:ins w:id="251" w:author="Jenni Abbott" w:date="2017-04-17T15:11:00Z">
        <w:r w:rsidR="00545CFB">
          <w:rPr>
            <w:rFonts w:ascii="Times New Roman" w:eastAsia="Arial" w:hAnsi="Times New Roman" w:cs="Times New Roman"/>
            <w:sz w:val="24"/>
            <w:szCs w:val="24"/>
          </w:rPr>
          <w:t>ission is central to institutional planning</w:t>
        </w:r>
      </w:ins>
      <w:ins w:id="252" w:author="Jenni Abbott" w:date="2017-04-17T15:46:00Z">
        <w:r w:rsidR="00F631D6">
          <w:rPr>
            <w:rFonts w:ascii="Times New Roman" w:eastAsia="Arial" w:hAnsi="Times New Roman" w:cs="Times New Roman"/>
            <w:sz w:val="24"/>
            <w:szCs w:val="24"/>
          </w:rPr>
          <w:t>, which</w:t>
        </w:r>
      </w:ins>
      <w:ins w:id="253" w:author="Jenni Abbott" w:date="2017-04-17T15:11:00Z">
        <w:r w:rsidR="00545CFB">
          <w:rPr>
            <w:rFonts w:ascii="Times New Roman" w:eastAsia="Arial" w:hAnsi="Times New Roman" w:cs="Times New Roman"/>
            <w:sz w:val="24"/>
            <w:szCs w:val="24"/>
          </w:rPr>
          <w:t xml:space="preserve"> relies on internal and external data to identify the educational needs of students and the community</w:t>
        </w:r>
      </w:ins>
      <w:ins w:id="254" w:author="Jenni Abbott" w:date="2017-04-17T15:46:00Z">
        <w:r w:rsidR="00F631D6">
          <w:rPr>
            <w:rFonts w:ascii="Times New Roman" w:eastAsia="Arial" w:hAnsi="Times New Roman" w:cs="Times New Roman"/>
            <w:sz w:val="24"/>
            <w:szCs w:val="24"/>
          </w:rPr>
          <w:t>.</w:t>
        </w:r>
      </w:ins>
      <w:ins w:id="255" w:author="Jenni Abbott" w:date="2017-04-17T15:11:00Z">
        <w:r w:rsidR="00545CFB">
          <w:rPr>
            <w:rFonts w:ascii="Times New Roman" w:eastAsia="Arial" w:hAnsi="Times New Roman" w:cs="Times New Roman"/>
            <w:sz w:val="24"/>
            <w:szCs w:val="24"/>
          </w:rPr>
          <w:t xml:space="preserve"> (</w:t>
        </w:r>
        <w:r w:rsidR="00545CFB" w:rsidRPr="003B7C42">
          <w:rPr>
            <w:rFonts w:ascii="Times New Roman" w:eastAsia="Arial" w:hAnsi="Times New Roman" w:cs="Times New Roman"/>
            <w:sz w:val="24"/>
            <w:szCs w:val="24"/>
            <w:highlight w:val="yellow"/>
          </w:rPr>
          <w:fldChar w:fldCharType="begin"/>
        </w:r>
        <w:r w:rsidR="00545CFB" w:rsidRPr="003B7C42">
          <w:rPr>
            <w:rFonts w:ascii="Times New Roman" w:eastAsia="Arial" w:hAnsi="Times New Roman" w:cs="Times New Roman"/>
            <w:sz w:val="24"/>
            <w:szCs w:val="24"/>
            <w:highlight w:val="yellow"/>
          </w:rPr>
          <w:instrText xml:space="preserve"> HYPERLINK "http://www.mjc.edu/general/research/" </w:instrText>
        </w:r>
        <w:r w:rsidR="00545CFB" w:rsidRPr="003B7C42">
          <w:rPr>
            <w:rFonts w:ascii="Times New Roman" w:eastAsia="Arial" w:hAnsi="Times New Roman" w:cs="Times New Roman"/>
            <w:sz w:val="24"/>
            <w:szCs w:val="24"/>
            <w:highlight w:val="yellow"/>
          </w:rPr>
          <w:fldChar w:fldCharType="separate"/>
        </w:r>
        <w:r w:rsidR="00545CFB" w:rsidRPr="003B7C42">
          <w:rPr>
            <w:rStyle w:val="Hyperlink"/>
            <w:rFonts w:ascii="Times New Roman" w:eastAsia="Arial" w:hAnsi="Times New Roman" w:cs="Times New Roman"/>
            <w:sz w:val="24"/>
            <w:szCs w:val="24"/>
            <w:highlight w:val="yellow"/>
          </w:rPr>
          <w:t>Research and Planning Office</w:t>
        </w:r>
        <w:r w:rsidR="00545CFB" w:rsidRPr="003B7C42">
          <w:rPr>
            <w:rFonts w:ascii="Times New Roman" w:eastAsia="Arial" w:hAnsi="Times New Roman" w:cs="Times New Roman"/>
            <w:sz w:val="24"/>
            <w:szCs w:val="24"/>
            <w:highlight w:val="yellow"/>
          </w:rPr>
          <w:fldChar w:fldCharType="end"/>
        </w:r>
        <w:r w:rsidR="00545CFB" w:rsidRPr="003B7C42">
          <w:rPr>
            <w:rFonts w:ascii="Times New Roman" w:eastAsia="Arial" w:hAnsi="Times New Roman" w:cs="Times New Roman"/>
            <w:sz w:val="24"/>
            <w:szCs w:val="24"/>
            <w:highlight w:val="yellow"/>
          </w:rPr>
          <w:t>: CCSEE, SOSE, Institutional Data Factbook, Datamart, Scorecard, Key P</w:t>
        </w:r>
        <w:r w:rsidR="00545CFB">
          <w:rPr>
            <w:rFonts w:ascii="Times New Roman" w:eastAsia="Arial" w:hAnsi="Times New Roman" w:cs="Times New Roman"/>
            <w:sz w:val="24"/>
            <w:szCs w:val="24"/>
            <w:highlight w:val="yellow"/>
          </w:rPr>
          <w:t>e</w:t>
        </w:r>
        <w:r w:rsidR="00545CFB" w:rsidRPr="003B7C42">
          <w:rPr>
            <w:rFonts w:ascii="Times New Roman" w:eastAsia="Arial" w:hAnsi="Times New Roman" w:cs="Times New Roman"/>
            <w:sz w:val="24"/>
            <w:szCs w:val="24"/>
            <w:highlight w:val="yellow"/>
          </w:rPr>
          <w:t>rformance Indicators, Data Dashboard, Program Review Data, Assessment Data in eLumen</w:t>
        </w:r>
        <w:r w:rsidR="00545CFB">
          <w:rPr>
            <w:rFonts w:ascii="Times New Roman" w:eastAsia="Arial" w:hAnsi="Times New Roman" w:cs="Times New Roman"/>
            <w:sz w:val="24"/>
            <w:szCs w:val="24"/>
          </w:rPr>
          <w:t>).</w:t>
        </w:r>
        <w:r w:rsidR="00F631D6">
          <w:rPr>
            <w:rFonts w:ascii="Times New Roman" w:eastAsia="Arial" w:hAnsi="Times New Roman" w:cs="Times New Roman"/>
            <w:sz w:val="24"/>
            <w:szCs w:val="24"/>
          </w:rPr>
          <w:t xml:space="preserve"> </w:t>
        </w:r>
        <w:r w:rsidR="00545CFB">
          <w:rPr>
            <w:rFonts w:ascii="Times New Roman" w:eastAsia="Arial" w:hAnsi="Times New Roman" w:cs="Times New Roman"/>
            <w:sz w:val="24"/>
            <w:szCs w:val="24"/>
          </w:rPr>
          <w:t>These data inform program and institutional planning through program review, the strategic planning process, and the implementation of the Education</w:t>
        </w:r>
        <w:r w:rsidR="00F631D6">
          <w:rPr>
            <w:rFonts w:ascii="Times New Roman" w:eastAsia="Arial" w:hAnsi="Times New Roman" w:cs="Times New Roman"/>
            <w:sz w:val="24"/>
            <w:szCs w:val="24"/>
          </w:rPr>
          <w:t xml:space="preserve"> Master Plan. </w:t>
        </w:r>
        <w:r w:rsidR="00545CFB">
          <w:rPr>
            <w:rFonts w:ascii="Times New Roman" w:eastAsia="Arial" w:hAnsi="Times New Roman" w:cs="Times New Roman"/>
            <w:sz w:val="24"/>
            <w:szCs w:val="24"/>
          </w:rPr>
          <w:t xml:space="preserve">Data from </w:t>
        </w:r>
      </w:ins>
      <w:ins w:id="256" w:author="Jenni Abbott" w:date="2017-04-17T15:49:00Z">
        <w:r w:rsidR="00F631D6">
          <w:rPr>
            <w:rFonts w:ascii="Times New Roman" w:eastAsia="Arial" w:hAnsi="Times New Roman" w:cs="Times New Roman"/>
            <w:sz w:val="24"/>
            <w:szCs w:val="24"/>
          </w:rPr>
          <w:t xml:space="preserve">external </w:t>
        </w:r>
      </w:ins>
      <w:ins w:id="257" w:author="Jenni Abbott" w:date="2017-04-17T15:11:00Z">
        <w:r w:rsidR="00545CFB">
          <w:rPr>
            <w:rFonts w:ascii="Times New Roman" w:eastAsia="Arial" w:hAnsi="Times New Roman" w:cs="Times New Roman"/>
            <w:sz w:val="24"/>
            <w:szCs w:val="24"/>
          </w:rPr>
          <w:t>surveys and scans identify target occupations and potential new programs, and describe gaps and educational opportunities (</w:t>
        </w:r>
      </w:ins>
      <w:ins w:id="258" w:author="Jenni Abbott" w:date="2017-04-17T15:49:00Z">
        <w:r w:rsidR="00F631D6" w:rsidRPr="00F631D6">
          <w:rPr>
            <w:rFonts w:ascii="Times New Roman" w:eastAsia="Arial" w:hAnsi="Times New Roman" w:cs="Times New Roman"/>
            <w:sz w:val="24"/>
            <w:szCs w:val="24"/>
            <w:highlight w:val="yellow"/>
            <w:rPrChange w:id="259" w:author="Jenni Abbott" w:date="2017-04-17T15:49:00Z">
              <w:rPr>
                <w:rFonts w:ascii="Times New Roman" w:eastAsia="Arial" w:hAnsi="Times New Roman" w:cs="Times New Roman"/>
                <w:sz w:val="24"/>
                <w:szCs w:val="24"/>
              </w:rPr>
            </w:rPrChange>
          </w:rPr>
          <w:t>COE Regional Scan</w:t>
        </w:r>
      </w:ins>
      <w:ins w:id="260" w:author="Jenni Abbott" w:date="2017-04-17T15:11:00Z">
        <w:r>
          <w:rPr>
            <w:rFonts w:ascii="Times New Roman" w:eastAsia="Arial" w:hAnsi="Times New Roman" w:cs="Times New Roman"/>
            <w:sz w:val="24"/>
            <w:szCs w:val="24"/>
          </w:rPr>
          <w:t>)</w:t>
        </w:r>
      </w:ins>
    </w:p>
    <w:p w:rsidR="00D51D43" w:rsidRPr="00D51D43" w:rsidDel="00C03FCF" w:rsidRDefault="00D51D43">
      <w:pPr>
        <w:spacing w:after="0" w:line="240" w:lineRule="auto"/>
        <w:rPr>
          <w:del w:id="261" w:author="Jenni Abbott" w:date="2017-04-17T15:51:00Z"/>
          <w:rFonts w:ascii="Times New Roman" w:eastAsia="Arial" w:hAnsi="Times New Roman" w:cs="Times New Roman"/>
          <w:sz w:val="24"/>
          <w:szCs w:val="24"/>
        </w:rPr>
        <w:pPrChange w:id="262" w:author="Jenni Abbott" w:date="2017-04-19T14:55:00Z">
          <w:pPr>
            <w:pStyle w:val="ListParagraph"/>
            <w:spacing w:after="0" w:line="240" w:lineRule="auto"/>
            <w:ind w:left="0"/>
          </w:pPr>
        </w:pPrChange>
      </w:pPr>
      <w:del w:id="263" w:author="Jenni Abbott" w:date="2017-04-19T14:50:00Z">
        <w:r w:rsidRPr="00D51D43" w:rsidDel="0076209E">
          <w:rPr>
            <w:rFonts w:ascii="Times New Roman" w:eastAsia="Arial" w:hAnsi="Times New Roman" w:cs="Times New Roman"/>
            <w:sz w:val="24"/>
            <w:szCs w:val="24"/>
          </w:rPr>
          <w:delText>In order to support the mission and educational purpose, the College recognize</w:delText>
        </w:r>
      </w:del>
      <w:del w:id="264" w:author="Jenni Abbott" w:date="2017-04-17T15:50:00Z">
        <w:r w:rsidRPr="00D51D43" w:rsidDel="00C03FCF">
          <w:rPr>
            <w:rFonts w:ascii="Times New Roman" w:eastAsia="Arial" w:hAnsi="Times New Roman" w:cs="Times New Roman"/>
            <w:sz w:val="24"/>
            <w:szCs w:val="24"/>
          </w:rPr>
          <w:delText>d</w:delText>
        </w:r>
      </w:del>
      <w:del w:id="265" w:author="Jenni Abbott" w:date="2017-04-19T14:50:00Z">
        <w:r w:rsidRPr="00D51D43" w:rsidDel="0076209E">
          <w:rPr>
            <w:rFonts w:ascii="Times New Roman" w:eastAsia="Arial" w:hAnsi="Times New Roman" w:cs="Times New Roman"/>
            <w:sz w:val="24"/>
            <w:szCs w:val="24"/>
          </w:rPr>
          <w:delText xml:space="preserve"> the importance of understanding and using data.</w:delText>
        </w:r>
      </w:del>
      <w:del w:id="266" w:author="Jenni Abbott" w:date="2017-04-19T14:55:00Z">
        <w:r w:rsidRPr="00D51D43" w:rsidDel="006C5E85">
          <w:rPr>
            <w:rFonts w:ascii="Times New Roman" w:eastAsia="Arial" w:hAnsi="Times New Roman" w:cs="Times New Roman"/>
            <w:sz w:val="24"/>
            <w:szCs w:val="24"/>
          </w:rPr>
          <w:delText xml:space="preserve">  The </w:delText>
        </w:r>
      </w:del>
      <w:del w:id="267" w:author="Jenni Abbott" w:date="2017-04-19T14:50:00Z">
        <w:r w:rsidRPr="00D51D43" w:rsidDel="0076209E">
          <w:rPr>
            <w:rFonts w:ascii="Times New Roman" w:eastAsia="Arial" w:hAnsi="Times New Roman" w:cs="Times New Roman"/>
            <w:sz w:val="24"/>
            <w:szCs w:val="24"/>
          </w:rPr>
          <w:delText xml:space="preserve">Achieving the Dream </w:delText>
        </w:r>
      </w:del>
      <w:del w:id="268" w:author="Jenni Abbott" w:date="2017-04-19T14:55:00Z">
        <w:r w:rsidRPr="00D51D43" w:rsidDel="006C5E85">
          <w:rPr>
            <w:rFonts w:ascii="Times New Roman" w:eastAsia="Arial" w:hAnsi="Times New Roman" w:cs="Times New Roman"/>
            <w:sz w:val="24"/>
            <w:szCs w:val="24"/>
          </w:rPr>
          <w:delText xml:space="preserve">framework, including </w:delText>
        </w:r>
      </w:del>
      <w:del w:id="269" w:author="Jenni Abbott" w:date="2017-04-17T15:50:00Z">
        <w:r w:rsidRPr="00D51D43" w:rsidDel="00C03FCF">
          <w:rPr>
            <w:rFonts w:ascii="Times New Roman" w:eastAsia="Arial" w:hAnsi="Times New Roman" w:cs="Times New Roman"/>
            <w:sz w:val="24"/>
            <w:szCs w:val="24"/>
          </w:rPr>
          <w:delText xml:space="preserve">the first </w:delText>
        </w:r>
      </w:del>
      <w:del w:id="270" w:author="Jenni Abbott" w:date="2017-04-19T14:55:00Z">
        <w:r w:rsidRPr="00D51D43" w:rsidDel="006C5E85">
          <w:rPr>
            <w:rFonts w:ascii="Times New Roman" w:eastAsia="Arial" w:hAnsi="Times New Roman" w:cs="Times New Roman"/>
            <w:sz w:val="24"/>
            <w:szCs w:val="24"/>
          </w:rPr>
          <w:delText>college-wide ATD Data Summit, help</w:delText>
        </w:r>
      </w:del>
      <w:del w:id="271" w:author="Jenni Abbott" w:date="2017-04-17T15:50:00Z">
        <w:r w:rsidRPr="00D51D43" w:rsidDel="00C03FCF">
          <w:rPr>
            <w:rFonts w:ascii="Times New Roman" w:eastAsia="Arial" w:hAnsi="Times New Roman" w:cs="Times New Roman"/>
            <w:sz w:val="24"/>
            <w:szCs w:val="24"/>
          </w:rPr>
          <w:delText>ed</w:delText>
        </w:r>
      </w:del>
      <w:del w:id="272" w:author="Jenni Abbott" w:date="2017-04-19T14:55:00Z">
        <w:r w:rsidRPr="00D51D43" w:rsidDel="006C5E85">
          <w:rPr>
            <w:rFonts w:ascii="Times New Roman" w:eastAsia="Arial" w:hAnsi="Times New Roman" w:cs="Times New Roman"/>
            <w:sz w:val="24"/>
            <w:szCs w:val="24"/>
          </w:rPr>
          <w:delText xml:space="preserve"> identify areas in which College programs and services could be strengthened. (</w:delText>
        </w:r>
        <w:r w:rsidRPr="00BE44D9" w:rsidDel="006C5E85">
          <w:rPr>
            <w:rFonts w:ascii="Times New Roman" w:eastAsia="Arial" w:hAnsi="Times New Roman" w:cs="Times New Roman"/>
            <w:sz w:val="24"/>
            <w:szCs w:val="24"/>
            <w:highlight w:val="yellow"/>
          </w:rPr>
          <w:delText xml:space="preserve">ATD Summit Data – </w:delText>
        </w:r>
        <w:r w:rsidR="00F91CFA" w:rsidDel="006C5E85">
          <w:fldChar w:fldCharType="begin"/>
        </w:r>
        <w:r w:rsidR="00F91CFA" w:rsidDel="006C5E85">
          <w:delInstrText xml:space="preserve"> HYPERLINK "https://www.mjc.edu/general/research/atddataupdate2016november.pdf" </w:delInstrText>
        </w:r>
        <w:r w:rsidR="00F91CFA" w:rsidDel="006C5E85">
          <w:fldChar w:fldCharType="separate"/>
        </w:r>
        <w:r w:rsidRPr="00BE44D9" w:rsidDel="006C5E85">
          <w:rPr>
            <w:rStyle w:val="Hyperlink"/>
            <w:rFonts w:ascii="Times New Roman" w:eastAsia="Arial" w:hAnsi="Times New Roman" w:cs="Times New Roman"/>
            <w:sz w:val="24"/>
            <w:szCs w:val="24"/>
            <w:highlight w:val="yellow"/>
          </w:rPr>
          <w:delText>https://www.mjc.edu/general/research/atddataupdate2016november.pdf</w:delText>
        </w:r>
        <w:r w:rsidR="00F91CFA" w:rsidDel="006C5E85">
          <w:rPr>
            <w:rStyle w:val="Hyperlink"/>
            <w:rFonts w:ascii="Times New Roman" w:eastAsia="Arial" w:hAnsi="Times New Roman" w:cs="Times New Roman"/>
            <w:sz w:val="24"/>
            <w:szCs w:val="24"/>
            <w:highlight w:val="yellow"/>
          </w:rPr>
          <w:fldChar w:fldCharType="end"/>
        </w:r>
        <w:r w:rsidRPr="00D51D43" w:rsidDel="006C5E85">
          <w:rPr>
            <w:rFonts w:ascii="Times New Roman" w:eastAsia="Arial" w:hAnsi="Times New Roman" w:cs="Times New Roman"/>
            <w:sz w:val="24"/>
            <w:szCs w:val="24"/>
          </w:rPr>
          <w:delText xml:space="preserve">) </w:delText>
        </w:r>
      </w:del>
      <w:del w:id="273" w:author="Jenni Abbott" w:date="2017-04-17T15:51:00Z">
        <w:r w:rsidRPr="00D51D43" w:rsidDel="00C03FCF">
          <w:rPr>
            <w:rFonts w:ascii="Times New Roman" w:eastAsia="Arial" w:hAnsi="Times New Roman" w:cs="Times New Roman"/>
            <w:sz w:val="24"/>
            <w:szCs w:val="24"/>
          </w:rPr>
          <w:delText>Particular focus was aimed at understanding and improving student assessment and placement, developmental education achievement, court completion, and successful attainment of degrees and certificates. The College continues its work in becoming a data-driven college, and the Institutional Research Office has built a system of reports and just-in-time data regarding student success and equity for campus-wide use. The work with ATD has enabled the College to produce data relevant to its purpose and pedagogies. (</w:delText>
        </w:r>
        <w:r w:rsidR="00BE44D9" w:rsidDel="00C03FCF">
          <w:rPr>
            <w:rFonts w:ascii="Times New Roman" w:eastAsia="Arial" w:hAnsi="Times New Roman" w:cs="Times New Roman"/>
            <w:sz w:val="24"/>
            <w:szCs w:val="24"/>
            <w:highlight w:val="yellow"/>
          </w:rPr>
          <w:delText>Student Equity Plan;</w:delText>
        </w:r>
        <w:r w:rsidRPr="00D51D43" w:rsidDel="00C03FCF">
          <w:rPr>
            <w:rFonts w:ascii="Times New Roman" w:eastAsia="Arial" w:hAnsi="Times New Roman" w:cs="Times New Roman"/>
            <w:sz w:val="24"/>
            <w:szCs w:val="24"/>
            <w:highlight w:val="yellow"/>
          </w:rPr>
          <w:delText xml:space="preserve"> </w:delText>
        </w:r>
        <w:r w:rsidR="00F91CFA" w:rsidDel="00C03FCF">
          <w:fldChar w:fldCharType="begin"/>
        </w:r>
        <w:r w:rsidR="00F91CFA" w:rsidDel="00C03FCF">
          <w:delInstrText xml:space="preserve"> HYPERLINK "http://www.mjc.edu/general/research/dashboards/equity.php" </w:delInstrText>
        </w:r>
        <w:r w:rsidR="00F91CFA" w:rsidDel="00C03FCF">
          <w:fldChar w:fldCharType="separate"/>
        </w:r>
        <w:r w:rsidR="008B4C66" w:rsidRPr="00396CAD" w:rsidDel="00C03FCF">
          <w:rPr>
            <w:rStyle w:val="Hyperlink"/>
            <w:rFonts w:ascii="Times New Roman" w:eastAsia="Arial" w:hAnsi="Times New Roman" w:cs="Times New Roman"/>
            <w:sz w:val="24"/>
            <w:szCs w:val="24"/>
            <w:highlight w:val="yellow"/>
          </w:rPr>
          <w:delText>http://www.mjc.edu/general/research/dashboards/equity.php</w:delText>
        </w:r>
        <w:r w:rsidR="00F91CFA" w:rsidDel="00C03FCF">
          <w:rPr>
            <w:rStyle w:val="Hyperlink"/>
            <w:rFonts w:ascii="Times New Roman" w:eastAsia="Arial" w:hAnsi="Times New Roman" w:cs="Times New Roman"/>
            <w:sz w:val="24"/>
            <w:szCs w:val="24"/>
            <w:highlight w:val="yellow"/>
          </w:rPr>
          <w:fldChar w:fldCharType="end"/>
        </w:r>
        <w:r w:rsidRPr="00D51D43" w:rsidDel="00C03FCF">
          <w:rPr>
            <w:rFonts w:ascii="Times New Roman" w:eastAsia="Arial" w:hAnsi="Times New Roman" w:cs="Times New Roman"/>
            <w:sz w:val="24"/>
            <w:szCs w:val="24"/>
            <w:highlight w:val="yellow"/>
          </w:rPr>
          <w:delText>)</w:delText>
        </w:r>
        <w:r w:rsidRPr="00D51D43" w:rsidDel="00C03FCF">
          <w:rPr>
            <w:rFonts w:ascii="Times New Roman" w:eastAsia="Arial" w:hAnsi="Times New Roman" w:cs="Times New Roman"/>
            <w:sz w:val="24"/>
            <w:szCs w:val="24"/>
          </w:rPr>
          <w:delText xml:space="preserve"> </w:delText>
        </w:r>
      </w:del>
    </w:p>
    <w:p w:rsidR="00D51D43" w:rsidRPr="00D51D43" w:rsidDel="006C5E85" w:rsidRDefault="00D51D43">
      <w:pPr>
        <w:rPr>
          <w:del w:id="274" w:author="Jenni Abbott" w:date="2017-04-19T14:55:00Z"/>
          <w:rFonts w:ascii="Times New Roman" w:eastAsia="Times New Roman" w:hAnsi="Times New Roman" w:cs="Times New Roman"/>
          <w:sz w:val="24"/>
          <w:szCs w:val="24"/>
        </w:rPr>
        <w:pPrChange w:id="275" w:author="Jenni Abbott" w:date="2017-04-19T14:55:00Z">
          <w:pPr>
            <w:spacing w:after="0" w:line="240" w:lineRule="auto"/>
          </w:pPr>
        </w:pPrChange>
      </w:pPr>
    </w:p>
    <w:p w:rsidR="00D51D43" w:rsidRPr="00D51D43" w:rsidDel="008E0E81" w:rsidRDefault="00D51D43" w:rsidP="00D51D43">
      <w:pPr>
        <w:pStyle w:val="ListParagraph"/>
        <w:spacing w:after="0" w:line="240" w:lineRule="auto"/>
        <w:ind w:left="1440"/>
        <w:rPr>
          <w:del w:id="276" w:author="Jenni Abbott" w:date="2017-04-17T18:46:00Z"/>
          <w:rFonts w:ascii="Times New Roman" w:eastAsia="Times New Roman" w:hAnsi="Times New Roman" w:cs="Times New Roman"/>
          <w:sz w:val="24"/>
          <w:szCs w:val="24"/>
        </w:rPr>
      </w:pPr>
    </w:p>
    <w:p w:rsidR="00BE44D9" w:rsidRPr="008E0E81" w:rsidRDefault="00BE44D9">
      <w:pPr>
        <w:spacing w:after="0" w:line="240" w:lineRule="auto"/>
        <w:rPr>
          <w:rFonts w:ascii="Times New Roman" w:eastAsia="Times New Roman" w:hAnsi="Times New Roman" w:cs="Times New Roman"/>
          <w:sz w:val="24"/>
          <w:szCs w:val="24"/>
          <w:rPrChange w:id="277" w:author="Jenni Abbott" w:date="2017-04-17T18:46:00Z">
            <w:rPr/>
          </w:rPrChange>
        </w:rPr>
        <w:pPrChange w:id="278" w:author="Jenni Abbott" w:date="2017-04-17T18:46:00Z">
          <w:pPr>
            <w:pStyle w:val="ListParagraph"/>
            <w:spacing w:after="0" w:line="240" w:lineRule="auto"/>
            <w:ind w:left="360"/>
          </w:pPr>
        </w:pPrChange>
      </w:pPr>
    </w:p>
    <w:p w:rsidR="008E0E81" w:rsidRPr="009D42C9" w:rsidRDefault="00D51D43" w:rsidP="008E0E81">
      <w:pPr>
        <w:spacing w:after="0" w:line="240" w:lineRule="auto"/>
        <w:rPr>
          <w:ins w:id="279" w:author="Jenni Abbott" w:date="2017-04-17T18:50:00Z"/>
          <w:rFonts w:ascii="Times New Roman" w:eastAsia="Arial" w:hAnsi="Times New Roman" w:cs="Times New Roman"/>
          <w:sz w:val="24"/>
          <w:szCs w:val="24"/>
          <w:highlight w:val="white"/>
        </w:rPr>
      </w:pPr>
      <w:r w:rsidRPr="009D42C9">
        <w:rPr>
          <w:rFonts w:ascii="Times New Roman" w:eastAsia="Arial" w:hAnsi="Times New Roman" w:cs="Times New Roman"/>
          <w:sz w:val="24"/>
          <w:szCs w:val="24"/>
        </w:rPr>
        <w:t>MJC’s degrees, credentials, and certificates are developed and offered in support of the college mission</w:t>
      </w:r>
      <w:r w:rsidRPr="009D42C9">
        <w:rPr>
          <w:rFonts w:ascii="Times New Roman" w:eastAsia="Arial" w:hAnsi="Times New Roman" w:cs="Times New Roman"/>
          <w:sz w:val="24"/>
          <w:szCs w:val="24"/>
          <w:highlight w:val="white"/>
        </w:rPr>
        <w:t xml:space="preserve">. </w:t>
      </w:r>
      <w:del w:id="280" w:author="Jenni Abbott" w:date="2017-04-17T18:46:00Z">
        <w:r w:rsidDel="008E0E81">
          <w:rPr>
            <w:rFonts w:ascii="Times New Roman" w:eastAsia="Arial" w:hAnsi="Times New Roman" w:cs="Times New Roman"/>
            <w:sz w:val="24"/>
            <w:szCs w:val="24"/>
            <w:highlight w:val="white"/>
          </w:rPr>
          <w:delText xml:space="preserve">That </w:delText>
        </w:r>
        <w:r w:rsidRPr="009D42C9" w:rsidDel="008E0E81">
          <w:rPr>
            <w:rFonts w:ascii="Times New Roman" w:eastAsia="Arial" w:hAnsi="Times New Roman" w:cs="Times New Roman"/>
            <w:sz w:val="24"/>
            <w:szCs w:val="24"/>
            <w:highlight w:val="white"/>
          </w:rPr>
          <w:delText xml:space="preserve">mission embraces and reflects the California Community Colleges mission, </w:delText>
        </w:r>
        <w:r w:rsidDel="008E0E81">
          <w:rPr>
            <w:rFonts w:ascii="Times New Roman" w:eastAsia="Arial" w:hAnsi="Times New Roman" w:cs="Times New Roman"/>
            <w:sz w:val="24"/>
            <w:szCs w:val="24"/>
            <w:highlight w:val="white"/>
          </w:rPr>
          <w:delText>(</w:delText>
        </w:r>
        <w:r w:rsidRPr="009D42C9" w:rsidDel="008E0E81">
          <w:rPr>
            <w:rFonts w:ascii="Times New Roman" w:eastAsia="Arial" w:hAnsi="Times New Roman" w:cs="Times New Roman"/>
            <w:sz w:val="24"/>
            <w:szCs w:val="24"/>
            <w:highlight w:val="white"/>
          </w:rPr>
          <w:delText xml:space="preserve">identified in </w:delText>
        </w:r>
        <w:r w:rsidRPr="009D42C9" w:rsidDel="008E0E81">
          <w:rPr>
            <w:rFonts w:ascii="Times New Roman" w:eastAsia="Arial" w:hAnsi="Times New Roman" w:cs="Times New Roman"/>
            <w:sz w:val="24"/>
            <w:szCs w:val="24"/>
          </w:rPr>
          <w:delText xml:space="preserve">California Education Code Section 66010.4(a). </w:delText>
        </w:r>
      </w:del>
      <w:r w:rsidRPr="009D42C9">
        <w:rPr>
          <w:rFonts w:ascii="Times New Roman" w:eastAsia="Arial" w:hAnsi="Times New Roman" w:cs="Times New Roman"/>
          <w:sz w:val="24"/>
          <w:szCs w:val="24"/>
        </w:rPr>
        <w:t xml:space="preserve">MJC’s mission emphasizes institutional commitment to </w:t>
      </w:r>
      <w:r>
        <w:rPr>
          <w:rFonts w:ascii="Times New Roman" w:eastAsia="Arial" w:hAnsi="Times New Roman" w:cs="Times New Roman"/>
          <w:sz w:val="24"/>
          <w:szCs w:val="24"/>
        </w:rPr>
        <w:t>“</w:t>
      </w:r>
      <w:r w:rsidRPr="009D42C9">
        <w:rPr>
          <w:rFonts w:ascii="Times New Roman" w:eastAsia="Arial" w:hAnsi="Times New Roman" w:cs="Times New Roman"/>
          <w:sz w:val="24"/>
          <w:szCs w:val="24"/>
        </w:rPr>
        <w:t>dynamic, innovative, undergraduate</w:t>
      </w:r>
      <w:r>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education. </w:t>
      </w:r>
      <w:r w:rsidRPr="009D42C9">
        <w:rPr>
          <w:rFonts w:ascii="Times New Roman" w:eastAsia="Arial" w:hAnsi="Times New Roman" w:cs="Times New Roman"/>
          <w:sz w:val="24"/>
          <w:szCs w:val="24"/>
          <w:highlight w:val="white"/>
        </w:rPr>
        <w:t>The College offers academic and vocational instruction for students of all ages and readiness. Its programs are aimed at preparing students for transfer and to enter the workforc</w:t>
      </w:r>
      <w:r w:rsidRPr="009D42C9">
        <w:rPr>
          <w:rFonts w:ascii="Times New Roman" w:eastAsia="Arial" w:hAnsi="Times New Roman" w:cs="Times New Roman"/>
          <w:sz w:val="24"/>
          <w:szCs w:val="24"/>
        </w:rPr>
        <w:t>e. MJC offers 79 degrees (AAT, AST, AA, AS) and 77 Certificates and Skills Recognitions</w:t>
      </w:r>
      <w:r w:rsidR="008B4C66">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w:t>
      </w:r>
      <w:hyperlink r:id="rId11">
        <w:r w:rsidRPr="009D42C9">
          <w:rPr>
            <w:rFonts w:ascii="Times New Roman" w:eastAsia="Arial" w:hAnsi="Times New Roman" w:cs="Times New Roman"/>
            <w:color w:val="1155CC"/>
            <w:sz w:val="24"/>
            <w:szCs w:val="24"/>
            <w:u w:val="single"/>
          </w:rPr>
          <w:t>MJC Instruction Website - Degrees</w:t>
        </w:r>
      </w:hyperlink>
      <w:r w:rsidRPr="009D42C9">
        <w:rPr>
          <w:rFonts w:ascii="Times New Roman" w:eastAsia="Arial" w:hAnsi="Times New Roman" w:cs="Times New Roman"/>
          <w:sz w:val="24"/>
          <w:szCs w:val="24"/>
        </w:rPr>
        <w:t>) Of those degrees, certificates, and skills recognitions, 48 are Career Technical Education (CTE)</w:t>
      </w:r>
      <w:r>
        <w:rPr>
          <w:rFonts w:ascii="Times New Roman" w:eastAsia="Arial" w:hAnsi="Times New Roman" w:cs="Times New Roman"/>
          <w:sz w:val="24"/>
          <w:szCs w:val="24"/>
        </w:rPr>
        <w:t xml:space="preserve">, and one is a bachelor’s degree in respiratory care. </w:t>
      </w:r>
      <w:ins w:id="281" w:author="Jenni Abbott" w:date="2017-04-27T15:41:00Z">
        <w:r w:rsidR="00FF553D">
          <w:rPr>
            <w:rFonts w:ascii="Times New Roman" w:eastAsia="Arial" w:hAnsi="Times New Roman" w:cs="Times New Roman"/>
            <w:sz w:val="24"/>
            <w:szCs w:val="24"/>
          </w:rPr>
          <w:t xml:space="preserve">Direct input from advisory committees ensures that </w:t>
        </w:r>
      </w:ins>
      <w:ins w:id="282" w:author="Jenni Abbott" w:date="2017-04-17T18:50:00Z">
        <w:r w:rsidR="00FF553D">
          <w:rPr>
            <w:rFonts w:ascii="Times New Roman" w:eastAsia="Arial" w:hAnsi="Times New Roman" w:cs="Times New Roman"/>
            <w:sz w:val="24"/>
            <w:szCs w:val="24"/>
            <w:highlight w:val="white"/>
          </w:rPr>
          <w:t xml:space="preserve">CTE program curriculum is </w:t>
        </w:r>
        <w:bookmarkStart w:id="283" w:name="_GoBack"/>
        <w:bookmarkEnd w:id="283"/>
        <w:r w:rsidR="008E0E81" w:rsidRPr="009D42C9">
          <w:rPr>
            <w:rFonts w:ascii="Times New Roman" w:eastAsia="Arial" w:hAnsi="Times New Roman" w:cs="Times New Roman"/>
            <w:sz w:val="24"/>
            <w:szCs w:val="24"/>
            <w:highlight w:val="white"/>
          </w:rPr>
          <w:t xml:space="preserve">relevant and current. </w:t>
        </w:r>
        <w:r w:rsidR="008E0E81">
          <w:rPr>
            <w:rFonts w:ascii="Times New Roman" w:eastAsia="Arial" w:hAnsi="Times New Roman" w:cs="Times New Roman"/>
            <w:sz w:val="24"/>
            <w:szCs w:val="24"/>
            <w:highlight w:val="white"/>
          </w:rPr>
          <w:t>(</w:t>
        </w:r>
        <w:r w:rsidR="008E0E81" w:rsidRPr="003B7C42">
          <w:rPr>
            <w:rFonts w:ascii="Times New Roman" w:eastAsia="Arial" w:hAnsi="Times New Roman" w:cs="Times New Roman"/>
            <w:sz w:val="24"/>
            <w:szCs w:val="24"/>
            <w:highlight w:val="yellow"/>
          </w:rPr>
          <w:t>substantive change, new programs</w:t>
        </w:r>
        <w:r w:rsidR="008E0E81">
          <w:rPr>
            <w:rFonts w:ascii="Times New Roman" w:eastAsia="Arial" w:hAnsi="Times New Roman" w:cs="Times New Roman"/>
            <w:sz w:val="24"/>
            <w:szCs w:val="24"/>
            <w:highlight w:val="white"/>
          </w:rPr>
          <w:t>)</w:t>
        </w:r>
        <w:r w:rsidR="008E0E81" w:rsidRPr="009D42C9">
          <w:rPr>
            <w:rFonts w:ascii="Times New Roman" w:eastAsia="Arial" w:hAnsi="Times New Roman" w:cs="Times New Roman"/>
            <w:sz w:val="24"/>
            <w:szCs w:val="24"/>
            <w:highlight w:val="white"/>
          </w:rPr>
          <w:t xml:space="preserve"> </w:t>
        </w:r>
      </w:ins>
    </w:p>
    <w:p w:rsidR="00D51D43" w:rsidRPr="009D42C9" w:rsidDel="008E0E81" w:rsidRDefault="00D51D43" w:rsidP="00D51D43">
      <w:pPr>
        <w:spacing w:after="0" w:line="240" w:lineRule="auto"/>
        <w:rPr>
          <w:del w:id="284" w:author="Jenni Abbott" w:date="2017-04-17T18:53:00Z"/>
          <w:rFonts w:ascii="Times New Roman" w:eastAsia="Arial" w:hAnsi="Times New Roman" w:cs="Times New Roman"/>
          <w:sz w:val="24"/>
          <w:szCs w:val="24"/>
        </w:rPr>
      </w:pPr>
      <w:r w:rsidRPr="009D42C9">
        <w:rPr>
          <w:rFonts w:ascii="Times New Roman" w:eastAsia="Arial" w:hAnsi="Times New Roman" w:cs="Times New Roman"/>
          <w:sz w:val="24"/>
          <w:szCs w:val="24"/>
          <w:highlight w:val="white"/>
        </w:rPr>
        <w:t xml:space="preserve"> </w:t>
      </w:r>
    </w:p>
    <w:p w:rsidR="00D51D43" w:rsidRPr="009D42C9" w:rsidDel="008E0E81" w:rsidRDefault="00D51D43" w:rsidP="00D51D43">
      <w:pPr>
        <w:spacing w:after="0" w:line="240" w:lineRule="auto"/>
        <w:rPr>
          <w:del w:id="285" w:author="Jenni Abbott" w:date="2017-04-17T18:52:00Z"/>
          <w:rFonts w:ascii="Times New Roman" w:eastAsia="Arial" w:hAnsi="Times New Roman" w:cs="Times New Roman"/>
          <w:sz w:val="24"/>
          <w:szCs w:val="24"/>
        </w:rPr>
      </w:pPr>
    </w:p>
    <w:p w:rsidR="00D51D43" w:rsidRPr="009D42C9" w:rsidDel="008E0E81" w:rsidRDefault="00D51D43" w:rsidP="00D51D43">
      <w:pPr>
        <w:spacing w:after="0" w:line="240" w:lineRule="auto"/>
        <w:rPr>
          <w:del w:id="286" w:author="Jenni Abbott" w:date="2017-04-17T18:50:00Z"/>
          <w:rFonts w:ascii="Times New Roman" w:eastAsia="Arial" w:hAnsi="Times New Roman" w:cs="Times New Roman"/>
          <w:sz w:val="24"/>
          <w:szCs w:val="24"/>
          <w:highlight w:val="white"/>
        </w:rPr>
      </w:pPr>
      <w:del w:id="287" w:author="Jenni Abbott" w:date="2017-04-17T18:50:00Z">
        <w:r w:rsidRPr="009D42C9" w:rsidDel="008E0E81">
          <w:rPr>
            <w:rFonts w:ascii="Times New Roman" w:eastAsia="Arial" w:hAnsi="Times New Roman" w:cs="Times New Roman"/>
            <w:sz w:val="24"/>
            <w:szCs w:val="24"/>
            <w:highlight w:val="white"/>
          </w:rPr>
          <w:delText xml:space="preserve">Through </w:delText>
        </w:r>
        <w:r w:rsidDel="008E0E81">
          <w:rPr>
            <w:rFonts w:ascii="Times New Roman" w:eastAsia="Arial" w:hAnsi="Times New Roman" w:cs="Times New Roman"/>
            <w:sz w:val="24"/>
            <w:szCs w:val="24"/>
            <w:highlight w:val="white"/>
          </w:rPr>
          <w:delText xml:space="preserve">ongoing </w:delText>
        </w:r>
        <w:r w:rsidRPr="009D42C9" w:rsidDel="008E0E81">
          <w:rPr>
            <w:rFonts w:ascii="Times New Roman" w:eastAsia="Arial" w:hAnsi="Times New Roman" w:cs="Times New Roman"/>
            <w:sz w:val="24"/>
            <w:szCs w:val="24"/>
            <w:highlight w:val="white"/>
          </w:rPr>
          <w:delText xml:space="preserve">cycles of assessment and review, the curriculum, learning outcomes at all levels, and program review offer the institution opportunity to evaluate instructional and support services while allowing for amendments and improvements. To </w:delText>
        </w:r>
        <w:r w:rsidR="00B132CC" w:rsidDel="008E0E81">
          <w:rPr>
            <w:rFonts w:ascii="Times New Roman" w:eastAsia="Arial" w:hAnsi="Times New Roman" w:cs="Times New Roman"/>
            <w:sz w:val="24"/>
            <w:szCs w:val="24"/>
            <w:highlight w:val="white"/>
          </w:rPr>
          <w:delText xml:space="preserve">maintain </w:delText>
        </w:r>
        <w:r w:rsidDel="008E0E81">
          <w:rPr>
            <w:rFonts w:ascii="Times New Roman" w:eastAsia="Arial" w:hAnsi="Times New Roman" w:cs="Times New Roman"/>
            <w:sz w:val="24"/>
            <w:szCs w:val="24"/>
            <w:highlight w:val="white"/>
          </w:rPr>
          <w:delText xml:space="preserve">relevance </w:delText>
        </w:r>
        <w:r w:rsidRPr="009D42C9" w:rsidDel="008E0E81">
          <w:rPr>
            <w:rFonts w:ascii="Times New Roman" w:eastAsia="Arial" w:hAnsi="Times New Roman" w:cs="Times New Roman"/>
            <w:sz w:val="24"/>
            <w:szCs w:val="24"/>
            <w:highlight w:val="white"/>
          </w:rPr>
          <w:delText xml:space="preserve">and </w:delText>
        </w:r>
        <w:r w:rsidDel="008E0E81">
          <w:rPr>
            <w:rFonts w:ascii="Times New Roman" w:eastAsia="Arial" w:hAnsi="Times New Roman" w:cs="Times New Roman"/>
            <w:sz w:val="24"/>
            <w:szCs w:val="24"/>
            <w:highlight w:val="white"/>
          </w:rPr>
          <w:delText xml:space="preserve">currency </w:delText>
        </w:r>
        <w:r w:rsidRPr="009D42C9" w:rsidDel="008E0E81">
          <w:rPr>
            <w:rFonts w:ascii="Times New Roman" w:eastAsia="Arial" w:hAnsi="Times New Roman" w:cs="Times New Roman"/>
            <w:sz w:val="24"/>
            <w:szCs w:val="24"/>
            <w:highlight w:val="white"/>
          </w:rPr>
          <w:delText xml:space="preserve">with the California Community College Chancellor’s Office (CCCCO) expectations </w:delText>
        </w:r>
        <w:r w:rsidDel="008E0E81">
          <w:rPr>
            <w:rFonts w:ascii="Times New Roman" w:eastAsia="Arial" w:hAnsi="Times New Roman" w:cs="Times New Roman"/>
            <w:sz w:val="24"/>
            <w:szCs w:val="24"/>
            <w:highlight w:val="white"/>
          </w:rPr>
          <w:delText xml:space="preserve">regarding </w:delText>
        </w:r>
        <w:r w:rsidRPr="009D42C9" w:rsidDel="008E0E81">
          <w:rPr>
            <w:rFonts w:ascii="Times New Roman" w:eastAsia="Arial" w:hAnsi="Times New Roman" w:cs="Times New Roman"/>
            <w:sz w:val="24"/>
            <w:szCs w:val="24"/>
            <w:highlight w:val="white"/>
          </w:rPr>
          <w:delText xml:space="preserve">Transfer Model Curricula (TMC), MJC has 36 finalized TMCs; 24 CCCCO approved Associate Degrees for Transfer (ADT); 3 ADTs pending approval; 16 of 19 similar majors are approved by CCCCO; </w:delText>
        </w:r>
        <w:r w:rsidDel="008E0E81">
          <w:rPr>
            <w:rFonts w:ascii="Times New Roman" w:eastAsia="Arial" w:hAnsi="Times New Roman" w:cs="Times New Roman"/>
            <w:sz w:val="24"/>
            <w:szCs w:val="24"/>
            <w:highlight w:val="white"/>
          </w:rPr>
          <w:delText xml:space="preserve">eight </w:delText>
        </w:r>
        <w:r w:rsidRPr="009D42C9" w:rsidDel="008E0E81">
          <w:rPr>
            <w:rFonts w:ascii="Times New Roman" w:eastAsia="Arial" w:hAnsi="Times New Roman" w:cs="Times New Roman"/>
            <w:sz w:val="24"/>
            <w:szCs w:val="24"/>
            <w:highlight w:val="white"/>
          </w:rPr>
          <w:delText xml:space="preserve">of </w:delText>
        </w:r>
        <w:r w:rsidDel="008E0E81">
          <w:rPr>
            <w:rFonts w:ascii="Times New Roman" w:eastAsia="Arial" w:hAnsi="Times New Roman" w:cs="Times New Roman"/>
            <w:sz w:val="24"/>
            <w:szCs w:val="24"/>
            <w:highlight w:val="white"/>
          </w:rPr>
          <w:delText xml:space="preserve">nine </w:delText>
        </w:r>
        <w:r w:rsidRPr="009D42C9" w:rsidDel="008E0E81">
          <w:rPr>
            <w:rFonts w:ascii="Times New Roman" w:eastAsia="Arial" w:hAnsi="Times New Roman" w:cs="Times New Roman"/>
            <w:sz w:val="24"/>
            <w:szCs w:val="24"/>
            <w:highlight w:val="white"/>
          </w:rPr>
          <w:delText>with no similar majors approved;</w:delText>
        </w:r>
        <w:r w:rsidR="00A414A1" w:rsidDel="008E0E81">
          <w:rPr>
            <w:rFonts w:ascii="Times New Roman" w:eastAsia="Arial" w:hAnsi="Times New Roman" w:cs="Times New Roman"/>
            <w:sz w:val="24"/>
            <w:szCs w:val="24"/>
            <w:highlight w:val="white"/>
          </w:rPr>
          <w:delText xml:space="preserve"> and</w:delText>
        </w:r>
        <w:r w:rsidRPr="009D42C9" w:rsidDel="008E0E81">
          <w:rPr>
            <w:rFonts w:ascii="Times New Roman" w:eastAsia="Arial" w:hAnsi="Times New Roman" w:cs="Times New Roman"/>
            <w:sz w:val="24"/>
            <w:szCs w:val="24"/>
            <w:highlight w:val="white"/>
          </w:rPr>
          <w:delText xml:space="preserve"> </w:delText>
        </w:r>
        <w:r w:rsidDel="008E0E81">
          <w:rPr>
            <w:rFonts w:ascii="Times New Roman" w:eastAsia="Arial" w:hAnsi="Times New Roman" w:cs="Times New Roman"/>
            <w:sz w:val="24"/>
            <w:szCs w:val="24"/>
            <w:highlight w:val="white"/>
          </w:rPr>
          <w:delText xml:space="preserve">three </w:delText>
        </w:r>
        <w:r w:rsidRPr="009D42C9" w:rsidDel="008E0E81">
          <w:rPr>
            <w:rFonts w:ascii="Times New Roman" w:eastAsia="Arial" w:hAnsi="Times New Roman" w:cs="Times New Roman"/>
            <w:sz w:val="24"/>
            <w:szCs w:val="24"/>
            <w:highlight w:val="white"/>
          </w:rPr>
          <w:delText xml:space="preserve">pending for </w:delText>
        </w:r>
        <w:r w:rsidDel="008E0E81">
          <w:rPr>
            <w:rFonts w:ascii="Times New Roman" w:eastAsia="Arial" w:hAnsi="Times New Roman" w:cs="Times New Roman"/>
            <w:sz w:val="24"/>
            <w:szCs w:val="24"/>
            <w:highlight w:val="white"/>
          </w:rPr>
          <w:delText xml:space="preserve">similar </w:delText>
        </w:r>
        <w:r w:rsidRPr="009D42C9" w:rsidDel="008E0E81">
          <w:rPr>
            <w:rFonts w:ascii="Times New Roman" w:eastAsia="Arial" w:hAnsi="Times New Roman" w:cs="Times New Roman"/>
            <w:sz w:val="24"/>
            <w:szCs w:val="24"/>
            <w:highlight w:val="white"/>
          </w:rPr>
          <w:delText>majors. (</w:delText>
        </w:r>
        <w:r w:rsidR="00F91CFA" w:rsidDel="008E0E81">
          <w:fldChar w:fldCharType="begin"/>
        </w:r>
        <w:r w:rsidR="00F91CFA" w:rsidDel="008E0E81">
          <w:delInstrText xml:space="preserve"> HYPERLINK "http://www.mjc.edu/general/accreditation/tmc_plan_and_progress_updated_8_01_16_.pdf" \h </w:delInstrText>
        </w:r>
        <w:r w:rsidR="00F91CFA" w:rsidDel="008E0E81">
          <w:fldChar w:fldCharType="separate"/>
        </w:r>
        <w:r w:rsidRPr="009D42C9" w:rsidDel="008E0E81">
          <w:rPr>
            <w:rFonts w:ascii="Times New Roman" w:eastAsia="Arial" w:hAnsi="Times New Roman" w:cs="Times New Roman"/>
            <w:color w:val="1155CC"/>
            <w:sz w:val="24"/>
            <w:szCs w:val="24"/>
            <w:highlight w:val="white"/>
            <w:u w:val="single"/>
          </w:rPr>
          <w:delText>TMC Plan and Progress</w:delText>
        </w:r>
        <w:r w:rsidR="00F91CFA" w:rsidDel="008E0E81">
          <w:rPr>
            <w:rFonts w:ascii="Times New Roman" w:eastAsia="Arial" w:hAnsi="Times New Roman" w:cs="Times New Roman"/>
            <w:color w:val="1155CC"/>
            <w:sz w:val="24"/>
            <w:szCs w:val="24"/>
            <w:highlight w:val="white"/>
            <w:u w:val="single"/>
          </w:rPr>
          <w:fldChar w:fldCharType="end"/>
        </w:r>
        <w:r w:rsidRPr="009D42C9" w:rsidDel="008E0E81">
          <w:rPr>
            <w:rFonts w:ascii="Times New Roman" w:eastAsia="Arial" w:hAnsi="Times New Roman" w:cs="Times New Roman"/>
            <w:sz w:val="24"/>
            <w:szCs w:val="24"/>
            <w:highlight w:val="white"/>
          </w:rPr>
          <w:delText>)  </w:delText>
        </w:r>
      </w:del>
    </w:p>
    <w:p w:rsidR="00C039D8" w:rsidDel="008E0E81" w:rsidRDefault="00C039D8" w:rsidP="00D51D43">
      <w:pPr>
        <w:spacing w:after="0" w:line="240" w:lineRule="auto"/>
        <w:rPr>
          <w:del w:id="288" w:author="Jenni Abbott" w:date="2017-04-17T18:50:00Z"/>
          <w:rFonts w:ascii="Times New Roman" w:eastAsia="Arial" w:hAnsi="Times New Roman" w:cs="Times New Roman"/>
          <w:sz w:val="24"/>
          <w:szCs w:val="24"/>
          <w:highlight w:val="white"/>
        </w:rPr>
      </w:pPr>
    </w:p>
    <w:p w:rsidR="00D51D43" w:rsidRPr="009D42C9" w:rsidDel="008E0E81" w:rsidRDefault="00D51D43" w:rsidP="00D51D43">
      <w:pPr>
        <w:spacing w:after="0" w:line="240" w:lineRule="auto"/>
        <w:rPr>
          <w:del w:id="289" w:author="Jenni Abbott" w:date="2017-04-17T18:50:00Z"/>
          <w:rFonts w:ascii="Times New Roman" w:eastAsia="Arial" w:hAnsi="Times New Roman" w:cs="Times New Roman"/>
          <w:sz w:val="24"/>
          <w:szCs w:val="24"/>
          <w:highlight w:val="white"/>
        </w:rPr>
      </w:pPr>
      <w:del w:id="290" w:author="Jenni Abbott" w:date="2017-04-17T18:50:00Z">
        <w:r w:rsidRPr="009D42C9" w:rsidDel="008E0E81">
          <w:rPr>
            <w:rFonts w:ascii="Times New Roman" w:eastAsia="Arial" w:hAnsi="Times New Roman" w:cs="Times New Roman"/>
            <w:sz w:val="24"/>
            <w:szCs w:val="24"/>
            <w:highlight w:val="white"/>
          </w:rPr>
          <w:delText>CTE programs are developed and refined with direct input from advisory committees to ensure curriculum is relevant and current. Eight programs were recently developed based on feedback from advisory committees</w:delText>
        </w:r>
      </w:del>
      <w:del w:id="291" w:author="Jenni Abbott" w:date="2017-04-17T18:49:00Z">
        <w:r w:rsidRPr="009D42C9" w:rsidDel="008E0E81">
          <w:rPr>
            <w:rFonts w:ascii="Times New Roman" w:eastAsia="Arial" w:hAnsi="Times New Roman" w:cs="Times New Roman"/>
            <w:sz w:val="24"/>
            <w:szCs w:val="24"/>
            <w:highlight w:val="white"/>
          </w:rPr>
          <w:delText>:</w:delText>
        </w:r>
      </w:del>
      <w:del w:id="292" w:author="Jenni Abbott" w:date="2017-04-17T18:50:00Z">
        <w:r w:rsidRPr="009D42C9" w:rsidDel="008E0E81">
          <w:rPr>
            <w:rFonts w:ascii="Times New Roman" w:eastAsia="Arial" w:hAnsi="Times New Roman" w:cs="Times New Roman"/>
            <w:sz w:val="24"/>
            <w:szCs w:val="24"/>
            <w:highlight w:val="white"/>
          </w:rPr>
          <w:delText xml:space="preserve"> </w:delText>
        </w:r>
      </w:del>
    </w:p>
    <w:p w:rsidR="00D51D43" w:rsidRPr="00DD6CB9" w:rsidDel="008E0E81" w:rsidRDefault="00D51D43" w:rsidP="00D51D43">
      <w:pPr>
        <w:pStyle w:val="ListParagraph"/>
        <w:widowControl/>
        <w:numPr>
          <w:ilvl w:val="0"/>
          <w:numId w:val="19"/>
        </w:numPr>
        <w:spacing w:after="0" w:line="240" w:lineRule="auto"/>
        <w:rPr>
          <w:del w:id="293" w:author="Jenni Abbott" w:date="2017-04-17T18:49:00Z"/>
          <w:rFonts w:ascii="Times New Roman" w:hAnsi="Times New Roman" w:cs="Times New Roman"/>
          <w:sz w:val="24"/>
          <w:szCs w:val="24"/>
        </w:rPr>
      </w:pPr>
      <w:del w:id="294" w:author="Jenni Abbott" w:date="2017-04-17T18:49:00Z">
        <w:r w:rsidRPr="00DD6CB9" w:rsidDel="008E0E81">
          <w:rPr>
            <w:rFonts w:ascii="Times New Roman" w:hAnsi="Times New Roman" w:cs="Times New Roman"/>
            <w:sz w:val="24"/>
            <w:szCs w:val="24"/>
          </w:rPr>
          <w:delText>Large Animal Veterinary Technology (degree)</w:delText>
        </w:r>
      </w:del>
    </w:p>
    <w:p w:rsidR="00D51D43" w:rsidRPr="00DD6CB9" w:rsidDel="008E0E81" w:rsidRDefault="00D51D43" w:rsidP="00D51D43">
      <w:pPr>
        <w:pStyle w:val="ListParagraph"/>
        <w:widowControl/>
        <w:numPr>
          <w:ilvl w:val="0"/>
          <w:numId w:val="19"/>
        </w:numPr>
        <w:spacing w:after="0" w:line="240" w:lineRule="auto"/>
        <w:rPr>
          <w:del w:id="295" w:author="Jenni Abbott" w:date="2017-04-17T18:49:00Z"/>
          <w:rFonts w:ascii="Times New Roman" w:hAnsi="Times New Roman" w:cs="Times New Roman"/>
          <w:sz w:val="24"/>
          <w:szCs w:val="24"/>
        </w:rPr>
      </w:pPr>
      <w:del w:id="296" w:author="Jenni Abbott" w:date="2017-04-17T18:49:00Z">
        <w:r w:rsidRPr="00DD6CB9" w:rsidDel="008E0E81">
          <w:rPr>
            <w:rFonts w:ascii="Times New Roman" w:hAnsi="Times New Roman" w:cs="Times New Roman"/>
            <w:sz w:val="24"/>
            <w:szCs w:val="24"/>
          </w:rPr>
          <w:delText>Irrigation Construction and Installation (certificate)</w:delText>
        </w:r>
      </w:del>
    </w:p>
    <w:p w:rsidR="00D51D43" w:rsidRPr="00DD6CB9" w:rsidDel="008E0E81" w:rsidRDefault="00D51D43" w:rsidP="00D51D43">
      <w:pPr>
        <w:pStyle w:val="ListParagraph"/>
        <w:widowControl/>
        <w:numPr>
          <w:ilvl w:val="0"/>
          <w:numId w:val="19"/>
        </w:numPr>
        <w:spacing w:after="0" w:line="240" w:lineRule="auto"/>
        <w:rPr>
          <w:del w:id="297" w:author="Jenni Abbott" w:date="2017-04-17T18:49:00Z"/>
          <w:rFonts w:ascii="Times New Roman" w:hAnsi="Times New Roman" w:cs="Times New Roman"/>
          <w:sz w:val="24"/>
          <w:szCs w:val="24"/>
        </w:rPr>
      </w:pPr>
      <w:del w:id="298" w:author="Jenni Abbott" w:date="2017-04-17T18:49:00Z">
        <w:r w:rsidRPr="00DD6CB9" w:rsidDel="008E0E81">
          <w:rPr>
            <w:rFonts w:ascii="Times New Roman" w:hAnsi="Times New Roman" w:cs="Times New Roman"/>
            <w:sz w:val="24"/>
            <w:szCs w:val="24"/>
          </w:rPr>
          <w:delText>Irrigation Design (certificate)</w:delText>
        </w:r>
      </w:del>
    </w:p>
    <w:p w:rsidR="00D51D43" w:rsidRPr="00DD6CB9" w:rsidDel="008E0E81" w:rsidRDefault="00D51D43" w:rsidP="00D51D43">
      <w:pPr>
        <w:pStyle w:val="ListParagraph"/>
        <w:widowControl/>
        <w:numPr>
          <w:ilvl w:val="0"/>
          <w:numId w:val="19"/>
        </w:numPr>
        <w:spacing w:after="0" w:line="240" w:lineRule="auto"/>
        <w:rPr>
          <w:del w:id="299" w:author="Jenni Abbott" w:date="2017-04-17T18:49:00Z"/>
          <w:rFonts w:ascii="Times New Roman" w:hAnsi="Times New Roman" w:cs="Times New Roman"/>
          <w:sz w:val="24"/>
          <w:szCs w:val="24"/>
        </w:rPr>
      </w:pPr>
      <w:del w:id="300" w:author="Jenni Abbott" w:date="2017-04-17T18:49:00Z">
        <w:r w:rsidRPr="00DD6CB9" w:rsidDel="008E0E81">
          <w:rPr>
            <w:rFonts w:ascii="Times New Roman" w:hAnsi="Times New Roman" w:cs="Times New Roman"/>
            <w:sz w:val="24"/>
            <w:szCs w:val="24"/>
          </w:rPr>
          <w:delText>Irrigation Management (certificate)</w:delText>
        </w:r>
      </w:del>
    </w:p>
    <w:p w:rsidR="00D51D43" w:rsidRPr="00DD6CB9" w:rsidDel="008E0E81" w:rsidRDefault="00D51D43" w:rsidP="00D51D43">
      <w:pPr>
        <w:pStyle w:val="ListParagraph"/>
        <w:widowControl/>
        <w:numPr>
          <w:ilvl w:val="0"/>
          <w:numId w:val="19"/>
        </w:numPr>
        <w:spacing w:after="0" w:line="240" w:lineRule="auto"/>
        <w:rPr>
          <w:del w:id="301" w:author="Jenni Abbott" w:date="2017-04-17T18:49:00Z"/>
          <w:rFonts w:ascii="Times New Roman" w:hAnsi="Times New Roman" w:cs="Times New Roman"/>
          <w:sz w:val="24"/>
          <w:szCs w:val="24"/>
        </w:rPr>
      </w:pPr>
      <w:del w:id="302" w:author="Jenni Abbott" w:date="2017-04-17T18:49:00Z">
        <w:r w:rsidRPr="00DD6CB9" w:rsidDel="008E0E81">
          <w:rPr>
            <w:rFonts w:ascii="Times New Roman" w:hAnsi="Times New Roman" w:cs="Times New Roman"/>
            <w:sz w:val="24"/>
            <w:szCs w:val="24"/>
          </w:rPr>
          <w:delText>Respiratory Care Baccalaureate program (degree)</w:delText>
        </w:r>
      </w:del>
    </w:p>
    <w:p w:rsidR="00D51D43" w:rsidRPr="00DD6CB9" w:rsidDel="008E0E81" w:rsidRDefault="00D51D43" w:rsidP="00D51D43">
      <w:pPr>
        <w:pStyle w:val="ListParagraph"/>
        <w:widowControl/>
        <w:numPr>
          <w:ilvl w:val="0"/>
          <w:numId w:val="19"/>
        </w:numPr>
        <w:spacing w:after="0" w:line="240" w:lineRule="auto"/>
        <w:rPr>
          <w:del w:id="303" w:author="Jenni Abbott" w:date="2017-04-17T18:49:00Z"/>
          <w:rFonts w:ascii="Times New Roman" w:hAnsi="Times New Roman" w:cs="Times New Roman"/>
          <w:sz w:val="24"/>
          <w:szCs w:val="24"/>
        </w:rPr>
      </w:pPr>
      <w:del w:id="304" w:author="Jenni Abbott" w:date="2017-04-17T18:49:00Z">
        <w:r w:rsidRPr="00DD6CB9" w:rsidDel="008E0E81">
          <w:rPr>
            <w:rFonts w:ascii="Times New Roman" w:hAnsi="Times New Roman" w:cs="Times New Roman"/>
            <w:sz w:val="24"/>
            <w:szCs w:val="24"/>
          </w:rPr>
          <w:delText>Manufacturing Technology (certificate)</w:delText>
        </w:r>
      </w:del>
    </w:p>
    <w:p w:rsidR="00D51D43" w:rsidRPr="00DD6CB9" w:rsidDel="008E0E81" w:rsidRDefault="00D51D43" w:rsidP="00D51D43">
      <w:pPr>
        <w:pStyle w:val="ListParagraph"/>
        <w:widowControl/>
        <w:numPr>
          <w:ilvl w:val="0"/>
          <w:numId w:val="19"/>
        </w:numPr>
        <w:spacing w:after="0" w:line="240" w:lineRule="auto"/>
        <w:rPr>
          <w:del w:id="305" w:author="Jenni Abbott" w:date="2017-04-17T18:49:00Z"/>
          <w:rFonts w:ascii="Times New Roman" w:hAnsi="Times New Roman" w:cs="Times New Roman"/>
          <w:sz w:val="24"/>
          <w:szCs w:val="24"/>
        </w:rPr>
      </w:pPr>
      <w:del w:id="306" w:author="Jenni Abbott" w:date="2017-04-17T18:49:00Z">
        <w:r w:rsidRPr="00DD6CB9" w:rsidDel="008E0E81">
          <w:rPr>
            <w:rFonts w:ascii="Times New Roman" w:hAnsi="Times New Roman" w:cs="Times New Roman"/>
            <w:sz w:val="24"/>
            <w:szCs w:val="24"/>
          </w:rPr>
          <w:delText>Logistics and Supply Chain Management (certificate and degree)</w:delText>
        </w:r>
      </w:del>
    </w:p>
    <w:p w:rsidR="00D51D43" w:rsidDel="008E0E81" w:rsidRDefault="00D51D43" w:rsidP="00D51D43">
      <w:pPr>
        <w:pStyle w:val="ListParagraph"/>
        <w:widowControl/>
        <w:numPr>
          <w:ilvl w:val="0"/>
          <w:numId w:val="19"/>
        </w:numPr>
        <w:spacing w:after="0" w:line="240" w:lineRule="auto"/>
        <w:rPr>
          <w:del w:id="307" w:author="Jenni Abbott" w:date="2017-04-17T18:49:00Z"/>
          <w:rFonts w:ascii="Times New Roman" w:hAnsi="Times New Roman" w:cs="Times New Roman"/>
          <w:sz w:val="24"/>
          <w:szCs w:val="24"/>
        </w:rPr>
      </w:pPr>
      <w:del w:id="308" w:author="Jenni Abbott" w:date="2017-04-17T18:49:00Z">
        <w:r w:rsidRPr="00DD6CB9" w:rsidDel="008E0E81">
          <w:rPr>
            <w:rFonts w:ascii="Times New Roman" w:hAnsi="Times New Roman" w:cs="Times New Roman"/>
            <w:sz w:val="24"/>
            <w:szCs w:val="24"/>
          </w:rPr>
          <w:delText>Chemical Dependency Counseling (certificate)</w:delText>
        </w:r>
      </w:del>
    </w:p>
    <w:p w:rsidR="00D51D43" w:rsidDel="008E0E81" w:rsidRDefault="00D51D43" w:rsidP="00D51D43">
      <w:pPr>
        <w:pStyle w:val="ListParagraph"/>
        <w:widowControl/>
        <w:numPr>
          <w:ilvl w:val="0"/>
          <w:numId w:val="19"/>
        </w:numPr>
        <w:spacing w:after="0" w:line="240" w:lineRule="auto"/>
        <w:rPr>
          <w:del w:id="309" w:author="Jenni Abbott" w:date="2017-04-17T18:49:00Z"/>
          <w:rFonts w:ascii="Times New Roman" w:hAnsi="Times New Roman" w:cs="Times New Roman"/>
          <w:sz w:val="24"/>
          <w:szCs w:val="24"/>
        </w:rPr>
      </w:pPr>
      <w:del w:id="310" w:author="Jenni Abbott" w:date="2017-04-17T18:49:00Z">
        <w:r w:rsidDel="008E0E81">
          <w:rPr>
            <w:rFonts w:ascii="Times New Roman" w:hAnsi="Times New Roman" w:cs="Times New Roman"/>
            <w:sz w:val="24"/>
            <w:szCs w:val="24"/>
          </w:rPr>
          <w:delText>Baccalaureate Degree in Respiratory Care</w:delText>
        </w:r>
      </w:del>
    </w:p>
    <w:p w:rsidR="00A414A1" w:rsidRPr="00A414A1" w:rsidDel="008E0E81" w:rsidRDefault="00A414A1" w:rsidP="00A414A1">
      <w:pPr>
        <w:widowControl/>
        <w:spacing w:after="0" w:line="240" w:lineRule="auto"/>
        <w:ind w:left="360"/>
        <w:rPr>
          <w:del w:id="311" w:author="Jenni Abbott" w:date="2017-04-17T18:49:00Z"/>
          <w:rFonts w:ascii="Times New Roman" w:hAnsi="Times New Roman" w:cs="Times New Roman"/>
          <w:sz w:val="24"/>
          <w:szCs w:val="24"/>
        </w:rPr>
      </w:pPr>
      <w:del w:id="312" w:author="Jenni Abbott" w:date="2017-04-17T18:49:00Z">
        <w:r w:rsidRPr="00A414A1" w:rsidDel="008E0E81">
          <w:rPr>
            <w:rFonts w:ascii="Times New Roman" w:hAnsi="Times New Roman" w:cs="Times New Roman"/>
            <w:sz w:val="24"/>
            <w:szCs w:val="24"/>
            <w:highlight w:val="yellow"/>
          </w:rPr>
          <w:delText>(Advisory Committee minutes; CORs)</w:delText>
        </w:r>
      </w:del>
    </w:p>
    <w:p w:rsidR="00D51D43" w:rsidRPr="00855585" w:rsidDel="008E0E81" w:rsidRDefault="00D51D43" w:rsidP="00D51D43">
      <w:pPr>
        <w:spacing w:after="0" w:line="240" w:lineRule="auto"/>
        <w:rPr>
          <w:del w:id="313" w:author="Jenni Abbott" w:date="2017-04-17T18:50:00Z"/>
          <w:rFonts w:ascii="Times New Roman" w:eastAsia="Arial" w:hAnsi="Times New Roman" w:cs="Times New Roman"/>
          <w:sz w:val="24"/>
          <w:szCs w:val="24"/>
          <w:highlight w:val="white"/>
        </w:rPr>
      </w:pPr>
    </w:p>
    <w:p w:rsidR="00D51D43" w:rsidRPr="00855585" w:rsidDel="008E0E81" w:rsidRDefault="00D51D43" w:rsidP="00D51D43">
      <w:pPr>
        <w:spacing w:after="0" w:line="240" w:lineRule="auto"/>
        <w:rPr>
          <w:del w:id="314" w:author="Jenni Abbott" w:date="2017-04-17T18:53:00Z"/>
          <w:moveFrom w:id="315" w:author="Jenni Abbott" w:date="2017-04-17T18:52:00Z"/>
          <w:rFonts w:ascii="Times New Roman" w:eastAsia="Times New Roman" w:hAnsi="Times New Roman" w:cs="Times New Roman"/>
          <w:sz w:val="24"/>
          <w:szCs w:val="24"/>
        </w:rPr>
      </w:pPr>
      <w:del w:id="316" w:author="Jenni Abbott" w:date="2017-04-17T18:52:00Z">
        <w:r w:rsidRPr="00855585" w:rsidDel="008E0E81">
          <w:rPr>
            <w:rFonts w:ascii="Times New Roman" w:eastAsia="Arial" w:hAnsi="Times New Roman" w:cs="Times New Roman"/>
            <w:sz w:val="24"/>
            <w:szCs w:val="24"/>
            <w:highlight w:val="white"/>
          </w:rPr>
          <w:delText xml:space="preserve">The mission statement affirms the College’s commitment to a “dynamic, innovative undergraduate, educational environment”, which includes instruction through distance education. </w:delText>
        </w:r>
        <w:r w:rsidDel="008E0E81">
          <w:rPr>
            <w:rFonts w:ascii="Times New Roman" w:eastAsia="Arial" w:hAnsi="Times New Roman" w:cs="Times New Roman"/>
            <w:sz w:val="24"/>
            <w:szCs w:val="24"/>
            <w:highlight w:val="white"/>
          </w:rPr>
          <w:delText>To ensure high quality online courses, the MJC Distance Education (DE) Plan specifically addresses Student and Faculty Support</w:delText>
        </w:r>
        <w:r w:rsidR="008B4C66" w:rsidDel="008E0E81">
          <w:rPr>
            <w:rFonts w:ascii="Times New Roman" w:eastAsia="Arial" w:hAnsi="Times New Roman" w:cs="Times New Roman"/>
            <w:sz w:val="24"/>
            <w:szCs w:val="24"/>
            <w:highlight w:val="white"/>
          </w:rPr>
          <w:delText>.</w:delText>
        </w:r>
        <w:r w:rsidDel="008E0E81">
          <w:rPr>
            <w:rFonts w:ascii="Times New Roman" w:eastAsia="Arial" w:hAnsi="Times New Roman" w:cs="Times New Roman"/>
            <w:sz w:val="24"/>
            <w:szCs w:val="24"/>
            <w:highlight w:val="white"/>
          </w:rPr>
          <w:delText xml:space="preserve"> (</w:delText>
        </w:r>
        <w:r w:rsidRPr="00C9352E" w:rsidDel="008E0E81">
          <w:rPr>
            <w:rFonts w:ascii="Times New Roman" w:eastAsia="Arial" w:hAnsi="Times New Roman" w:cs="Times New Roman"/>
            <w:sz w:val="24"/>
            <w:szCs w:val="24"/>
            <w:highlight w:val="yellow"/>
          </w:rPr>
          <w:delText>DE Plan, p. 12-18</w:delText>
        </w:r>
        <w:r w:rsidDel="008E0E81">
          <w:rPr>
            <w:rFonts w:ascii="Times New Roman" w:eastAsia="Arial" w:hAnsi="Times New Roman" w:cs="Times New Roman"/>
            <w:sz w:val="24"/>
            <w:szCs w:val="24"/>
            <w:highlight w:val="white"/>
          </w:rPr>
          <w:delText xml:space="preserve">) The </w:delText>
        </w:r>
        <w:r w:rsidR="008B4C66" w:rsidDel="008E0E81">
          <w:rPr>
            <w:rFonts w:ascii="Times New Roman" w:eastAsia="Arial" w:hAnsi="Times New Roman" w:cs="Times New Roman"/>
            <w:sz w:val="24"/>
            <w:szCs w:val="24"/>
            <w:highlight w:val="white"/>
          </w:rPr>
          <w:delText xml:space="preserve">DE </w:delText>
        </w:r>
        <w:r w:rsidDel="008E0E81">
          <w:rPr>
            <w:rFonts w:ascii="Times New Roman" w:eastAsia="Arial" w:hAnsi="Times New Roman" w:cs="Times New Roman"/>
            <w:sz w:val="24"/>
            <w:szCs w:val="24"/>
            <w:highlight w:val="white"/>
          </w:rPr>
          <w:delText xml:space="preserve">Plan offers a design rubric by which courses are initially evaluated, ensuring best practices are employed in the construction of online courses. </w:delText>
        </w:r>
        <w:r w:rsidRPr="00C9352E" w:rsidDel="008E0E81">
          <w:rPr>
            <w:rFonts w:ascii="Times New Roman" w:eastAsia="Arial" w:hAnsi="Times New Roman" w:cs="Times New Roman"/>
            <w:sz w:val="24"/>
            <w:szCs w:val="24"/>
            <w:highlight w:val="yellow"/>
          </w:rPr>
          <w:delText>(Distance Education Plan: Appendix E</w:delText>
        </w:r>
        <w:r w:rsidDel="008E0E81">
          <w:rPr>
            <w:rFonts w:ascii="Times New Roman" w:eastAsia="Arial" w:hAnsi="Times New Roman" w:cs="Times New Roman"/>
            <w:sz w:val="24"/>
            <w:szCs w:val="24"/>
            <w:highlight w:val="white"/>
          </w:rPr>
          <w:delText xml:space="preserve">) </w:delText>
        </w:r>
      </w:del>
      <w:del w:id="317" w:author="Jenni Abbott" w:date="2017-04-17T18:53:00Z">
        <w:r w:rsidRPr="00855585" w:rsidDel="008E0E81">
          <w:rPr>
            <w:rFonts w:ascii="Times New Roman" w:eastAsia="Arial" w:hAnsi="Times New Roman" w:cs="Times New Roman"/>
            <w:sz w:val="24"/>
            <w:szCs w:val="24"/>
            <w:highlight w:val="white"/>
          </w:rPr>
          <w:delText xml:space="preserve">The MJC DE program serves students for whom anytime, anywhere access to education is essential. </w:delText>
        </w:r>
      </w:del>
      <w:moveFromRangeStart w:id="318" w:author="Jenni Abbott" w:date="2017-04-17T18:52:00Z" w:name="move480218454"/>
      <w:moveFrom w:id="319" w:author="Jenni Abbott" w:date="2017-04-17T18:52:00Z">
        <w:del w:id="320" w:author="Jenni Abbott" w:date="2017-04-17T18:53:00Z">
          <w:r w:rsidRPr="00855585" w:rsidDel="008E0E81">
            <w:rPr>
              <w:rFonts w:ascii="Times New Roman" w:eastAsia="Arial" w:hAnsi="Times New Roman" w:cs="Times New Roman"/>
              <w:sz w:val="24"/>
              <w:szCs w:val="24"/>
              <w:highlight w:val="white"/>
            </w:rPr>
            <w:delText xml:space="preserve">The </w:delText>
          </w:r>
          <w:r w:rsidDel="008E0E81">
            <w:rPr>
              <w:rFonts w:ascii="Times New Roman" w:eastAsia="Arial" w:hAnsi="Times New Roman" w:cs="Times New Roman"/>
              <w:sz w:val="24"/>
              <w:szCs w:val="24"/>
              <w:highlight w:val="white"/>
            </w:rPr>
            <w:delText xml:space="preserve">DE </w:delText>
          </w:r>
          <w:r w:rsidRPr="00855585" w:rsidDel="008E0E81">
            <w:rPr>
              <w:rFonts w:ascii="Times New Roman" w:eastAsia="Arial" w:hAnsi="Times New Roman" w:cs="Times New Roman"/>
              <w:sz w:val="24"/>
              <w:szCs w:val="24"/>
              <w:highlight w:val="white"/>
            </w:rPr>
            <w:delText>Plan was developed to align with the college and district-wide mission and vision statements. (</w:delText>
          </w:r>
          <w:r w:rsidR="00F91CFA" w:rsidDel="008E0E81">
            <w:fldChar w:fldCharType="begin"/>
          </w:r>
          <w:r w:rsidR="00F91CFA" w:rsidDel="008E0E81">
            <w:delInstrText xml:space="preserve"> HYPERLINK "http://www.mjc.edu/general/accreditation/de_plan_2012_2017.pdf" \h </w:delInstrText>
          </w:r>
          <w:r w:rsidR="00F91CFA" w:rsidDel="008E0E81">
            <w:fldChar w:fldCharType="separate"/>
          </w:r>
          <w:r w:rsidRPr="00855585" w:rsidDel="008E0E81">
            <w:rPr>
              <w:rFonts w:ascii="Times New Roman" w:eastAsia="Arial" w:hAnsi="Times New Roman" w:cs="Times New Roman"/>
              <w:color w:val="1155CC"/>
              <w:sz w:val="24"/>
              <w:szCs w:val="24"/>
              <w:highlight w:val="white"/>
              <w:u w:val="single"/>
            </w:rPr>
            <w:delText>Distance Education Plan 2012-2017</w:delText>
          </w:r>
          <w:r w:rsidR="00F91CFA" w:rsidDel="008E0E81">
            <w:rPr>
              <w:rFonts w:ascii="Times New Roman" w:eastAsia="Arial" w:hAnsi="Times New Roman" w:cs="Times New Roman"/>
              <w:color w:val="1155CC"/>
              <w:sz w:val="24"/>
              <w:szCs w:val="24"/>
              <w:highlight w:val="white"/>
              <w:u w:val="single"/>
            </w:rPr>
            <w:fldChar w:fldCharType="end"/>
          </w:r>
          <w:r w:rsidR="008B4C66" w:rsidDel="008E0E81">
            <w:rPr>
              <w:rFonts w:ascii="Times New Roman" w:eastAsia="Arial" w:hAnsi="Times New Roman" w:cs="Times New Roman"/>
              <w:sz w:val="24"/>
              <w:szCs w:val="24"/>
              <w:highlight w:val="white"/>
            </w:rPr>
            <w:delText>)</w:delText>
          </w:r>
          <w:r w:rsidRPr="00855585" w:rsidDel="008E0E81">
            <w:rPr>
              <w:rFonts w:ascii="Times New Roman" w:eastAsia="Arial" w:hAnsi="Times New Roman" w:cs="Times New Roman"/>
              <w:sz w:val="24"/>
              <w:szCs w:val="24"/>
              <w:highlight w:val="white"/>
            </w:rPr>
            <w:delText xml:space="preserve"> The </w:delText>
          </w:r>
          <w:r w:rsidR="008B4C66" w:rsidDel="008E0E81">
            <w:rPr>
              <w:rFonts w:ascii="Times New Roman" w:eastAsia="Arial" w:hAnsi="Times New Roman" w:cs="Times New Roman"/>
              <w:sz w:val="24"/>
              <w:szCs w:val="24"/>
              <w:highlight w:val="white"/>
            </w:rPr>
            <w:delText xml:space="preserve">DE </w:delText>
          </w:r>
          <w:r w:rsidRPr="00855585" w:rsidDel="008E0E81">
            <w:rPr>
              <w:rFonts w:ascii="Times New Roman" w:eastAsia="Arial" w:hAnsi="Times New Roman" w:cs="Times New Roman"/>
              <w:sz w:val="24"/>
              <w:szCs w:val="24"/>
              <w:highlight w:val="white"/>
            </w:rPr>
            <w:delText xml:space="preserve">Plan actively guides the continual evolution and improvement of distance education programs at MJC and directly supports the mission of the College. </w:delText>
          </w:r>
        </w:del>
      </w:moveFrom>
    </w:p>
    <w:moveFromRangeEnd w:id="318"/>
    <w:p w:rsidR="00D51D43" w:rsidRPr="00855585" w:rsidDel="008E0E81" w:rsidRDefault="00D51D43" w:rsidP="00D51D43">
      <w:pPr>
        <w:spacing w:after="0" w:line="240" w:lineRule="auto"/>
        <w:rPr>
          <w:del w:id="321" w:author="Jenni Abbott" w:date="2017-04-17T18:53:00Z"/>
          <w:rFonts w:ascii="Times New Roman" w:eastAsia="Times New Roman" w:hAnsi="Times New Roman" w:cs="Times New Roman"/>
          <w:sz w:val="24"/>
          <w:szCs w:val="24"/>
        </w:rPr>
      </w:pPr>
    </w:p>
    <w:p w:rsidR="00D51D43" w:rsidRPr="00711F7A" w:rsidDel="0084590C" w:rsidRDefault="00D51D43" w:rsidP="00D51D43">
      <w:pPr>
        <w:pStyle w:val="ListParagraph"/>
        <w:numPr>
          <w:ilvl w:val="0"/>
          <w:numId w:val="18"/>
        </w:numPr>
        <w:spacing w:after="0" w:line="240" w:lineRule="auto"/>
        <w:ind w:left="360"/>
        <w:rPr>
          <w:moveFrom w:id="322" w:author="Jenni Abbott" w:date="2017-04-17T18:33:00Z"/>
          <w:rFonts w:ascii="Times New Roman" w:eastAsia="Times New Roman" w:hAnsi="Times New Roman" w:cs="Times New Roman"/>
          <w:sz w:val="24"/>
          <w:szCs w:val="24"/>
        </w:rPr>
      </w:pPr>
      <w:moveFromRangeStart w:id="323" w:author="Jenni Abbott" w:date="2017-04-17T18:33:00Z" w:name="move480217364"/>
      <w:moveFrom w:id="324" w:author="Jenni Abbott" w:date="2017-04-17T18:33:00Z">
        <w:r w:rsidDel="0084590C">
          <w:rPr>
            <w:rFonts w:ascii="Times New Roman" w:eastAsia="Times New Roman" w:hAnsi="Times New Roman" w:cs="Times New Roman"/>
            <w:color w:val="00B0F0"/>
            <w:sz w:val="24"/>
            <w:szCs w:val="24"/>
          </w:rPr>
          <w:t>The mission statement demonstrates the institution’s commitment to student learning and student achievement.</w:t>
        </w:r>
      </w:moveFrom>
    </w:p>
    <w:moveFromRangeEnd w:id="323"/>
    <w:p w:rsidR="008B4C66" w:rsidRDefault="008B4C66">
      <w:pPr>
        <w:spacing w:after="0" w:line="240" w:lineRule="auto"/>
        <w:pPrChange w:id="325" w:author="Jenni Abbott" w:date="2017-04-17T18:53:00Z">
          <w:pPr>
            <w:pStyle w:val="ListParagraph"/>
            <w:ind w:left="0"/>
          </w:pPr>
        </w:pPrChange>
      </w:pPr>
    </w:p>
    <w:p w:rsidR="00D51D43" w:rsidRDefault="00D51D43" w:rsidP="00D51D43">
      <w:pPr>
        <w:pStyle w:val="ListParagraph"/>
        <w:ind w:left="0"/>
        <w:rPr>
          <w:rFonts w:ascii="Times New Roman" w:eastAsia="Times New Roman" w:hAnsi="Times New Roman" w:cs="Times New Roman"/>
          <w:sz w:val="24"/>
          <w:szCs w:val="24"/>
        </w:rPr>
      </w:pPr>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r>
        <w:rPr>
          <w:rFonts w:ascii="Times New Roman" w:eastAsia="Times New Roman" w:hAnsi="Times New Roman" w:cs="Times New Roman"/>
          <w:sz w:val="24"/>
          <w:szCs w:val="24"/>
        </w:rPr>
        <w:t>sentence</w:t>
      </w:r>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learning”. Institutional Learning Outcomes (ILOs) demonstrate this commitment to the intersection of learning and achievement in core competency areas. The identified ILOs directly support the college mission of developing intellect, creativity, character, and abilities:</w:t>
      </w:r>
    </w:p>
    <w:p w:rsidR="00D51D43" w:rsidRDefault="00D51D43" w:rsidP="00D51D43">
      <w:pPr>
        <w:pStyle w:val="ListParagraph"/>
        <w:ind w:left="0"/>
        <w:rPr>
          <w:rFonts w:ascii="Times New Roman" w:eastAsia="Times New Roman" w:hAnsi="Times New Roman" w:cs="Times New Roman"/>
          <w:sz w:val="24"/>
          <w:szCs w:val="24"/>
        </w:rPr>
      </w:pP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Critical and Analytical Thinking</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Literacy and Social Responsibility</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Information and Technology Literacy</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Professional Development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2" w:history="1">
        <w:r w:rsidRPr="00354760">
          <w:rPr>
            <w:rStyle w:val="Hyperlink"/>
            <w:rFonts w:ascii="Times New Roman" w:eastAsia="Times New Roman" w:hAnsi="Times New Roman" w:cs="Times New Roman"/>
            <w:sz w:val="24"/>
            <w:szCs w:val="24"/>
            <w:highlight w:val="yellow"/>
          </w:rPr>
          <w:t>https://www.mjc.edu/instruction/outcomesassessment/outcomes.php</w:t>
        </w:r>
      </w:hyperlink>
      <w:r>
        <w:rPr>
          <w:rFonts w:ascii="Times New Roman" w:eastAsia="Times New Roman" w:hAnsi="Times New Roman" w:cs="Times New Roman"/>
          <w:sz w:val="24"/>
          <w:szCs w:val="24"/>
        </w:rPr>
        <w:t xml:space="preserve">) </w:t>
      </w:r>
    </w:p>
    <w:p w:rsidR="00D51D43" w:rsidRPr="003F4850" w:rsidRDefault="00D51D43" w:rsidP="00D51D43">
      <w:pPr>
        <w:pStyle w:val="ListParagraph"/>
        <w:rPr>
          <w:rFonts w:ascii="Times New Roman" w:eastAsia="Times New Roman" w:hAnsi="Times New Roman" w:cs="Times New Roman"/>
          <w:sz w:val="24"/>
          <w:szCs w:val="24"/>
        </w:rPr>
      </w:pPr>
    </w:p>
    <w:p w:rsidR="00D26573" w:rsidRPr="0076209E" w:rsidDel="0076209E" w:rsidRDefault="00D51D43" w:rsidP="00C9352E">
      <w:pPr>
        <w:spacing w:after="0" w:line="240" w:lineRule="auto"/>
        <w:rPr>
          <w:del w:id="326" w:author="Jenni Abbott" w:date="2017-04-17T09:12:00Z"/>
          <w:rFonts w:ascii="Times New Roman" w:eastAsia="Arial" w:hAnsi="Times New Roman" w:cs="Times New Roman"/>
          <w:sz w:val="24"/>
          <w:szCs w:val="24"/>
          <w:rPrChange w:id="327" w:author="Jenni Abbott" w:date="2017-04-19T14:53:00Z">
            <w:rPr>
              <w:del w:id="328" w:author="Jenni Abbott" w:date="2017-04-17T09:12:00Z"/>
              <w:rFonts w:ascii="Times New Roman" w:eastAsia="Times New Roman" w:hAnsi="Times New Roman" w:cs="Times New Roman"/>
              <w:sz w:val="24"/>
              <w:szCs w:val="24"/>
            </w:rPr>
          </w:rPrChange>
        </w:rPr>
      </w:pPr>
      <w:del w:id="329" w:author="Jenni Abbott" w:date="2017-04-17T18:54:00Z">
        <w:r w:rsidDel="00EA50C3">
          <w:rPr>
            <w:rFonts w:ascii="Times New Roman" w:eastAsia="Times New Roman" w:hAnsi="Times New Roman" w:cs="Times New Roman"/>
            <w:sz w:val="24"/>
            <w:szCs w:val="24"/>
          </w:rPr>
          <w:delText xml:space="preserve">The institution measures the achievement rates of program and certificate completion as well as </w:delText>
        </w:r>
        <w:r w:rsidR="00C9352E" w:rsidDel="00EA50C3">
          <w:rPr>
            <w:rFonts w:ascii="Times New Roman" w:eastAsia="Times New Roman" w:hAnsi="Times New Roman" w:cs="Times New Roman"/>
            <w:sz w:val="24"/>
            <w:szCs w:val="24"/>
          </w:rPr>
          <w:delText xml:space="preserve">the quality of </w:delText>
        </w:r>
        <w:r w:rsidDel="00EA50C3">
          <w:rPr>
            <w:rFonts w:ascii="Times New Roman" w:eastAsia="Times New Roman" w:hAnsi="Times New Roman" w:cs="Times New Roman"/>
            <w:sz w:val="24"/>
            <w:szCs w:val="24"/>
          </w:rPr>
          <w:delText>student learning through SLO assessment, effectively measuring the mission of the College. (</w:delText>
        </w:r>
        <w:r w:rsidRPr="000A027F" w:rsidDel="00EA50C3">
          <w:rPr>
            <w:rFonts w:ascii="Times New Roman" w:eastAsia="Times New Roman" w:hAnsi="Times New Roman" w:cs="Times New Roman"/>
            <w:sz w:val="24"/>
            <w:szCs w:val="24"/>
            <w:highlight w:val="yellow"/>
          </w:rPr>
          <w:delText>annual accreditation reports</w:delText>
        </w:r>
        <w:r w:rsidDel="00EA50C3">
          <w:rPr>
            <w:rFonts w:ascii="Times New Roman" w:eastAsia="Times New Roman" w:hAnsi="Times New Roman" w:cs="Times New Roman"/>
            <w:sz w:val="24"/>
            <w:szCs w:val="24"/>
          </w:rPr>
          <w:delText>) All courses undergo regular assessment of learning outcomes, and all Course Learning Outcomes (CLOs) are mapped to and inform Program Learning Outcomes (PLOs), General Education Learning Outcomes (GELOs) and Institutional Learning Outcomes. (</w:delText>
        </w:r>
        <w:r w:rsidRPr="00DD6CB9" w:rsidDel="00EA50C3">
          <w:rPr>
            <w:rFonts w:ascii="Times New Roman" w:eastAsia="Times New Roman" w:hAnsi="Times New Roman" w:cs="Times New Roman"/>
            <w:sz w:val="24"/>
            <w:szCs w:val="24"/>
            <w:highlight w:val="yellow"/>
          </w:rPr>
          <w:delText>eLumen evidence?</w:delText>
        </w:r>
        <w:r w:rsidDel="00EA50C3">
          <w:rPr>
            <w:rFonts w:ascii="Times New Roman" w:eastAsia="Times New Roman" w:hAnsi="Times New Roman" w:cs="Times New Roman"/>
            <w:sz w:val="24"/>
            <w:szCs w:val="24"/>
          </w:rPr>
          <w:delText>) The institution has a public dashboard for students and the community to track the success of the College PLOs, GELOs, and ILOs. In 2015, the College responded to meeting new accreditation guidelines and student equity goals by pursuing and implementing a new system that would track individual student learning assessment data, allowing for programs to engage student learning and achievement across student subpopulations. Through this improved program review process, faculty will be able to reflect on disaggregated student learning outcomes data in order to plan for and refine course and program pedagogies, supports, and structures in order to improve student learning and achievement. (</w:delText>
        </w:r>
        <w:r w:rsidRPr="00DD6CB9" w:rsidDel="00EA50C3">
          <w:rPr>
            <w:rFonts w:ascii="Times New Roman" w:eastAsia="Times New Roman" w:hAnsi="Times New Roman" w:cs="Times New Roman"/>
            <w:sz w:val="24"/>
            <w:szCs w:val="24"/>
            <w:highlight w:val="yellow"/>
          </w:rPr>
          <w:delText>PR sample</w:delText>
        </w:r>
        <w:r w:rsidRPr="00C9352E" w:rsidDel="00EA50C3">
          <w:rPr>
            <w:rFonts w:ascii="Times New Roman" w:eastAsia="Times New Roman" w:hAnsi="Times New Roman" w:cs="Times New Roman"/>
            <w:sz w:val="24"/>
            <w:szCs w:val="24"/>
            <w:highlight w:val="yellow"/>
          </w:rPr>
          <w:delText>, fall 2017</w:delText>
        </w:r>
        <w:r w:rsidDel="00EA50C3">
          <w:rPr>
            <w:rFonts w:ascii="Times New Roman" w:eastAsia="Times New Roman" w:hAnsi="Times New Roman" w:cs="Times New Roman"/>
            <w:sz w:val="24"/>
            <w:szCs w:val="24"/>
          </w:rPr>
          <w:delText>)</w:delText>
        </w:r>
        <w:r w:rsidRPr="00834445" w:rsidDel="00EA50C3">
          <w:rPr>
            <w:rFonts w:ascii="Arial" w:eastAsia="Arial" w:hAnsi="Arial" w:cs="Arial"/>
            <w:sz w:val="24"/>
            <w:szCs w:val="24"/>
          </w:rPr>
          <w:delText xml:space="preserve"> </w:delText>
        </w:r>
        <w:r w:rsidDel="00EA50C3">
          <w:rPr>
            <w:rFonts w:ascii="Times New Roman" w:eastAsia="Times New Roman" w:hAnsi="Times New Roman" w:cs="Times New Roman"/>
            <w:sz w:val="24"/>
            <w:szCs w:val="24"/>
          </w:rPr>
          <w:delText xml:space="preserve"> </w:delText>
        </w:r>
      </w:del>
      <w:ins w:id="330" w:author="Jenni Abbott" w:date="2017-04-17T09:12:00Z">
        <w:r w:rsidR="00D26573">
          <w:rPr>
            <w:rFonts w:ascii="Times New Roman" w:eastAsia="Arial" w:hAnsi="Times New Roman" w:cs="Times New Roman"/>
            <w:sz w:val="24"/>
            <w:szCs w:val="24"/>
          </w:rPr>
          <w:t>The broad educational purpose of the College as described in the mission is to serve “</w:t>
        </w:r>
        <w:r w:rsidR="00D26573" w:rsidRPr="00D51D43">
          <w:rPr>
            <w:rFonts w:ascii="Times New Roman" w:eastAsia="Arial" w:hAnsi="Times New Roman" w:cs="Times New Roman"/>
            <w:sz w:val="24"/>
            <w:szCs w:val="24"/>
            <w:highlight w:val="white"/>
          </w:rPr>
          <w:t>the ever-changing populations and workforce needs of our regional community</w:t>
        </w:r>
        <w:r w:rsidR="00D26573">
          <w:rPr>
            <w:rFonts w:ascii="Times New Roman" w:eastAsia="Arial" w:hAnsi="Times New Roman" w:cs="Times New Roman"/>
            <w:sz w:val="24"/>
            <w:szCs w:val="24"/>
          </w:rPr>
          <w:t>”  by “</w:t>
        </w:r>
        <w:r w:rsidR="00D26573" w:rsidRPr="00D51D43">
          <w:rPr>
            <w:rFonts w:ascii="Times New Roman" w:eastAsia="Arial" w:hAnsi="Times New Roman" w:cs="Times New Roman"/>
            <w:sz w:val="24"/>
            <w:szCs w:val="24"/>
            <w:highlight w:val="white"/>
          </w:rPr>
          <w:t>transforming lives through programs and services informed by the latest scholarship of teaching and learning</w:t>
        </w:r>
        <w:r w:rsidR="00D26573">
          <w:rPr>
            <w:rFonts w:ascii="Times New Roman" w:eastAsia="Arial" w:hAnsi="Times New Roman" w:cs="Times New Roman"/>
            <w:sz w:val="24"/>
            <w:szCs w:val="24"/>
          </w:rPr>
          <w:t>.”  College faculty ensure a comprehensive curriculum process through the review and development of dynamic and innovative courses and programs that meet the highest standards of scholarship and professional development. (</w:t>
        </w:r>
        <w:r w:rsidR="00D26573" w:rsidRPr="003B7C42">
          <w:rPr>
            <w:rFonts w:ascii="Times New Roman" w:eastAsia="Arial" w:hAnsi="Times New Roman" w:cs="Times New Roman"/>
            <w:sz w:val="24"/>
            <w:szCs w:val="24"/>
            <w:highlight w:val="yellow"/>
          </w:rPr>
          <w:t>Curriculum guidelines</w:t>
        </w:r>
        <w:r w:rsidR="00D26573">
          <w:rPr>
            <w:rFonts w:ascii="Times New Roman" w:eastAsia="Arial" w:hAnsi="Times New Roman" w:cs="Times New Roman"/>
            <w:sz w:val="24"/>
            <w:szCs w:val="24"/>
          </w:rPr>
          <w:t>) The mission guides program development that is responsive to the needs of students and the community through regular administrative, program, and student services unit review to support student learning and student achievement.</w:t>
        </w:r>
        <w:r w:rsidR="00D26573" w:rsidRPr="005916F9">
          <w:rPr>
            <w:rFonts w:ascii="Times New Roman" w:eastAsia="Arial" w:hAnsi="Times New Roman" w:cs="Times New Roman"/>
            <w:sz w:val="24"/>
            <w:szCs w:val="24"/>
          </w:rPr>
          <w:t xml:space="preserve"> </w:t>
        </w:r>
        <w:r w:rsidR="00D26573">
          <w:rPr>
            <w:rFonts w:ascii="Times New Roman" w:eastAsia="Arial" w:hAnsi="Times New Roman" w:cs="Times New Roman"/>
            <w:sz w:val="24"/>
            <w:szCs w:val="24"/>
          </w:rPr>
          <w:t>(</w:t>
        </w:r>
        <w:r w:rsidR="00D26573" w:rsidRPr="003B7C42">
          <w:rPr>
            <w:rFonts w:ascii="Times New Roman" w:eastAsia="Arial" w:hAnsi="Times New Roman" w:cs="Times New Roman"/>
            <w:sz w:val="24"/>
            <w:szCs w:val="24"/>
            <w:highlight w:val="yellow"/>
          </w:rPr>
          <w:t>Program review template</w:t>
        </w:r>
        <w:r w:rsidR="00D26573">
          <w:rPr>
            <w:rFonts w:ascii="Times New Roman" w:eastAsia="Arial" w:hAnsi="Times New Roman" w:cs="Times New Roman"/>
            <w:sz w:val="24"/>
            <w:szCs w:val="24"/>
          </w:rPr>
          <w:t xml:space="preserve">) </w:t>
        </w:r>
      </w:ins>
    </w:p>
    <w:p w:rsidR="0076209E" w:rsidRDefault="0076209E" w:rsidP="00C9352E">
      <w:pPr>
        <w:pStyle w:val="ListParagraph"/>
        <w:ind w:left="0"/>
        <w:rPr>
          <w:ins w:id="331" w:author="Jenni Abbott" w:date="2017-04-19T14:51:00Z"/>
          <w:rFonts w:ascii="Times New Roman" w:eastAsia="Times New Roman" w:hAnsi="Times New Roman" w:cs="Times New Roman"/>
          <w:sz w:val="24"/>
          <w:szCs w:val="24"/>
        </w:rPr>
      </w:pPr>
    </w:p>
    <w:p w:rsidR="00D51D43" w:rsidDel="0076209E" w:rsidRDefault="00D51D43" w:rsidP="00C9352E">
      <w:pPr>
        <w:pStyle w:val="ListParagraph"/>
        <w:ind w:left="0"/>
        <w:rPr>
          <w:del w:id="332" w:author="Jenni Abbott" w:date="2017-04-19T14:51:00Z"/>
          <w:rFonts w:ascii="Times New Roman" w:eastAsia="Times New Roman" w:hAnsi="Times New Roman" w:cs="Times New Roman"/>
          <w:sz w:val="24"/>
          <w:szCs w:val="24"/>
        </w:rPr>
      </w:pPr>
    </w:p>
    <w:p w:rsidR="00D51D43" w:rsidDel="0076209E" w:rsidRDefault="00D51D43" w:rsidP="00C9352E">
      <w:pPr>
        <w:pStyle w:val="ListParagraph"/>
        <w:ind w:left="0"/>
        <w:rPr>
          <w:del w:id="333" w:author="Jenni Abbott" w:date="2017-04-19T14:51:00Z"/>
          <w:rFonts w:ascii="Times New Roman" w:eastAsia="Times New Roman" w:hAnsi="Times New Roman" w:cs="Times New Roman"/>
          <w:sz w:val="24"/>
          <w:szCs w:val="24"/>
        </w:rPr>
      </w:pPr>
      <w:del w:id="334" w:author="Jenni Abbott" w:date="2017-04-19T14:51:00Z">
        <w:r w:rsidDel="0076209E">
          <w:rPr>
            <w:rFonts w:ascii="Times New Roman" w:eastAsia="Times New Roman" w:hAnsi="Times New Roman" w:cs="Times New Roman"/>
            <w:sz w:val="24"/>
            <w:szCs w:val="24"/>
          </w:rPr>
          <w:delText>The Distance Education Committee developed an Online Readiness Certificate to help students self-assess their readiness for online courses. Twenty-seven percent of MJC students are enrolled in at least one fully online course</w:delText>
        </w:r>
        <w:r w:rsidR="008B4C66" w:rsidDel="0076209E">
          <w:rPr>
            <w:rFonts w:ascii="Times New Roman" w:eastAsia="Times New Roman" w:hAnsi="Times New Roman" w:cs="Times New Roman"/>
            <w:sz w:val="24"/>
            <w:szCs w:val="24"/>
          </w:rPr>
          <w:delText>.</w:delText>
        </w:r>
        <w:r w:rsidDel="0076209E">
          <w:rPr>
            <w:rFonts w:ascii="Times New Roman" w:eastAsia="Times New Roman" w:hAnsi="Times New Roman" w:cs="Times New Roman"/>
            <w:sz w:val="24"/>
            <w:szCs w:val="24"/>
          </w:rPr>
          <w:delText xml:space="preserve"> (</w:delText>
        </w:r>
        <w:r w:rsidRPr="00DD6CB9" w:rsidDel="0076209E">
          <w:rPr>
            <w:rFonts w:ascii="Times New Roman" w:eastAsia="Times New Roman" w:hAnsi="Times New Roman" w:cs="Times New Roman"/>
            <w:sz w:val="24"/>
            <w:szCs w:val="24"/>
            <w:highlight w:val="yellow"/>
          </w:rPr>
          <w:delText>EMP Initial Data Elements, p.11</w:delText>
        </w:r>
        <w:r w:rsidDel="0076209E">
          <w:rPr>
            <w:rFonts w:ascii="Times New Roman" w:eastAsia="Times New Roman" w:hAnsi="Times New Roman" w:cs="Times New Roman"/>
            <w:sz w:val="24"/>
            <w:szCs w:val="24"/>
          </w:rPr>
          <w:delText>) In a single semester (spring, 2015), students who completed their certificate for extra credit had 85% success in their online courses compared to 52% success for students who did not complete the assessment</w:delText>
        </w:r>
        <w:r w:rsidR="008B4C66" w:rsidDel="0076209E">
          <w:rPr>
            <w:rFonts w:ascii="Times New Roman" w:eastAsia="Times New Roman" w:hAnsi="Times New Roman" w:cs="Times New Roman"/>
            <w:sz w:val="24"/>
            <w:szCs w:val="24"/>
          </w:rPr>
          <w:delText>.</w:delText>
        </w:r>
        <w:r w:rsidDel="0076209E">
          <w:rPr>
            <w:rFonts w:ascii="Times New Roman" w:eastAsia="Times New Roman" w:hAnsi="Times New Roman" w:cs="Times New Roman"/>
            <w:sz w:val="24"/>
            <w:szCs w:val="24"/>
          </w:rPr>
          <w:delText xml:space="preserve"> (</w:delText>
        </w:r>
        <w:r w:rsidR="00F91CFA" w:rsidDel="0076209E">
          <w:fldChar w:fldCharType="begin"/>
        </w:r>
        <w:r w:rsidR="00F91CFA" w:rsidDel="0076209E">
          <w:delInstrText xml:space="preserve"> HYPERLINK "http://mjc.edu/instruction/online/readinessquiz.php" </w:delInstrText>
        </w:r>
        <w:r w:rsidR="00F91CFA" w:rsidDel="0076209E">
          <w:fldChar w:fldCharType="separate"/>
        </w:r>
        <w:r w:rsidRPr="00C9352E" w:rsidDel="0076209E">
          <w:rPr>
            <w:rStyle w:val="Hyperlink"/>
            <w:rFonts w:ascii="Times New Roman" w:eastAsia="Times New Roman" w:hAnsi="Times New Roman" w:cs="Times New Roman"/>
            <w:sz w:val="24"/>
            <w:szCs w:val="24"/>
            <w:highlight w:val="yellow"/>
          </w:rPr>
          <w:delText>http://mjc.edu/instruction/online/readinessquiz.php</w:delText>
        </w:r>
        <w:r w:rsidR="00F91CFA" w:rsidDel="0076209E">
          <w:rPr>
            <w:rStyle w:val="Hyperlink"/>
            <w:rFonts w:ascii="Times New Roman" w:eastAsia="Times New Roman" w:hAnsi="Times New Roman" w:cs="Times New Roman"/>
            <w:sz w:val="24"/>
            <w:szCs w:val="24"/>
            <w:highlight w:val="yellow"/>
          </w:rPr>
          <w:fldChar w:fldCharType="end"/>
        </w:r>
        <w:r w:rsidRPr="00C9352E" w:rsidDel="0076209E">
          <w:rPr>
            <w:rFonts w:ascii="Times New Roman" w:eastAsia="Times New Roman" w:hAnsi="Times New Roman" w:cs="Times New Roman"/>
            <w:sz w:val="24"/>
            <w:szCs w:val="24"/>
            <w:highlight w:val="yellow"/>
          </w:rPr>
          <w:delText>)</w:delText>
        </w:r>
        <w:r w:rsidDel="0076209E">
          <w:rPr>
            <w:rFonts w:ascii="Times New Roman" w:eastAsia="Times New Roman" w:hAnsi="Times New Roman" w:cs="Times New Roman"/>
            <w:sz w:val="24"/>
            <w:szCs w:val="24"/>
          </w:rPr>
          <w:delText xml:space="preserve"> The DE Committee meets monthly to develop and strength online courses and services that ensure students are offered broad access to relevant education in a variety of modalities. (</w:delText>
        </w:r>
        <w:r w:rsidRPr="00C9352E" w:rsidDel="0076209E">
          <w:rPr>
            <w:rFonts w:ascii="Times New Roman" w:eastAsia="Times New Roman" w:hAnsi="Times New Roman" w:cs="Times New Roman"/>
            <w:sz w:val="24"/>
            <w:szCs w:val="24"/>
            <w:highlight w:val="yellow"/>
          </w:rPr>
          <w:delText>Substa</w:delText>
        </w:r>
        <w:r w:rsidR="00C9352E" w:rsidRPr="00C9352E" w:rsidDel="0076209E">
          <w:rPr>
            <w:rFonts w:ascii="Times New Roman" w:eastAsia="Times New Roman" w:hAnsi="Times New Roman" w:cs="Times New Roman"/>
            <w:sz w:val="24"/>
            <w:szCs w:val="24"/>
            <w:highlight w:val="yellow"/>
          </w:rPr>
          <w:delText>n</w:delText>
        </w:r>
        <w:r w:rsidRPr="00C9352E" w:rsidDel="0076209E">
          <w:rPr>
            <w:rFonts w:ascii="Times New Roman" w:eastAsia="Times New Roman" w:hAnsi="Times New Roman" w:cs="Times New Roman"/>
            <w:sz w:val="24"/>
            <w:szCs w:val="24"/>
            <w:highlight w:val="yellow"/>
          </w:rPr>
          <w:delText>tive Change: Distance Education, Distance Education website; Distan</w:delText>
        </w:r>
        <w:r w:rsidRPr="00DD6CB9" w:rsidDel="0076209E">
          <w:rPr>
            <w:rFonts w:ascii="Times New Roman" w:eastAsia="Times New Roman" w:hAnsi="Times New Roman" w:cs="Times New Roman"/>
            <w:sz w:val="24"/>
            <w:szCs w:val="24"/>
            <w:highlight w:val="yellow"/>
          </w:rPr>
          <w:delText>ce Education Committee Minutes</w:delText>
        </w:r>
        <w:r w:rsidR="008B4C66" w:rsidDel="0076209E">
          <w:rPr>
            <w:rFonts w:ascii="Times New Roman" w:eastAsia="Times New Roman" w:hAnsi="Times New Roman" w:cs="Times New Roman"/>
            <w:sz w:val="24"/>
            <w:szCs w:val="24"/>
          </w:rPr>
          <w:delText>)</w:delText>
        </w:r>
      </w:del>
    </w:p>
    <w:p w:rsidR="00D51D43" w:rsidRDefault="00EA50C3" w:rsidP="00C9352E">
      <w:pPr>
        <w:spacing w:after="0" w:line="240" w:lineRule="auto"/>
        <w:rPr>
          <w:rFonts w:ascii="Times New Roman" w:eastAsia="Arial" w:hAnsi="Times New Roman" w:cs="Times New Roman"/>
          <w:sz w:val="24"/>
          <w:szCs w:val="24"/>
        </w:rPr>
      </w:pPr>
      <w:ins w:id="335" w:author="Jenni Abbott" w:date="2017-04-17T18:57:00Z">
        <w:r>
          <w:rPr>
            <w:rFonts w:ascii="Times New Roman" w:eastAsia="Arial" w:hAnsi="Times New Roman" w:cs="Times New Roman"/>
            <w:sz w:val="24"/>
            <w:szCs w:val="24"/>
          </w:rPr>
          <w:t xml:space="preserve">The College demonstrates its commitment to </w:t>
        </w:r>
      </w:ins>
      <w:ins w:id="336" w:author="Jenni Abbott" w:date="2017-04-17T18:59:00Z">
        <w:r>
          <w:rPr>
            <w:rFonts w:ascii="Times New Roman" w:eastAsia="Arial" w:hAnsi="Times New Roman" w:cs="Times New Roman"/>
            <w:sz w:val="24"/>
            <w:szCs w:val="24"/>
          </w:rPr>
          <w:t xml:space="preserve">its mission of </w:t>
        </w:r>
      </w:ins>
      <w:ins w:id="337" w:author="Jenni Abbott" w:date="2017-04-17T18:57:00Z">
        <w:r>
          <w:rPr>
            <w:rFonts w:ascii="Times New Roman" w:eastAsia="Arial" w:hAnsi="Times New Roman" w:cs="Times New Roman"/>
            <w:sz w:val="24"/>
            <w:szCs w:val="24"/>
          </w:rPr>
          <w:t xml:space="preserve">student learning and student achievement through </w:t>
        </w:r>
      </w:ins>
      <w:ins w:id="338" w:author="Jenni Abbott" w:date="2017-04-17T18:59:00Z">
        <w:r>
          <w:rPr>
            <w:rFonts w:ascii="Times New Roman" w:eastAsia="Arial" w:hAnsi="Times New Roman" w:cs="Times New Roman"/>
            <w:sz w:val="24"/>
            <w:szCs w:val="24"/>
          </w:rPr>
          <w:t xml:space="preserve">the MJC </w:t>
        </w:r>
      </w:ins>
      <w:ins w:id="339" w:author="Jenni Abbott" w:date="2017-04-17T19:04:00Z">
        <w:r w:rsidR="002458FC">
          <w:rPr>
            <w:rFonts w:ascii="Times New Roman" w:eastAsia="Arial" w:hAnsi="Times New Roman" w:cs="Times New Roman"/>
            <w:sz w:val="24"/>
            <w:szCs w:val="24"/>
          </w:rPr>
          <w:t xml:space="preserve">Strategic Plan (SP) and </w:t>
        </w:r>
      </w:ins>
      <w:ins w:id="340" w:author="Jenni Abbott" w:date="2017-04-17T18:57:00Z">
        <w:r>
          <w:rPr>
            <w:rFonts w:ascii="Times New Roman" w:eastAsia="Arial" w:hAnsi="Times New Roman" w:cs="Times New Roman"/>
            <w:sz w:val="24"/>
            <w:szCs w:val="24"/>
          </w:rPr>
          <w:t>Education Master Plan</w:t>
        </w:r>
      </w:ins>
      <w:ins w:id="341" w:author="Jenni Abbott" w:date="2017-04-17T18:58:00Z">
        <w:r>
          <w:rPr>
            <w:rFonts w:ascii="Times New Roman" w:eastAsia="Arial" w:hAnsi="Times New Roman" w:cs="Times New Roman"/>
            <w:sz w:val="24"/>
            <w:szCs w:val="24"/>
          </w:rPr>
          <w:t xml:space="preserve"> (EMP)</w:t>
        </w:r>
      </w:ins>
      <w:ins w:id="342" w:author="Jenni Abbott" w:date="2017-04-17T18:57:00Z">
        <w:r>
          <w:rPr>
            <w:rFonts w:ascii="Times New Roman" w:eastAsia="Arial" w:hAnsi="Times New Roman" w:cs="Times New Roman"/>
            <w:sz w:val="24"/>
            <w:szCs w:val="24"/>
          </w:rPr>
          <w:t xml:space="preserve">. </w:t>
        </w:r>
      </w:ins>
      <w:ins w:id="343" w:author="Jenni Abbott" w:date="2017-04-17T19:05:00Z">
        <w:r w:rsidR="002458FC">
          <w:rPr>
            <w:rFonts w:ascii="Times New Roman" w:eastAsia="Arial" w:hAnsi="Times New Roman" w:cs="Times New Roman"/>
            <w:sz w:val="24"/>
            <w:szCs w:val="24"/>
          </w:rPr>
          <w:t>The Strategic Plan provides measurable, guiding directions that help the College report its accountability to the community. (</w:t>
        </w:r>
        <w:r w:rsidR="002458FC" w:rsidRPr="002458FC">
          <w:rPr>
            <w:rFonts w:ascii="Times New Roman" w:eastAsia="Arial" w:hAnsi="Times New Roman" w:cs="Times New Roman"/>
            <w:sz w:val="24"/>
            <w:szCs w:val="24"/>
            <w:highlight w:val="yellow"/>
            <w:rPrChange w:id="344" w:author="Jenni Abbott" w:date="2017-04-17T19:06:00Z">
              <w:rPr>
                <w:rFonts w:ascii="Times New Roman" w:eastAsia="Arial" w:hAnsi="Times New Roman" w:cs="Times New Roman"/>
                <w:sz w:val="24"/>
                <w:szCs w:val="24"/>
              </w:rPr>
            </w:rPrChange>
          </w:rPr>
          <w:t>Strategic Plan</w:t>
        </w:r>
        <w:r w:rsidR="002458FC">
          <w:rPr>
            <w:rFonts w:ascii="Times New Roman" w:eastAsia="Arial" w:hAnsi="Times New Roman" w:cs="Times New Roman"/>
            <w:sz w:val="24"/>
            <w:szCs w:val="24"/>
          </w:rPr>
          <w:t xml:space="preserve">) </w:t>
        </w:r>
      </w:ins>
      <w:ins w:id="345" w:author="Jenni Abbott" w:date="2017-04-17T19:06:00Z">
        <w:r w:rsidR="002458FC">
          <w:rPr>
            <w:rFonts w:ascii="Times New Roman" w:eastAsia="Arial" w:hAnsi="Times New Roman" w:cs="Times New Roman"/>
            <w:sz w:val="24"/>
            <w:szCs w:val="24"/>
          </w:rPr>
          <w:t xml:space="preserve">Faculty and administrators developed the EMP through vibrant discussions of </w:t>
        </w:r>
      </w:ins>
      <w:del w:id="346" w:author="Jenni Abbott" w:date="2017-04-17T18:58:00Z">
        <w:r w:rsidR="00D51D43" w:rsidDel="00EA50C3">
          <w:rPr>
            <w:rFonts w:ascii="Times New Roman" w:eastAsia="Arial" w:hAnsi="Times New Roman" w:cs="Times New Roman"/>
            <w:sz w:val="24"/>
            <w:szCs w:val="24"/>
          </w:rPr>
          <w:delText xml:space="preserve">The college engaged in a cycle of evaluation, planning, and implementation in the development of the MJC Education Master Plan (EMP) in order to identify areas for institutional improvement. </w:delText>
        </w:r>
      </w:del>
      <w:del w:id="347" w:author="Jenni Abbott" w:date="2017-04-17T18:59:00Z">
        <w:r w:rsidR="00D51D43" w:rsidDel="00EA50C3">
          <w:rPr>
            <w:rFonts w:ascii="Times New Roman" w:eastAsia="Arial" w:hAnsi="Times New Roman" w:cs="Times New Roman"/>
            <w:sz w:val="24"/>
            <w:szCs w:val="24"/>
          </w:rPr>
          <w:delText>A data set, including e</w:delText>
        </w:r>
      </w:del>
      <w:ins w:id="348" w:author="Jenni Abbott" w:date="2017-04-17T19:07:00Z">
        <w:r w:rsidR="002458FC">
          <w:rPr>
            <w:rFonts w:ascii="Times New Roman" w:eastAsia="Arial" w:hAnsi="Times New Roman" w:cs="Times New Roman"/>
            <w:sz w:val="24"/>
            <w:szCs w:val="24"/>
          </w:rPr>
          <w:t>e</w:t>
        </w:r>
      </w:ins>
      <w:r w:rsidR="00D51D43">
        <w:rPr>
          <w:rFonts w:ascii="Times New Roman" w:eastAsia="Arial" w:hAnsi="Times New Roman" w:cs="Times New Roman"/>
          <w:sz w:val="24"/>
          <w:szCs w:val="24"/>
        </w:rPr>
        <w:t xml:space="preserve">nvironmental </w:t>
      </w:r>
      <w:del w:id="349" w:author="Jenni Abbott" w:date="2017-04-17T18:59:00Z">
        <w:r w:rsidR="00D51D43" w:rsidDel="00EA50C3">
          <w:rPr>
            <w:rFonts w:ascii="Times New Roman" w:eastAsia="Arial" w:hAnsi="Times New Roman" w:cs="Times New Roman"/>
            <w:sz w:val="24"/>
            <w:szCs w:val="24"/>
          </w:rPr>
          <w:delText xml:space="preserve">data </w:delText>
        </w:r>
      </w:del>
      <w:r w:rsidR="00D51D43">
        <w:rPr>
          <w:rFonts w:ascii="Times New Roman" w:eastAsia="Arial" w:hAnsi="Times New Roman" w:cs="Times New Roman"/>
          <w:sz w:val="24"/>
          <w:szCs w:val="24"/>
        </w:rPr>
        <w:t>and institutional trend and demographic data</w:t>
      </w:r>
      <w:del w:id="350" w:author="Jenni Abbott" w:date="2017-04-17T19:07:00Z">
        <w:r w:rsidR="00D51D43" w:rsidDel="002458FC">
          <w:rPr>
            <w:rFonts w:ascii="Times New Roman" w:eastAsia="Arial" w:hAnsi="Times New Roman" w:cs="Times New Roman"/>
            <w:sz w:val="24"/>
            <w:szCs w:val="24"/>
          </w:rPr>
          <w:delText>,</w:delText>
        </w:r>
      </w:del>
      <w:r w:rsidR="00D51D43">
        <w:rPr>
          <w:rFonts w:ascii="Times New Roman" w:eastAsia="Arial" w:hAnsi="Times New Roman" w:cs="Times New Roman"/>
          <w:sz w:val="24"/>
          <w:szCs w:val="24"/>
        </w:rPr>
        <w:t xml:space="preserve"> </w:t>
      </w:r>
      <w:del w:id="351" w:author="Jenni Abbott" w:date="2017-04-17T19:00:00Z">
        <w:r w:rsidR="00D51D43" w:rsidDel="00EA50C3">
          <w:rPr>
            <w:rFonts w:ascii="Times New Roman" w:eastAsia="Arial" w:hAnsi="Times New Roman" w:cs="Times New Roman"/>
            <w:sz w:val="24"/>
            <w:szCs w:val="24"/>
          </w:rPr>
          <w:delText xml:space="preserve">was </w:delText>
        </w:r>
      </w:del>
      <w:ins w:id="352" w:author="Jenni Abbott" w:date="2017-04-17T19:07:00Z">
        <w:r w:rsidR="002458FC">
          <w:rPr>
            <w:rFonts w:ascii="Times New Roman" w:eastAsia="Arial" w:hAnsi="Times New Roman" w:cs="Times New Roman"/>
            <w:sz w:val="24"/>
            <w:szCs w:val="24"/>
          </w:rPr>
          <w:t xml:space="preserve">at </w:t>
        </w:r>
      </w:ins>
      <w:del w:id="353" w:author="Jenni Abbott" w:date="2017-04-17T19:07:00Z">
        <w:r w:rsidR="00D51D43" w:rsidDel="002458FC">
          <w:rPr>
            <w:rFonts w:ascii="Times New Roman" w:eastAsia="Arial" w:hAnsi="Times New Roman" w:cs="Times New Roman"/>
            <w:sz w:val="24"/>
            <w:szCs w:val="24"/>
          </w:rPr>
          <w:delText xml:space="preserve">developed and shared </w:delText>
        </w:r>
      </w:del>
      <w:ins w:id="354" w:author="Jenni Abbott" w:date="2017-04-18T08:22:00Z">
        <w:r w:rsidR="008D44B7">
          <w:rPr>
            <w:rFonts w:ascii="Times New Roman" w:eastAsia="Arial" w:hAnsi="Times New Roman" w:cs="Times New Roman"/>
            <w:sz w:val="24"/>
            <w:szCs w:val="24"/>
          </w:rPr>
          <w:t>work</w:t>
        </w:r>
      </w:ins>
      <w:del w:id="355" w:author="Jenni Abbott" w:date="2017-04-17T19:07:00Z">
        <w:r w:rsidR="00D51D43" w:rsidDel="002458FC">
          <w:rPr>
            <w:rFonts w:ascii="Times New Roman" w:eastAsia="Arial" w:hAnsi="Times New Roman" w:cs="Times New Roman"/>
            <w:sz w:val="24"/>
            <w:szCs w:val="24"/>
          </w:rPr>
          <w:delText xml:space="preserve">with individual </w:delText>
        </w:r>
      </w:del>
      <w:r w:rsidR="00D51D43">
        <w:rPr>
          <w:rFonts w:ascii="Times New Roman" w:eastAsia="Arial" w:hAnsi="Times New Roman" w:cs="Times New Roman"/>
          <w:sz w:val="24"/>
          <w:szCs w:val="24"/>
        </w:rPr>
        <w:t>division</w:t>
      </w:r>
      <w:del w:id="356" w:author="Jenni Abbott" w:date="2017-04-17T19:08:00Z">
        <w:r w:rsidR="00D51D43" w:rsidDel="002458FC">
          <w:rPr>
            <w:rFonts w:ascii="Times New Roman" w:eastAsia="Arial" w:hAnsi="Times New Roman" w:cs="Times New Roman"/>
            <w:sz w:val="24"/>
            <w:szCs w:val="24"/>
          </w:rPr>
          <w:delText>s</w:delText>
        </w:r>
      </w:del>
      <w:ins w:id="357" w:author="Jenni Abbott" w:date="2017-04-17T19:08:00Z">
        <w:r w:rsidR="002458FC">
          <w:rPr>
            <w:rFonts w:ascii="Times New Roman" w:eastAsia="Arial" w:hAnsi="Times New Roman" w:cs="Times New Roman"/>
            <w:sz w:val="24"/>
            <w:szCs w:val="24"/>
          </w:rPr>
          <w:t xml:space="preserve"> meetings</w:t>
        </w:r>
      </w:ins>
      <w:r w:rsidR="00D51D43">
        <w:rPr>
          <w:rFonts w:ascii="Times New Roman" w:eastAsia="Arial" w:hAnsi="Times New Roman" w:cs="Times New Roman"/>
          <w:sz w:val="24"/>
          <w:szCs w:val="24"/>
        </w:rPr>
        <w:t xml:space="preserve"> in a series of charrettes</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r w:rsidR="00D51D43" w:rsidRPr="00893036">
        <w:rPr>
          <w:rFonts w:ascii="Times New Roman" w:eastAsia="Arial" w:hAnsi="Times New Roman" w:cs="Times New Roman"/>
          <w:sz w:val="24"/>
          <w:szCs w:val="24"/>
          <w:highlight w:val="yellow"/>
        </w:rPr>
        <w:t>http://www.mjc.edu/general/accreditation/emp/documents/edmasterplan_data_elements.pdf</w:t>
      </w:r>
      <w:r w:rsidR="00D51D43">
        <w:rPr>
          <w:rFonts w:ascii="Times New Roman" w:eastAsia="Arial" w:hAnsi="Times New Roman" w:cs="Times New Roman"/>
          <w:sz w:val="24"/>
          <w:szCs w:val="24"/>
        </w:rPr>
        <w:t>) More than 200 college constituents participated in the charrettes, submitting written recommendations following discussions. The feedback was synthesized and categorized into themes which were then shared campus-wide through an electronic survey</w:t>
      </w:r>
      <w:ins w:id="358" w:author="Jenni Abbott" w:date="2017-04-17T19:08:00Z">
        <w:r w:rsidR="00FD3B56">
          <w:rPr>
            <w:rFonts w:ascii="Times New Roman" w:eastAsia="Arial" w:hAnsi="Times New Roman" w:cs="Times New Roman"/>
            <w:sz w:val="24"/>
            <w:szCs w:val="24"/>
          </w:rPr>
          <w:t xml:space="preserve"> and developed into a working plan</w:t>
        </w:r>
      </w:ins>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r w:rsidR="00D51D43" w:rsidRPr="002E04BF">
        <w:rPr>
          <w:rFonts w:ascii="Times New Roman" w:eastAsia="Arial" w:hAnsi="Times New Roman" w:cs="Times New Roman"/>
          <w:sz w:val="24"/>
          <w:szCs w:val="24"/>
          <w:highlight w:val="yellow"/>
        </w:rPr>
        <w:t>EMP survey results</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del w:id="359" w:author="Jenni Abbott" w:date="2017-04-17T19:09:00Z">
        <w:r w:rsidR="00D51D43" w:rsidDel="00FD3B56">
          <w:rPr>
            <w:rFonts w:ascii="Times New Roman" w:eastAsia="Arial" w:hAnsi="Times New Roman" w:cs="Times New Roman"/>
            <w:sz w:val="24"/>
            <w:szCs w:val="24"/>
          </w:rPr>
          <w:delText>A workgroup of the Instruction Council drafted the plan from revised feedback and submitted it for college-wide review</w:delText>
        </w:r>
        <w:r w:rsidR="008B4C66" w:rsidDel="00FD3B56">
          <w:rPr>
            <w:rFonts w:ascii="Times New Roman" w:eastAsia="Arial" w:hAnsi="Times New Roman" w:cs="Times New Roman"/>
            <w:sz w:val="24"/>
            <w:szCs w:val="24"/>
          </w:rPr>
          <w:delText>.</w:delText>
        </w:r>
        <w:r w:rsidR="00D51D43" w:rsidDel="00FD3B56">
          <w:rPr>
            <w:rFonts w:ascii="Times New Roman" w:eastAsia="Arial" w:hAnsi="Times New Roman" w:cs="Times New Roman"/>
            <w:sz w:val="24"/>
            <w:szCs w:val="24"/>
          </w:rPr>
          <w:delText xml:space="preserve"> (</w:delText>
        </w:r>
        <w:r w:rsidR="00FC3A06" w:rsidRPr="00FC3A06" w:rsidDel="00FD3B56">
          <w:rPr>
            <w:rFonts w:ascii="Times New Roman" w:eastAsia="Arial" w:hAnsi="Times New Roman" w:cs="Times New Roman"/>
            <w:sz w:val="24"/>
            <w:szCs w:val="24"/>
            <w:highlight w:val="yellow"/>
          </w:rPr>
          <w:delText xml:space="preserve">Instruction Council minutes for EMP workgroup; email from Brenda inviting campus; </w:delText>
        </w:r>
        <w:r w:rsidR="00D51D43" w:rsidRPr="00FC3A06" w:rsidDel="00FD3B56">
          <w:rPr>
            <w:rFonts w:ascii="Times New Roman" w:eastAsia="Arial" w:hAnsi="Times New Roman" w:cs="Times New Roman"/>
            <w:sz w:val="24"/>
            <w:szCs w:val="24"/>
            <w:highlight w:val="yellow"/>
          </w:rPr>
          <w:delText>lin</w:delText>
        </w:r>
        <w:r w:rsidR="00D51D43" w:rsidRPr="00BA2B19" w:rsidDel="00FD3B56">
          <w:rPr>
            <w:rFonts w:ascii="Times New Roman" w:eastAsia="Arial" w:hAnsi="Times New Roman" w:cs="Times New Roman"/>
            <w:sz w:val="24"/>
            <w:szCs w:val="24"/>
            <w:highlight w:val="yellow"/>
          </w:rPr>
          <w:delText>k to EMP PowerPoin</w:delText>
        </w:r>
        <w:r w:rsidR="00D51D43" w:rsidDel="00FD3B56">
          <w:rPr>
            <w:rFonts w:ascii="Times New Roman" w:eastAsia="Arial" w:hAnsi="Times New Roman" w:cs="Times New Roman"/>
            <w:sz w:val="24"/>
            <w:szCs w:val="24"/>
          </w:rPr>
          <w:delText xml:space="preserve">t) </w:delText>
        </w:r>
      </w:del>
      <w:r w:rsidR="00D51D43">
        <w:rPr>
          <w:rFonts w:ascii="Times New Roman" w:eastAsia="Arial" w:hAnsi="Times New Roman" w:cs="Times New Roman"/>
          <w:sz w:val="24"/>
          <w:szCs w:val="24"/>
        </w:rPr>
        <w:t>The MJC Education Master Plan was approved by College Council on March 13, 2017</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r w:rsidR="00D51D43" w:rsidRPr="00BA2B19">
        <w:rPr>
          <w:rFonts w:ascii="Times New Roman" w:eastAsia="Arial" w:hAnsi="Times New Roman" w:cs="Times New Roman"/>
          <w:sz w:val="24"/>
          <w:szCs w:val="24"/>
          <w:highlight w:val="yellow"/>
        </w:rPr>
        <w:t>College Council Minutes, 3.17.2017</w:t>
      </w:r>
      <w:r w:rsidR="00D51D43">
        <w:rPr>
          <w:rFonts w:ascii="Times New Roman" w:eastAsia="Arial" w:hAnsi="Times New Roman" w:cs="Times New Roman"/>
          <w:sz w:val="24"/>
          <w:szCs w:val="24"/>
        </w:rPr>
        <w:t>)</w:t>
      </w:r>
    </w:p>
    <w:p w:rsidR="00D51D43" w:rsidRDefault="00D51D43" w:rsidP="00C9352E">
      <w:pPr>
        <w:spacing w:after="0" w:line="240" w:lineRule="auto"/>
        <w:rPr>
          <w:rFonts w:ascii="Times New Roman" w:eastAsia="Arial" w:hAnsi="Times New Roman" w:cs="Times New Roman"/>
          <w:sz w:val="24"/>
          <w:szCs w:val="24"/>
        </w:rPr>
      </w:pPr>
    </w:p>
    <w:p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EMP identifies four priorities in support of the mission statement, further articulating the college commitment to student learning and student achievement</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link to EMP</w:t>
      </w:r>
      <w:r w:rsidR="008B4C66">
        <w:rPr>
          <w:rFonts w:ascii="Times New Roman" w:eastAsia="Arial" w:hAnsi="Times New Roman" w:cs="Times New Roman"/>
          <w:sz w:val="24"/>
          <w:szCs w:val="24"/>
        </w:rPr>
        <w:t>)</w:t>
      </w:r>
    </w:p>
    <w:p w:rsidR="00D51D43" w:rsidRDefault="00D51D43" w:rsidP="00C9352E">
      <w:pPr>
        <w:spacing w:after="0" w:line="240" w:lineRule="auto"/>
        <w:rPr>
          <w:rFonts w:ascii="Times New Roman" w:eastAsia="Arial" w:hAnsi="Times New Roman" w:cs="Times New Roman"/>
          <w:sz w:val="24"/>
          <w:szCs w:val="24"/>
        </w:rPr>
      </w:pP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Academic excellence in teaching and learning (intentional, well-communicated pedagogy, curriculum, and pathways to careers and continuing education)</w:t>
      </w: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Institutional culture and transformational change</w:t>
      </w: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Student-focused education and support that leads to completion (extraordinary, holistic services)</w:t>
      </w: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Evidence-based assessment, refinement, and sustainable practices</w:t>
      </w:r>
      <w:r w:rsidR="008B4C66">
        <w:rPr>
          <w:rFonts w:ascii="Times New Roman" w:eastAsia="Arial" w:hAnsi="Times New Roman" w:cs="Times New Roman"/>
          <w:sz w:val="24"/>
          <w:szCs w:val="24"/>
        </w:rPr>
        <w:t>.</w:t>
      </w:r>
    </w:p>
    <w:p w:rsidR="008E451E" w:rsidRPr="003F4850" w:rsidRDefault="008E451E" w:rsidP="008E451E">
      <w:pPr>
        <w:pStyle w:val="ListParagraph"/>
        <w:spacing w:after="0" w:line="240" w:lineRule="auto"/>
        <w:rPr>
          <w:rFonts w:ascii="Times New Roman" w:eastAsia="Arial" w:hAnsi="Times New Roman" w:cs="Times New Roman"/>
          <w:sz w:val="24"/>
          <w:szCs w:val="24"/>
        </w:rPr>
      </w:pPr>
    </w:p>
    <w:p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five-year workplan was developed to address the EMP priorities, including specific objectives, activities, and timelines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850">
        <w:rPr>
          <w:rFonts w:ascii="Times New Roman" w:eastAsia="Times New Roman" w:hAnsi="Times New Roman" w:cs="Times New Roman"/>
          <w:sz w:val="24"/>
          <w:szCs w:val="24"/>
          <w:highlight w:val="yellow"/>
        </w:rPr>
        <w:t>EMP Workplan, p. 24</w:t>
      </w:r>
      <w:r>
        <w:rPr>
          <w:rFonts w:ascii="Times New Roman" w:eastAsia="Times New Roman" w:hAnsi="Times New Roman" w:cs="Times New Roman"/>
          <w:sz w:val="24"/>
          <w:szCs w:val="24"/>
        </w:rPr>
        <w:t xml:space="preserve">) </w:t>
      </w:r>
      <w:del w:id="360" w:author="Jenni Abbott" w:date="2017-04-17T19:01:00Z">
        <w:r w:rsidDel="00EA50C3">
          <w:rPr>
            <w:rFonts w:ascii="Times New Roman" w:eastAsia="Times New Roman" w:hAnsi="Times New Roman" w:cs="Times New Roman"/>
            <w:sz w:val="24"/>
            <w:szCs w:val="24"/>
          </w:rPr>
          <w:delText xml:space="preserve">The work plan was specifically designed to improve student learning and student achievement at the college. Small workgroups will research effective models and the “latest scholarship of teaching and learning” through the workplan of the EMP. </w:delText>
        </w:r>
      </w:del>
      <w:r>
        <w:rPr>
          <w:rFonts w:ascii="Times New Roman" w:eastAsia="Times New Roman" w:hAnsi="Times New Roman" w:cs="Times New Roman"/>
          <w:sz w:val="24"/>
          <w:szCs w:val="24"/>
        </w:rPr>
        <w:t>Recommendations will be developed and documented for programs and services that increase student learning and achievement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5B22">
        <w:rPr>
          <w:rFonts w:ascii="Times New Roman" w:eastAsia="Times New Roman" w:hAnsi="Times New Roman" w:cs="Times New Roman"/>
          <w:sz w:val="24"/>
          <w:szCs w:val="24"/>
          <w:highlight w:val="yellow"/>
        </w:rPr>
        <w:t>EMP Appendix A: Workgroup Progress and Self-Evaluation Template p. 32</w:t>
      </w:r>
      <w:r>
        <w:rPr>
          <w:rFonts w:ascii="Times New Roman" w:eastAsia="Times New Roman" w:hAnsi="Times New Roman" w:cs="Times New Roman"/>
          <w:sz w:val="24"/>
          <w:szCs w:val="24"/>
        </w:rPr>
        <w:t>)</w:t>
      </w:r>
    </w:p>
    <w:p w:rsidR="00D51D43" w:rsidDel="0076209E" w:rsidRDefault="00D51D43" w:rsidP="00D51D43">
      <w:pPr>
        <w:spacing w:after="0" w:line="240" w:lineRule="auto"/>
        <w:rPr>
          <w:del w:id="361" w:author="Jenni Abbott" w:date="2017-04-19T14:53:00Z"/>
          <w:rFonts w:ascii="Times New Roman" w:eastAsia="Times New Roman" w:hAnsi="Times New Roman" w:cs="Times New Roman"/>
          <w:sz w:val="24"/>
          <w:szCs w:val="24"/>
        </w:rPr>
      </w:pPr>
    </w:p>
    <w:p w:rsidR="00A776D2" w:rsidDel="0076209E" w:rsidRDefault="00D51D43" w:rsidP="00D51D43">
      <w:pPr>
        <w:spacing w:after="0" w:line="240" w:lineRule="auto"/>
        <w:rPr>
          <w:del w:id="362" w:author="Jenni Abbott" w:date="2017-04-19T14:53:00Z"/>
          <w:rFonts w:ascii="Times New Roman" w:eastAsia="Times New Roman" w:hAnsi="Times New Roman" w:cs="Times New Roman"/>
          <w:sz w:val="24"/>
          <w:szCs w:val="24"/>
        </w:rPr>
      </w:pPr>
      <w:del w:id="363" w:author="Jenni Abbott" w:date="2017-04-19T14:53:00Z">
        <w:r w:rsidDel="0076209E">
          <w:rPr>
            <w:rFonts w:ascii="Times New Roman" w:eastAsia="Times New Roman" w:hAnsi="Times New Roman" w:cs="Times New Roman"/>
            <w:sz w:val="24"/>
            <w:szCs w:val="24"/>
          </w:rPr>
          <w:delText>To provide learning and support services that transform lives, the Student Services Division underwent a redesign that included facility renovation, a reorganization of services, and new classified professional positions. Students are now able to find assistance and support services in a single stop on both college campuses. Financial Aid and Enrollment Services personnel were reclassified into a single jo</w:delText>
        </w:r>
        <w:r w:rsidR="008B4C66" w:rsidDel="0076209E">
          <w:rPr>
            <w:rFonts w:ascii="Times New Roman" w:eastAsia="Times New Roman" w:hAnsi="Times New Roman" w:cs="Times New Roman"/>
            <w:sz w:val="24"/>
            <w:szCs w:val="24"/>
          </w:rPr>
          <w:delText xml:space="preserve">b classification, </w:delText>
        </w:r>
        <w:r w:rsidDel="0076209E">
          <w:rPr>
            <w:rFonts w:ascii="Times New Roman" w:eastAsia="Times New Roman" w:hAnsi="Times New Roman" w:cs="Times New Roman"/>
            <w:sz w:val="24"/>
            <w:szCs w:val="24"/>
          </w:rPr>
          <w:delText>Student Services Representatives</w:delText>
        </w:r>
        <w:r w:rsidR="008B4C66" w:rsidDel="0076209E">
          <w:rPr>
            <w:rFonts w:ascii="Times New Roman" w:eastAsia="Times New Roman" w:hAnsi="Times New Roman" w:cs="Times New Roman"/>
            <w:sz w:val="24"/>
            <w:szCs w:val="24"/>
          </w:rPr>
          <w:delText>,</w:delText>
        </w:r>
        <w:r w:rsidDel="0076209E">
          <w:rPr>
            <w:rFonts w:ascii="Times New Roman" w:eastAsia="Times New Roman" w:hAnsi="Times New Roman" w:cs="Times New Roman"/>
            <w:sz w:val="24"/>
            <w:szCs w:val="24"/>
          </w:rPr>
          <w:delText xml:space="preserve"> to assist students with all admission, records, and financial aid questions</w:delText>
        </w:r>
        <w:r w:rsidR="008B4C66" w:rsidDel="0076209E">
          <w:rPr>
            <w:rFonts w:ascii="Times New Roman" w:eastAsia="Times New Roman" w:hAnsi="Times New Roman" w:cs="Times New Roman"/>
            <w:sz w:val="24"/>
            <w:szCs w:val="24"/>
          </w:rPr>
          <w:delText>.</w:delText>
        </w:r>
        <w:r w:rsidDel="0076209E">
          <w:rPr>
            <w:rFonts w:ascii="Times New Roman" w:eastAsia="Times New Roman" w:hAnsi="Times New Roman" w:cs="Times New Roman"/>
            <w:sz w:val="24"/>
            <w:szCs w:val="24"/>
          </w:rPr>
          <w:delText xml:space="preserve"> (</w:delText>
        </w:r>
        <w:r w:rsidR="00FC3A06" w:rsidRPr="00FC3A06" w:rsidDel="0076209E">
          <w:rPr>
            <w:rFonts w:ascii="Times New Roman" w:eastAsia="Times New Roman" w:hAnsi="Times New Roman" w:cs="Times New Roman"/>
            <w:sz w:val="24"/>
            <w:szCs w:val="24"/>
            <w:highlight w:val="yellow"/>
          </w:rPr>
          <w:delText>SSR Job Description</w:delText>
        </w:r>
        <w:r w:rsidDel="0076209E">
          <w:rPr>
            <w:rFonts w:ascii="Times New Roman" w:eastAsia="Times New Roman" w:hAnsi="Times New Roman" w:cs="Times New Roman"/>
            <w:sz w:val="24"/>
            <w:szCs w:val="24"/>
          </w:rPr>
          <w:delText xml:space="preserve">) A cadre of Student Success Specialists was hired to refer students to counselors and faculty to provide intrusive support services. These new classified professionals reach out to students who are struggling, connecting them to learning and support services, including wellness services, tutoring, counseling, as well as supporting students with college success strategies. </w:delText>
        </w:r>
      </w:del>
    </w:p>
    <w:p w:rsidR="00A776D2" w:rsidDel="0076209E" w:rsidRDefault="00A776D2" w:rsidP="00D51D43">
      <w:pPr>
        <w:spacing w:after="0" w:line="240" w:lineRule="auto"/>
        <w:rPr>
          <w:del w:id="364" w:author="Jenni Abbott" w:date="2017-04-19T14:53:00Z"/>
          <w:rFonts w:ascii="Times New Roman" w:eastAsia="Times New Roman" w:hAnsi="Times New Roman" w:cs="Times New Roman"/>
          <w:sz w:val="24"/>
          <w:szCs w:val="24"/>
        </w:rPr>
      </w:pPr>
    </w:p>
    <w:p w:rsidR="00D51D43" w:rsidDel="0076209E" w:rsidRDefault="00D51D43" w:rsidP="00D51D43">
      <w:pPr>
        <w:spacing w:after="0" w:line="240" w:lineRule="auto"/>
        <w:rPr>
          <w:del w:id="365" w:author="Jenni Abbott" w:date="2017-04-19T14:53:00Z"/>
          <w:rFonts w:ascii="Times New Roman" w:eastAsia="Times New Roman" w:hAnsi="Times New Roman" w:cs="Times New Roman"/>
          <w:sz w:val="24"/>
          <w:szCs w:val="24"/>
        </w:rPr>
      </w:pPr>
      <w:del w:id="366" w:author="Jenni Abbott" w:date="2017-04-19T14:53:00Z">
        <w:r w:rsidDel="0076209E">
          <w:rPr>
            <w:rFonts w:ascii="Times New Roman" w:eastAsia="Times New Roman" w:hAnsi="Times New Roman" w:cs="Times New Roman"/>
            <w:sz w:val="24"/>
            <w:szCs w:val="24"/>
          </w:rPr>
          <w:delText>Specialists have been trained in coaching techniques, and employ a Growth Mindset approach with students, which includes: believing the mind is malleable, not fixed; a feeling that one belongs; and believing what one does is connected to one’s long-term goals</w:delText>
        </w:r>
      </w:del>
      <w:del w:id="367" w:author="Jenni Abbott" w:date="2017-04-17T19:02:00Z">
        <w:r w:rsidR="008B4C66" w:rsidDel="00EA50C3">
          <w:rPr>
            <w:rFonts w:ascii="Times New Roman" w:eastAsia="Times New Roman" w:hAnsi="Times New Roman" w:cs="Times New Roman"/>
            <w:sz w:val="24"/>
            <w:szCs w:val="24"/>
          </w:rPr>
          <w:delText>.</w:delText>
        </w:r>
      </w:del>
      <w:del w:id="368" w:author="Jenni Abbott" w:date="2017-04-19T14:53:00Z">
        <w:r w:rsidDel="0076209E">
          <w:rPr>
            <w:rFonts w:ascii="Times New Roman" w:eastAsia="Times New Roman" w:hAnsi="Times New Roman" w:cs="Times New Roman"/>
            <w:sz w:val="24"/>
            <w:szCs w:val="24"/>
          </w:rPr>
          <w:delText xml:space="preserve"> (</w:delText>
        </w:r>
        <w:r w:rsidRPr="00EA50C3" w:rsidDel="0076209E">
          <w:rPr>
            <w:rFonts w:ascii="Times New Roman" w:eastAsia="Times New Roman" w:hAnsi="Times New Roman" w:cs="Times New Roman"/>
            <w:sz w:val="24"/>
            <w:szCs w:val="24"/>
            <w:rPrChange w:id="369" w:author="Jenni Abbott" w:date="2017-04-17T19:02:00Z">
              <w:rPr>
                <w:rFonts w:ascii="Times New Roman" w:eastAsia="Times New Roman" w:hAnsi="Times New Roman" w:cs="Times New Roman"/>
                <w:sz w:val="24"/>
                <w:szCs w:val="24"/>
                <w:highlight w:val="yellow"/>
              </w:rPr>
            </w:rPrChange>
          </w:rPr>
          <w:delText>Growth Mindset Theory, Yeager and Walton, 2011</w:delText>
        </w:r>
        <w:r w:rsidRPr="008D44B7" w:rsidDel="0076209E">
          <w:rPr>
            <w:rFonts w:ascii="Times New Roman" w:eastAsia="Times New Roman" w:hAnsi="Times New Roman" w:cs="Times New Roman"/>
            <w:sz w:val="24"/>
            <w:szCs w:val="24"/>
          </w:rPr>
          <w:delText>)</w:delText>
        </w:r>
        <w:r w:rsidDel="0076209E">
          <w:rPr>
            <w:rFonts w:ascii="Times New Roman" w:eastAsia="Times New Roman" w:hAnsi="Times New Roman" w:cs="Times New Roman"/>
            <w:sz w:val="24"/>
            <w:szCs w:val="24"/>
          </w:rPr>
          <w:delText xml:space="preserve"> </w:delText>
        </w:r>
      </w:del>
      <w:del w:id="370" w:author="Jenni Abbott" w:date="2017-04-17T19:02:00Z">
        <w:r w:rsidDel="00EA50C3">
          <w:rPr>
            <w:rFonts w:ascii="Times New Roman" w:eastAsia="Times New Roman" w:hAnsi="Times New Roman" w:cs="Times New Roman"/>
            <w:sz w:val="24"/>
            <w:szCs w:val="24"/>
          </w:rPr>
          <w:delText>Specialists support and communicate with individual caseloads of students through Canvas shells and through drop-in and appointment services in Student Success Hubs and Pathways Centers</w:delText>
        </w:r>
        <w:r w:rsidR="00213CC1" w:rsidDel="00EA50C3">
          <w:rPr>
            <w:rFonts w:ascii="Times New Roman" w:eastAsia="Times New Roman" w:hAnsi="Times New Roman" w:cs="Times New Roman"/>
            <w:sz w:val="24"/>
            <w:szCs w:val="24"/>
          </w:rPr>
          <w:delText>.</w:delText>
        </w:r>
        <w:r w:rsidDel="00EA50C3">
          <w:rPr>
            <w:rFonts w:ascii="Times New Roman" w:eastAsia="Times New Roman" w:hAnsi="Times New Roman" w:cs="Times New Roman"/>
            <w:sz w:val="24"/>
            <w:szCs w:val="24"/>
          </w:rPr>
          <w:delText xml:space="preserve"> (</w:delText>
        </w:r>
        <w:r w:rsidRPr="00F709F1" w:rsidDel="00EA50C3">
          <w:rPr>
            <w:rFonts w:ascii="Times New Roman" w:eastAsia="Times New Roman" w:hAnsi="Times New Roman" w:cs="Times New Roman"/>
            <w:sz w:val="24"/>
            <w:szCs w:val="24"/>
            <w:highlight w:val="yellow"/>
          </w:rPr>
          <w:delText>link to a shell</w:delText>
        </w:r>
        <w:r w:rsidR="00213CC1" w:rsidDel="00EA50C3">
          <w:rPr>
            <w:rFonts w:ascii="Times New Roman" w:eastAsia="Times New Roman" w:hAnsi="Times New Roman" w:cs="Times New Roman"/>
            <w:sz w:val="24"/>
            <w:szCs w:val="24"/>
            <w:highlight w:val="yellow"/>
          </w:rPr>
          <w:delText>:</w:delText>
        </w:r>
        <w:r w:rsidDel="00EA50C3">
          <w:rPr>
            <w:rFonts w:ascii="Times New Roman" w:eastAsia="Times New Roman" w:hAnsi="Times New Roman" w:cs="Times New Roman"/>
            <w:sz w:val="24"/>
            <w:szCs w:val="24"/>
            <w:highlight w:val="yellow"/>
          </w:rPr>
          <w:delText xml:space="preserve"> Flerida</w:delText>
        </w:r>
        <w:r w:rsidDel="00EA50C3">
          <w:rPr>
            <w:rFonts w:ascii="Times New Roman" w:eastAsia="Times New Roman" w:hAnsi="Times New Roman" w:cs="Times New Roman"/>
            <w:sz w:val="24"/>
            <w:szCs w:val="24"/>
          </w:rPr>
          <w:delText xml:space="preserve">) </w:delText>
        </w:r>
      </w:del>
      <w:del w:id="371" w:author="Jenni Abbott" w:date="2017-04-19T14:53:00Z">
        <w:r w:rsidDel="0076209E">
          <w:rPr>
            <w:rFonts w:ascii="Times New Roman" w:eastAsia="Times New Roman" w:hAnsi="Times New Roman" w:cs="Times New Roman"/>
            <w:sz w:val="24"/>
            <w:szCs w:val="24"/>
          </w:rPr>
          <w:delText>Support services are available online, including counseling, financial aid and enrollment assistance, and tutoring.</w:delText>
        </w:r>
        <w:r w:rsidR="00FC3A06" w:rsidDel="0076209E">
          <w:rPr>
            <w:rFonts w:ascii="Times New Roman" w:eastAsia="Times New Roman" w:hAnsi="Times New Roman" w:cs="Times New Roman"/>
            <w:sz w:val="24"/>
            <w:szCs w:val="24"/>
          </w:rPr>
          <w:delText xml:space="preserve"> </w:delText>
        </w:r>
        <w:r w:rsidDel="0076209E">
          <w:rPr>
            <w:rFonts w:ascii="Times New Roman" w:eastAsia="Times New Roman" w:hAnsi="Times New Roman" w:cs="Times New Roman"/>
            <w:sz w:val="24"/>
            <w:szCs w:val="24"/>
          </w:rPr>
          <w:delText>(</w:delText>
        </w:r>
        <w:r w:rsidRPr="00FC3A06" w:rsidDel="0076209E">
          <w:rPr>
            <w:rFonts w:ascii="Times New Roman" w:eastAsia="Times New Roman" w:hAnsi="Times New Roman" w:cs="Times New Roman"/>
            <w:sz w:val="24"/>
            <w:szCs w:val="24"/>
            <w:highlight w:val="cyan"/>
          </w:rPr>
          <w:delText>online services evidence</w:delText>
        </w:r>
        <w:r w:rsidDel="0076209E">
          <w:rPr>
            <w:rFonts w:ascii="Times New Roman" w:eastAsia="Times New Roman" w:hAnsi="Times New Roman" w:cs="Times New Roman"/>
            <w:sz w:val="24"/>
            <w:szCs w:val="24"/>
          </w:rPr>
          <w:delText>)</w:delText>
        </w:r>
      </w:del>
    </w:p>
    <w:p w:rsidR="00D51D43" w:rsidRPr="00385CDD" w:rsidRDefault="00D51D43" w:rsidP="00D51D43">
      <w:pPr>
        <w:spacing w:after="0" w:line="240" w:lineRule="auto"/>
        <w:rPr>
          <w:rFonts w:ascii="Times New Roman" w:eastAsia="Times New Roman" w:hAnsi="Times New Roman" w:cs="Times New Roman"/>
          <w:sz w:val="24"/>
          <w:szCs w:val="24"/>
        </w:rPr>
      </w:pPr>
    </w:p>
    <w:p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baccalaureate degree program aligns with the institutional mission.</w:t>
      </w:r>
    </w:p>
    <w:p w:rsidR="00EA50C3" w:rsidRPr="00711F7A" w:rsidRDefault="00EA50C3" w:rsidP="00EA50C3">
      <w:pPr>
        <w:pStyle w:val="ListParagraph"/>
        <w:numPr>
          <w:ilvl w:val="0"/>
          <w:numId w:val="18"/>
        </w:numPr>
        <w:spacing w:after="0" w:line="240" w:lineRule="auto"/>
        <w:ind w:left="360"/>
        <w:rPr>
          <w:moveTo w:id="372" w:author="Jenni Abbott" w:date="2017-04-17T19:03:00Z"/>
          <w:rFonts w:ascii="Times New Roman" w:eastAsia="Times New Roman" w:hAnsi="Times New Roman" w:cs="Times New Roman"/>
          <w:sz w:val="24"/>
          <w:szCs w:val="24"/>
        </w:rPr>
      </w:pPr>
      <w:moveToRangeStart w:id="373" w:author="Jenni Abbott" w:date="2017-04-17T19:03:00Z" w:name="move480219109"/>
      <w:moveTo w:id="374" w:author="Jenni Abbott" w:date="2017-04-17T19:03:00Z">
        <w:r>
          <w:rPr>
            <w:rFonts w:ascii="Times New Roman" w:eastAsia="Times New Roman" w:hAnsi="Times New Roman" w:cs="Times New Roman"/>
            <w:color w:val="00B0F0"/>
            <w:sz w:val="24"/>
            <w:szCs w:val="24"/>
          </w:rPr>
          <w:t>Student demand for the baccalaureate degree demonstrates its correlation with the institutional mission.</w:t>
        </w:r>
      </w:moveTo>
    </w:p>
    <w:moveToRangeEnd w:id="373"/>
    <w:p w:rsidR="00D51D43" w:rsidRDefault="00D51D43" w:rsidP="00D51D43">
      <w:pPr>
        <w:pStyle w:val="ListParagraph"/>
        <w:spacing w:after="0" w:line="240" w:lineRule="auto"/>
        <w:ind w:left="360"/>
        <w:rPr>
          <w:rFonts w:ascii="Arial" w:eastAsia="Arial" w:hAnsi="Arial" w:cs="Arial"/>
          <w:sz w:val="24"/>
          <w:szCs w:val="24"/>
          <w:highlight w:val="white"/>
        </w:rPr>
      </w:pPr>
    </w:p>
    <w:p w:rsidR="00D51D43" w:rsidRPr="004E4537" w:rsidRDefault="00D51D43" w:rsidP="00D51D43">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In 201</w:t>
      </w:r>
      <w:r>
        <w:rPr>
          <w:rFonts w:ascii="Times New Roman" w:eastAsia="Arial" w:hAnsi="Times New Roman" w:cs="Times New Roman"/>
          <w:sz w:val="24"/>
          <w:szCs w:val="24"/>
          <w:highlight w:val="white"/>
        </w:rPr>
        <w:t>6</w:t>
      </w:r>
      <w:r w:rsidRPr="004E4537">
        <w:rPr>
          <w:rFonts w:ascii="Times New Roman" w:eastAsia="Arial" w:hAnsi="Times New Roman" w:cs="Times New Roman"/>
          <w:sz w:val="24"/>
          <w:szCs w:val="24"/>
          <w:highlight w:val="white"/>
        </w:rPr>
        <w:t xml:space="preserve">, MJC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13">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r w:rsidRPr="004E4537">
        <w:rPr>
          <w:rFonts w:ascii="Times New Roman" w:eastAsia="Arial" w:hAnsi="Times New Roman" w:cs="Times New Roman"/>
          <w:sz w:val="24"/>
          <w:szCs w:val="24"/>
          <w:highlight w:val="white"/>
        </w:rPr>
        <w:t xml:space="preserve">The revised mission was approved on 4/11/2016 and was approved by the Yosemite Community College District (YCCD) Board of Trustees on 5/11/2016. MJC will </w:t>
      </w:r>
      <w:r>
        <w:rPr>
          <w:rFonts w:ascii="Times New Roman" w:eastAsia="Arial" w:hAnsi="Times New Roman" w:cs="Times New Roman"/>
          <w:sz w:val="24"/>
          <w:szCs w:val="24"/>
          <w:highlight w:val="white"/>
        </w:rPr>
        <w:t>offer</w:t>
      </w:r>
      <w:r w:rsidRPr="004E4537">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its</w:t>
      </w:r>
      <w:r w:rsidRPr="004E4537">
        <w:rPr>
          <w:rFonts w:ascii="Times New Roman" w:eastAsia="Arial" w:hAnsi="Times New Roman" w:cs="Times New Roman"/>
          <w:sz w:val="24"/>
          <w:szCs w:val="24"/>
          <w:highlight w:val="white"/>
        </w:rPr>
        <w:t xml:space="preserve"> baccalaureate program in respiratory care beginning fall semester of 2017.</w:t>
      </w:r>
    </w:p>
    <w:p w:rsidR="00D51D43" w:rsidRPr="004E4537" w:rsidRDefault="00D51D43" w:rsidP="00D51D43">
      <w:pPr>
        <w:pStyle w:val="ListParagraph"/>
        <w:spacing w:after="0" w:line="240" w:lineRule="auto"/>
        <w:ind w:left="1440"/>
        <w:rPr>
          <w:rFonts w:ascii="Times New Roman" w:eastAsia="Times New Roman" w:hAnsi="Times New Roman" w:cs="Times New Roman"/>
          <w:sz w:val="24"/>
          <w:szCs w:val="24"/>
        </w:rPr>
      </w:pPr>
    </w:p>
    <w:p w:rsidR="00D51D43" w:rsidRPr="00711F7A" w:rsidDel="00EA50C3" w:rsidRDefault="00D51D43" w:rsidP="00D51D43">
      <w:pPr>
        <w:pStyle w:val="ListParagraph"/>
        <w:numPr>
          <w:ilvl w:val="0"/>
          <w:numId w:val="18"/>
        </w:numPr>
        <w:spacing w:after="0" w:line="240" w:lineRule="auto"/>
        <w:ind w:left="360"/>
        <w:rPr>
          <w:moveFrom w:id="375" w:author="Jenni Abbott" w:date="2017-04-17T19:03:00Z"/>
          <w:rFonts w:ascii="Times New Roman" w:eastAsia="Times New Roman" w:hAnsi="Times New Roman" w:cs="Times New Roman"/>
          <w:sz w:val="24"/>
          <w:szCs w:val="24"/>
        </w:rPr>
      </w:pPr>
      <w:moveFromRangeStart w:id="376" w:author="Jenni Abbott" w:date="2017-04-17T19:03:00Z" w:name="move480219109"/>
      <w:moveFrom w:id="377" w:author="Jenni Abbott" w:date="2017-04-17T19:03:00Z">
        <w:r w:rsidDel="00EA50C3">
          <w:rPr>
            <w:rFonts w:ascii="Times New Roman" w:eastAsia="Times New Roman" w:hAnsi="Times New Roman" w:cs="Times New Roman"/>
            <w:color w:val="00B0F0"/>
            <w:sz w:val="24"/>
            <w:szCs w:val="24"/>
          </w:rPr>
          <w:t>Student demand for the baccalaureate degree demonstrates its correlation with the institutional mission.</w:t>
        </w:r>
      </w:moveFrom>
    </w:p>
    <w:moveFromRangeEnd w:id="376"/>
    <w:p w:rsidR="00D51D43" w:rsidDel="006C5E85" w:rsidRDefault="00D51D43" w:rsidP="00D51D43">
      <w:pPr>
        <w:spacing w:after="0" w:line="240" w:lineRule="auto"/>
        <w:rPr>
          <w:del w:id="378" w:author="Jenni Abbott" w:date="2017-04-19T14:56:00Z"/>
          <w:rFonts w:ascii="Times New Roman" w:eastAsia="Times New Roman" w:hAnsi="Times New Roman" w:cs="Times New Roman"/>
          <w:sz w:val="24"/>
          <w:szCs w:val="24"/>
        </w:rPr>
      </w:pPr>
    </w:p>
    <w:p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demand for the baccalaureate degree was established with environmental data provided by the Central Region Center of Excellence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3CC1">
        <w:rPr>
          <w:rFonts w:ascii="Times New Roman" w:eastAsia="Times New Roman" w:hAnsi="Times New Roman" w:cs="Times New Roman"/>
          <w:sz w:val="24"/>
          <w:szCs w:val="24"/>
          <w:highlight w:val="yellow"/>
        </w:rPr>
        <w:t>evidence:</w:t>
      </w:r>
      <w:r w:rsidRPr="00DD6CB9">
        <w:rPr>
          <w:rFonts w:ascii="Times New Roman" w:eastAsia="Times New Roman" w:hAnsi="Times New Roman" w:cs="Times New Roman"/>
          <w:sz w:val="24"/>
          <w:szCs w:val="24"/>
          <w:highlight w:val="yellow"/>
        </w:rPr>
        <w:t xml:space="preserve"> two CoE reports</w:t>
      </w:r>
      <w:r>
        <w:rPr>
          <w:rFonts w:ascii="Times New Roman" w:eastAsia="Times New Roman" w:hAnsi="Times New Roman" w:cs="Times New Roman"/>
          <w:sz w:val="24"/>
          <w:szCs w:val="24"/>
        </w:rPr>
        <w:t>)</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important factor in developing the program was the recommendation by the Commission on Accreditation for Respiratory Care (CoARC) that Respiratory Care providers hold a bachelor’s level credential</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3A06">
        <w:rPr>
          <w:rFonts w:ascii="Times New Roman" w:eastAsia="Times New Roman" w:hAnsi="Times New Roman" w:cs="Times New Roman"/>
          <w:sz w:val="24"/>
          <w:szCs w:val="24"/>
          <w:highlight w:val="yellow"/>
        </w:rPr>
        <w:t>(http://www.coarc.com/29.html</w:t>
      </w:r>
      <w:r>
        <w:rPr>
          <w:rFonts w:ascii="Times New Roman" w:eastAsia="Times New Roman" w:hAnsi="Times New Roman" w:cs="Times New Roman"/>
          <w:sz w:val="24"/>
          <w:szCs w:val="24"/>
        </w:rPr>
        <w:t>) Program development and refinement was driven by recommendations from the Respiratory Care Advisory Committee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2DF3">
        <w:rPr>
          <w:rFonts w:ascii="Times New Roman" w:eastAsia="Times New Roman" w:hAnsi="Times New Roman" w:cs="Times New Roman"/>
          <w:sz w:val="24"/>
          <w:szCs w:val="24"/>
          <w:highlight w:val="yellow"/>
        </w:rPr>
        <w:t xml:space="preserve">RCP Advisory Committee </w:t>
      </w:r>
      <w:r w:rsidRPr="00213CC1">
        <w:rPr>
          <w:rFonts w:ascii="Times New Roman" w:eastAsia="Times New Roman" w:hAnsi="Times New Roman" w:cs="Times New Roman"/>
          <w:sz w:val="24"/>
          <w:szCs w:val="24"/>
          <w:highlight w:val="yellow"/>
        </w:rPr>
        <w:t>Minutes</w:t>
      </w:r>
      <w:r w:rsidR="00213CC1">
        <w:rPr>
          <w:rFonts w:ascii="Times New Roman" w:eastAsia="Times New Roman" w:hAnsi="Times New Roman" w:cs="Times New Roman"/>
          <w:sz w:val="24"/>
          <w:szCs w:val="24"/>
          <w:highlight w:val="yellow"/>
        </w:rPr>
        <w:t xml:space="preserve">: </w:t>
      </w:r>
      <w:r w:rsidR="00213CC1" w:rsidRPr="00213CC1">
        <w:rPr>
          <w:rFonts w:ascii="Times New Roman" w:eastAsia="Times New Roman" w:hAnsi="Times New Roman" w:cs="Times New Roman"/>
          <w:sz w:val="24"/>
          <w:szCs w:val="24"/>
          <w:highlight w:val="yellow"/>
        </w:rPr>
        <w:t>Janet Fantazia</w:t>
      </w:r>
      <w:r w:rsidR="00213CC1">
        <w:rPr>
          <w:rFonts w:ascii="Times New Roman" w:eastAsia="Times New Roman" w:hAnsi="Times New Roman" w:cs="Times New Roman"/>
          <w:sz w:val="24"/>
          <w:szCs w:val="24"/>
        </w:rPr>
        <w:t>)</w:t>
      </w:r>
    </w:p>
    <w:p w:rsidR="00D51D43" w:rsidRDefault="00D51D43" w:rsidP="00D51D43">
      <w:pPr>
        <w:spacing w:after="0" w:line="240" w:lineRule="auto"/>
        <w:rPr>
          <w:rFonts w:ascii="Arial" w:eastAsia="Arial" w:hAnsi="Arial" w:cs="Arial"/>
          <w:sz w:val="24"/>
          <w:szCs w:val="24"/>
          <w:highlight w:val="white"/>
        </w:rPr>
      </w:pPr>
    </w:p>
    <w:p w:rsidR="0069019D" w:rsidRDefault="00D51D43" w:rsidP="0069019D">
      <w:pPr>
        <w:spacing w:after="0" w:line="240" w:lineRule="auto"/>
        <w:rPr>
          <w:rFonts w:ascii="Times New Roman" w:eastAsia="Arial" w:hAnsi="Times New Roman" w:cs="Times New Roman"/>
          <w:color w:val="FF0000"/>
          <w:sz w:val="24"/>
          <w:szCs w:val="24"/>
          <w:highlight w:val="white"/>
        </w:rPr>
      </w:pPr>
      <w:r w:rsidRPr="00A776D2">
        <w:rPr>
          <w:rFonts w:ascii="Times New Roman" w:eastAsia="Arial" w:hAnsi="Times New Roman" w:cs="Times New Roman"/>
          <w:sz w:val="24"/>
          <w:szCs w:val="24"/>
          <w:highlight w:val="white"/>
          <w:u w:val="single"/>
        </w:rPr>
        <w:t>Analysis and Evaluation:</w:t>
      </w:r>
      <w:r w:rsidRPr="00A776D2">
        <w:rPr>
          <w:rFonts w:ascii="Times New Roman" w:eastAsia="Arial" w:hAnsi="Times New Roman" w:cs="Times New Roman"/>
          <w:sz w:val="24"/>
          <w:szCs w:val="24"/>
          <w:highlight w:val="white"/>
        </w:rPr>
        <w:t xml:space="preserve"> </w:t>
      </w:r>
    </w:p>
    <w:p w:rsidR="00363ED6" w:rsidRPr="00A776D2" w:rsidRDefault="00363ED6" w:rsidP="0069019D">
      <w:pPr>
        <w:spacing w:after="0" w:line="240" w:lineRule="auto"/>
        <w:rPr>
          <w:rFonts w:ascii="Times New Roman" w:eastAsia="Arial" w:hAnsi="Times New Roman" w:cs="Times New Roman"/>
          <w:color w:val="FF0000"/>
          <w:sz w:val="24"/>
          <w:szCs w:val="24"/>
          <w:highlight w:val="white"/>
        </w:rPr>
      </w:pPr>
    </w:p>
    <w:p w:rsidR="00D51D43" w:rsidRPr="00A776D2" w:rsidRDefault="00D51D43" w:rsidP="00D51D43">
      <w:pPr>
        <w:spacing w:after="0" w:line="240" w:lineRule="auto"/>
        <w:rPr>
          <w:rFonts w:ascii="Times New Roman" w:eastAsia="Times New Roman" w:hAnsi="Times New Roman" w:cs="Times New Roman"/>
          <w:sz w:val="24"/>
          <w:szCs w:val="24"/>
        </w:rPr>
      </w:pPr>
      <w:r w:rsidRPr="00A776D2">
        <w:rPr>
          <w:rFonts w:ascii="Times New Roman" w:eastAsia="Arial" w:hAnsi="Times New Roman" w:cs="Times New Roman"/>
          <w:sz w:val="24"/>
          <w:szCs w:val="24"/>
          <w:highlight w:val="white"/>
        </w:rPr>
        <w:t xml:space="preserve">MJC’s </w:t>
      </w:r>
      <w:del w:id="379" w:author="Jenni Abbott" w:date="2017-04-17T19:03:00Z">
        <w:r w:rsidRPr="00A776D2" w:rsidDel="002458FC">
          <w:rPr>
            <w:rFonts w:ascii="Times New Roman" w:eastAsia="Arial" w:hAnsi="Times New Roman" w:cs="Times New Roman"/>
            <w:sz w:val="24"/>
            <w:szCs w:val="24"/>
            <w:highlight w:val="white"/>
          </w:rPr>
          <w:delText>M</w:delText>
        </w:r>
      </w:del>
      <w:ins w:id="380" w:author="Jenni Abbott" w:date="2017-04-17T19:03:00Z">
        <w:r w:rsidR="002458FC">
          <w:rPr>
            <w:rFonts w:ascii="Times New Roman" w:eastAsia="Arial" w:hAnsi="Times New Roman" w:cs="Times New Roman"/>
            <w:sz w:val="24"/>
            <w:szCs w:val="24"/>
            <w:highlight w:val="white"/>
          </w:rPr>
          <w:t>m</w:t>
        </w:r>
      </w:ins>
      <w:r w:rsidRPr="00A776D2">
        <w:rPr>
          <w:rFonts w:ascii="Times New Roman" w:eastAsia="Arial" w:hAnsi="Times New Roman" w:cs="Times New Roman"/>
          <w:sz w:val="24"/>
          <w:szCs w:val="24"/>
          <w:highlight w:val="white"/>
        </w:rPr>
        <w:t>ission</w:t>
      </w:r>
      <w:ins w:id="381" w:author="Jenni Abbott" w:date="2017-04-17T19:03:00Z">
        <w:r w:rsidR="002458FC">
          <w:rPr>
            <w:rFonts w:ascii="Times New Roman" w:eastAsia="Arial" w:hAnsi="Times New Roman" w:cs="Times New Roman"/>
            <w:sz w:val="24"/>
            <w:szCs w:val="24"/>
            <w:highlight w:val="white"/>
          </w:rPr>
          <w:t xml:space="preserve"> is supported by its </w:t>
        </w:r>
      </w:ins>
      <w:del w:id="382" w:author="Jenni Abbott" w:date="2017-04-17T19:03:00Z">
        <w:r w:rsidR="003D1711" w:rsidDel="002458FC">
          <w:rPr>
            <w:rFonts w:ascii="Times New Roman" w:eastAsia="Arial" w:hAnsi="Times New Roman" w:cs="Times New Roman"/>
            <w:sz w:val="24"/>
            <w:szCs w:val="24"/>
            <w:highlight w:val="white"/>
          </w:rPr>
          <w:delText xml:space="preserve">, </w:delText>
        </w:r>
      </w:del>
      <w:r w:rsidR="003D1711">
        <w:rPr>
          <w:rFonts w:ascii="Times New Roman" w:eastAsia="Arial" w:hAnsi="Times New Roman" w:cs="Times New Roman"/>
          <w:sz w:val="24"/>
          <w:szCs w:val="24"/>
          <w:highlight w:val="white"/>
        </w:rPr>
        <w:t>Strategic Plan</w:t>
      </w:r>
      <w:del w:id="383" w:author="Jenni Abbott" w:date="2017-04-17T19:03:00Z">
        <w:r w:rsidR="003D1711" w:rsidDel="002458FC">
          <w:rPr>
            <w:rFonts w:ascii="Times New Roman" w:eastAsia="Arial" w:hAnsi="Times New Roman" w:cs="Times New Roman"/>
            <w:sz w:val="24"/>
            <w:szCs w:val="24"/>
            <w:highlight w:val="white"/>
          </w:rPr>
          <w:delText>,</w:delText>
        </w:r>
      </w:del>
      <w:r w:rsidR="003D1711">
        <w:rPr>
          <w:rFonts w:ascii="Times New Roman" w:eastAsia="Arial" w:hAnsi="Times New Roman" w:cs="Times New Roman"/>
          <w:sz w:val="24"/>
          <w:szCs w:val="24"/>
          <w:highlight w:val="white"/>
        </w:rPr>
        <w:t xml:space="preserve"> and Education</w:t>
      </w:r>
      <w:r w:rsidRPr="00A776D2">
        <w:rPr>
          <w:rFonts w:ascii="Times New Roman" w:eastAsia="Arial" w:hAnsi="Times New Roman" w:cs="Times New Roman"/>
          <w:sz w:val="24"/>
          <w:szCs w:val="24"/>
          <w:highlight w:val="white"/>
        </w:rPr>
        <w:t xml:space="preserve"> Master Plan</w:t>
      </w:r>
      <w:ins w:id="384" w:author="Jenni Abbott" w:date="2017-04-17T19:03:00Z">
        <w:r w:rsidR="002458FC">
          <w:rPr>
            <w:rFonts w:ascii="Times New Roman" w:eastAsia="Arial" w:hAnsi="Times New Roman" w:cs="Times New Roman"/>
            <w:sz w:val="24"/>
            <w:szCs w:val="24"/>
            <w:highlight w:val="white"/>
          </w:rPr>
          <w:t>, and</w:t>
        </w:r>
      </w:ins>
      <w:r w:rsidRPr="00A776D2">
        <w:rPr>
          <w:rFonts w:ascii="Times New Roman" w:eastAsia="Arial" w:hAnsi="Times New Roman" w:cs="Times New Roman"/>
          <w:sz w:val="24"/>
          <w:szCs w:val="24"/>
          <w:highlight w:val="white"/>
        </w:rPr>
        <w:t xml:space="preserve"> focus</w:t>
      </w:r>
      <w:ins w:id="385" w:author="Jenni Abbott" w:date="2017-04-17T19:03:00Z">
        <w:r w:rsidR="002458FC">
          <w:rPr>
            <w:rFonts w:ascii="Times New Roman" w:eastAsia="Arial" w:hAnsi="Times New Roman" w:cs="Times New Roman"/>
            <w:sz w:val="24"/>
            <w:szCs w:val="24"/>
            <w:highlight w:val="white"/>
          </w:rPr>
          <w:t>es</w:t>
        </w:r>
      </w:ins>
      <w:r w:rsidRPr="00A776D2">
        <w:rPr>
          <w:rFonts w:ascii="Times New Roman" w:eastAsia="Arial" w:hAnsi="Times New Roman" w:cs="Times New Roman"/>
          <w:sz w:val="24"/>
          <w:szCs w:val="24"/>
          <w:highlight w:val="white"/>
        </w:rPr>
        <w:t xml:space="preserve">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w:t>
      </w:r>
      <w:r w:rsidR="003D1711">
        <w:rPr>
          <w:rFonts w:ascii="Times New Roman" w:eastAsia="Arial" w:hAnsi="Times New Roman" w:cs="Times New Roman"/>
          <w:sz w:val="24"/>
          <w:szCs w:val="24"/>
          <w:highlight w:val="white"/>
        </w:rPr>
        <w:t xml:space="preserve">and </w:t>
      </w:r>
      <w:r w:rsidRPr="00A776D2">
        <w:rPr>
          <w:rFonts w:ascii="Times New Roman" w:eastAsia="Arial" w:hAnsi="Times New Roman" w:cs="Times New Roman"/>
          <w:sz w:val="24"/>
          <w:szCs w:val="24"/>
          <w:highlight w:val="white"/>
        </w:rPr>
        <w:t>the types of degree</w:t>
      </w:r>
      <w:r w:rsidR="003D1711">
        <w:rPr>
          <w:rFonts w:ascii="Times New Roman" w:eastAsia="Arial" w:hAnsi="Times New Roman" w:cs="Times New Roman"/>
          <w:sz w:val="24"/>
          <w:szCs w:val="24"/>
          <w:highlight w:val="white"/>
        </w:rPr>
        <w:t>s and other credentials offered. Most importantly, the College Mission articulates</w:t>
      </w:r>
      <w:r w:rsidRPr="00A776D2">
        <w:rPr>
          <w:rFonts w:ascii="Times New Roman" w:eastAsia="Arial" w:hAnsi="Times New Roman" w:cs="Times New Roman"/>
          <w:sz w:val="24"/>
          <w:szCs w:val="24"/>
          <w:highlight w:val="white"/>
        </w:rPr>
        <w:t xml:space="preserve"> its commitment to student l</w:t>
      </w:r>
      <w:r w:rsidR="003D1711">
        <w:rPr>
          <w:rFonts w:ascii="Times New Roman" w:eastAsia="Arial" w:hAnsi="Times New Roman" w:cs="Times New Roman"/>
          <w:sz w:val="24"/>
          <w:szCs w:val="24"/>
          <w:highlight w:val="white"/>
        </w:rPr>
        <w:t>earning and student achievement</w:t>
      </w:r>
      <w:r w:rsidR="003D1711">
        <w:rPr>
          <w:rFonts w:ascii="Times New Roman" w:eastAsia="Arial" w:hAnsi="Times New Roman" w:cs="Times New Roman"/>
          <w:sz w:val="24"/>
          <w:szCs w:val="24"/>
        </w:rPr>
        <w:t>, which is supported by the programs and services offered at the institution on a daily basis and the dedication of its faculty, administrators, and classified professionals.</w:t>
      </w:r>
    </w:p>
    <w:p w:rsidR="00D51D43" w:rsidRDefault="00D51D43" w:rsidP="00D51D43">
      <w:pPr>
        <w:spacing w:after="0" w:line="240" w:lineRule="auto"/>
        <w:rPr>
          <w:rFonts w:ascii="Arial" w:eastAsia="Arial" w:hAnsi="Arial" w:cs="Arial"/>
          <w:b/>
          <w:color w:val="FF0000"/>
          <w:sz w:val="24"/>
          <w:szCs w:val="24"/>
          <w:highlight w:val="white"/>
          <w:u w:val="single"/>
        </w:rPr>
      </w:pPr>
    </w:p>
    <w:p w:rsidR="00D51D43" w:rsidRDefault="00D51D43" w:rsidP="00D51D43">
      <w:pPr>
        <w:spacing w:after="0" w:line="240" w:lineRule="auto"/>
        <w:rPr>
          <w:rFonts w:ascii="Arial" w:eastAsia="Arial" w:hAnsi="Arial" w:cs="Arial"/>
          <w:b/>
          <w:color w:val="FF0000"/>
          <w:sz w:val="24"/>
          <w:szCs w:val="24"/>
          <w:highlight w:val="white"/>
          <w:u w:val="single"/>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I.A.2</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uses data to determine how effectively it is accomplishing its mission, and whether the mission directs institutional priorities in meeting the educational needs of students.</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u w:val="single"/>
        </w:rPr>
        <w:t>Evidence of Meeting the Standard:</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Arial" w:hAnsi="Times New Roman" w:cs="Times New Roman"/>
          <w:sz w:val="24"/>
          <w:szCs w:val="24"/>
        </w:rPr>
      </w:pPr>
    </w:p>
    <w:p w:rsidR="00D51D43" w:rsidRP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D51D43">
        <w:rPr>
          <w:rFonts w:ascii="Times New Roman" w:eastAsia="Arial" w:hAnsi="Times New Roman" w:cs="Times New Roman"/>
          <w:color w:val="00B0F0"/>
          <w:sz w:val="24"/>
          <w:szCs w:val="24"/>
        </w:rPr>
        <w:t xml:space="preserve">The institution has implemented </w:t>
      </w:r>
      <w:r w:rsidRPr="00F1784D">
        <w:rPr>
          <w:rFonts w:ascii="Times New Roman" w:eastAsia="Arial" w:hAnsi="Times New Roman" w:cs="Times New Roman"/>
          <w:color w:val="00B0F0"/>
          <w:sz w:val="24"/>
          <w:szCs w:val="24"/>
          <w:u w:val="single"/>
        </w:rPr>
        <w:t>structures and processes</w:t>
      </w:r>
      <w:r w:rsidRPr="00D51D43">
        <w:rPr>
          <w:rFonts w:ascii="Times New Roman" w:eastAsia="Arial" w:hAnsi="Times New Roman" w:cs="Times New Roman"/>
          <w:color w:val="00B0F0"/>
          <w:sz w:val="24"/>
          <w:szCs w:val="24"/>
        </w:rPr>
        <w:t xml:space="preserve"> to assess how well it is meeting its mission.</w:t>
      </w:r>
    </w:p>
    <w:p w:rsidR="00F1784D" w:rsidRDefault="00F1784D" w:rsidP="00F1784D">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color w:val="00B0F0"/>
          <w:sz w:val="24"/>
          <w:szCs w:val="24"/>
        </w:rPr>
        <w:t xml:space="preserve">The institution uses </w:t>
      </w:r>
      <w:r w:rsidRPr="00F1784D">
        <w:rPr>
          <w:rFonts w:ascii="Times New Roman" w:eastAsia="Arial" w:hAnsi="Times New Roman" w:cs="Times New Roman"/>
          <w:color w:val="00B0F0"/>
          <w:sz w:val="24"/>
          <w:szCs w:val="24"/>
          <w:u w:val="single"/>
        </w:rPr>
        <w:t>assessment results to set institutional priorities and improve</w:t>
      </w:r>
      <w:r w:rsidRPr="002B0273">
        <w:rPr>
          <w:rFonts w:ascii="Times New Roman" w:eastAsia="Arial" w:hAnsi="Times New Roman" w:cs="Times New Roman"/>
          <w:color w:val="00B0F0"/>
          <w:sz w:val="24"/>
          <w:szCs w:val="24"/>
        </w:rPr>
        <w:t xml:space="preserve"> practices and processes towards meeting its mission.</w:t>
      </w:r>
    </w:p>
    <w:p w:rsidR="00D51D43" w:rsidRPr="00D51D43" w:rsidRDefault="00D51D43" w:rsidP="00D51D43">
      <w:pPr>
        <w:spacing w:after="0" w:line="240" w:lineRule="auto"/>
        <w:rPr>
          <w:rFonts w:ascii="Times New Roman" w:eastAsia="Arial" w:hAnsi="Times New Roman" w:cs="Times New Roman"/>
          <w:color w:val="00B0F0"/>
          <w:sz w:val="24"/>
          <w:szCs w:val="24"/>
        </w:rPr>
      </w:pPr>
    </w:p>
    <w:p w:rsidR="003261F8" w:rsidRDefault="00D51D43" w:rsidP="00816860">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MJC is continuously increasing its capacity to collect, understand, and use data to meet its mission. </w:t>
      </w:r>
      <w:r w:rsidR="00816860">
        <w:rPr>
          <w:rFonts w:ascii="Times New Roman" w:eastAsia="Arial" w:hAnsi="Times New Roman" w:cs="Times New Roman"/>
          <w:color w:val="auto"/>
          <w:sz w:val="24"/>
          <w:szCs w:val="24"/>
        </w:rPr>
        <w:t>The College approved a Strategic Plan that directly supports the mission of the institution. The strategic directions and goals outline specific and measurable ways in which the College implements its mission. (</w:t>
      </w:r>
      <w:r w:rsidR="00816860" w:rsidRPr="00816860">
        <w:rPr>
          <w:rFonts w:ascii="Times New Roman" w:eastAsia="Arial" w:hAnsi="Times New Roman" w:cs="Times New Roman"/>
          <w:color w:val="auto"/>
          <w:sz w:val="24"/>
          <w:szCs w:val="24"/>
          <w:highlight w:val="yellow"/>
        </w:rPr>
        <w:t>College Council Minutes approving Strategic Plan; Strategic Plan, 2016-2021)</w:t>
      </w:r>
      <w:r w:rsidR="00816860">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Strengthening the structures and processes that assess programs, services, and activities is a college priority</w:t>
      </w:r>
      <w:r w:rsidR="002F474F">
        <w:rPr>
          <w:rFonts w:ascii="Times New Roman" w:eastAsia="Arial" w:hAnsi="Times New Roman" w:cs="Times New Roman"/>
          <w:color w:val="auto"/>
          <w:sz w:val="24"/>
          <w:szCs w:val="24"/>
        </w:rPr>
        <w:t>, and s</w:t>
      </w:r>
      <w:r>
        <w:rPr>
          <w:rFonts w:ascii="Times New Roman" w:eastAsia="Arial" w:hAnsi="Times New Roman" w:cs="Times New Roman"/>
          <w:color w:val="auto"/>
          <w:sz w:val="24"/>
          <w:szCs w:val="24"/>
        </w:rPr>
        <w:t>everal organizational structures provide the ability to measure progress</w:t>
      </w:r>
      <w:r w:rsidR="003261F8">
        <w:rPr>
          <w:rFonts w:ascii="Times New Roman" w:eastAsia="Arial" w:hAnsi="Times New Roman" w:cs="Times New Roman"/>
          <w:color w:val="auto"/>
          <w:sz w:val="24"/>
          <w:szCs w:val="24"/>
        </w:rPr>
        <w:t>:</w:t>
      </w:r>
    </w:p>
    <w:p w:rsidR="003261F8" w:rsidRDefault="003261F8" w:rsidP="00816860">
      <w:pPr>
        <w:spacing w:after="0" w:line="240" w:lineRule="auto"/>
        <w:rPr>
          <w:rFonts w:ascii="Times New Roman" w:eastAsia="Arial" w:hAnsi="Times New Roman" w:cs="Times New Roman"/>
          <w:color w:val="auto"/>
          <w:sz w:val="24"/>
          <w:szCs w:val="24"/>
        </w:rPr>
      </w:pPr>
    </w:p>
    <w:p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Institutional Research website includes a data dashboard with key indicators that are regularly tracked</w:t>
      </w:r>
      <w:r w:rsidR="003261F8">
        <w:rPr>
          <w:rFonts w:ascii="Times New Roman" w:eastAsia="Arial" w:hAnsi="Times New Roman" w:cs="Times New Roman"/>
          <w:color w:val="auto"/>
          <w:sz w:val="24"/>
          <w:szCs w:val="24"/>
        </w:rPr>
        <w:t>, including institution-set standards and institutional effectiveness goals</w:t>
      </w:r>
      <w:ins w:id="386" w:author="Jenni Abbott" w:date="2017-04-26T14:28:00Z">
        <w:r w:rsidR="00F979C1">
          <w:rPr>
            <w:rFonts w:ascii="Times New Roman" w:eastAsia="Arial" w:hAnsi="Times New Roman" w:cs="Times New Roman"/>
            <w:color w:val="auto"/>
            <w:sz w:val="24"/>
            <w:szCs w:val="24"/>
          </w:rPr>
          <w:t xml:space="preserve"> that measure progress toward meeting the College mission.</w:t>
        </w:r>
      </w:ins>
      <w:r w:rsidRPr="0069019D">
        <w:rPr>
          <w:rFonts w:ascii="Times New Roman" w:eastAsia="Arial" w:hAnsi="Times New Roman" w:cs="Times New Roman"/>
          <w:color w:val="auto"/>
          <w:sz w:val="24"/>
          <w:szCs w:val="24"/>
        </w:rPr>
        <w:t xml:space="preserve"> (</w:t>
      </w:r>
      <w:hyperlink r:id="rId14" w:history="1">
        <w:r w:rsidR="003261F8" w:rsidRPr="003261F8">
          <w:rPr>
            <w:rStyle w:val="Hyperlink"/>
            <w:rFonts w:ascii="Times New Roman" w:eastAsia="Arial" w:hAnsi="Times New Roman" w:cs="Times New Roman"/>
            <w:sz w:val="24"/>
            <w:szCs w:val="24"/>
            <w:highlight w:val="yellow"/>
          </w:rPr>
          <w:t>http://mjc.edu/general/research/dashboards/</w:t>
        </w:r>
        <w:r w:rsidR="003261F8" w:rsidRPr="0069019D">
          <w:rPr>
            <w:rStyle w:val="Hyperlink"/>
            <w:rFonts w:ascii="Times New Roman" w:eastAsia="Arial" w:hAnsi="Times New Roman" w:cs="Times New Roman"/>
            <w:sz w:val="24"/>
            <w:szCs w:val="24"/>
          </w:rPr>
          <w:t>)</w:t>
        </w:r>
      </w:hyperlink>
      <w:r w:rsidRPr="0069019D">
        <w:rPr>
          <w:rFonts w:ascii="Times New Roman" w:eastAsia="Arial" w:hAnsi="Times New Roman" w:cs="Times New Roman"/>
          <w:color w:val="auto"/>
          <w:sz w:val="24"/>
          <w:szCs w:val="24"/>
        </w:rPr>
        <w:t xml:space="preserve"> </w:t>
      </w:r>
    </w:p>
    <w:p w:rsidR="00330997" w:rsidRDefault="00330997" w:rsidP="00330997">
      <w:pPr>
        <w:pStyle w:val="ListParagraph"/>
        <w:spacing w:after="0" w:line="240" w:lineRule="auto"/>
        <w:rPr>
          <w:rFonts w:ascii="Times New Roman" w:eastAsia="Arial" w:hAnsi="Times New Roman" w:cs="Times New Roman"/>
          <w:color w:val="auto"/>
          <w:sz w:val="24"/>
          <w:szCs w:val="24"/>
        </w:rPr>
      </w:pPr>
    </w:p>
    <w:p w:rsidR="003261F8" w:rsidRDefault="00D826DC" w:rsidP="0069019D">
      <w:pPr>
        <w:pStyle w:val="ListParagraph"/>
        <w:numPr>
          <w:ilvl w:val="0"/>
          <w:numId w:val="23"/>
        </w:num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The College Mission guides decision-making. In support of the mission, specific guiding principles outline the processes used in making decisions, including consistent</w:t>
      </w:r>
      <w:r w:rsidR="00D51D43" w:rsidRPr="0069019D">
        <w:rPr>
          <w:rFonts w:ascii="Times New Roman" w:eastAsia="Arial" w:hAnsi="Times New Roman" w:cs="Times New Roman"/>
          <w:color w:val="auto"/>
          <w:sz w:val="24"/>
          <w:szCs w:val="24"/>
        </w:rPr>
        <w:t xml:space="preserve"> data analysis, </w:t>
      </w:r>
      <w:r>
        <w:rPr>
          <w:rFonts w:ascii="Times New Roman" w:eastAsia="Arial" w:hAnsi="Times New Roman" w:cs="Times New Roman"/>
          <w:color w:val="auto"/>
          <w:sz w:val="24"/>
          <w:szCs w:val="24"/>
        </w:rPr>
        <w:t xml:space="preserve">clear articulation of recommendations, opportunities for all stakeholders to participate, and a foundational anchor to student success. </w:t>
      </w:r>
      <w:del w:id="387" w:author="Jenni Abbott" w:date="2017-04-26T12:16:00Z">
        <w:r w:rsidR="00D51D43" w:rsidRPr="0069019D" w:rsidDel="00D826DC">
          <w:rPr>
            <w:rFonts w:ascii="Times New Roman" w:eastAsia="Arial" w:hAnsi="Times New Roman" w:cs="Times New Roman"/>
            <w:color w:val="auto"/>
            <w:sz w:val="24"/>
            <w:szCs w:val="24"/>
          </w:rPr>
          <w:delText>evaluation is embedded in the Decision-Making Guiding Principles of the participatory governance structure</w:delText>
        </w:r>
        <w:r w:rsidDel="00D826DC">
          <w:rPr>
            <w:rFonts w:ascii="Times New Roman" w:eastAsia="Arial" w:hAnsi="Times New Roman" w:cs="Times New Roman"/>
            <w:color w:val="auto"/>
            <w:sz w:val="24"/>
            <w:szCs w:val="24"/>
          </w:rPr>
          <w:delText>, and c</w:delText>
        </w:r>
      </w:del>
      <w:ins w:id="388" w:author="Jenni Abbott" w:date="2017-04-26T12:16:00Z">
        <w:r>
          <w:rPr>
            <w:rFonts w:ascii="Times New Roman" w:eastAsia="Arial" w:hAnsi="Times New Roman" w:cs="Times New Roman"/>
            <w:color w:val="auto"/>
            <w:sz w:val="24"/>
            <w:szCs w:val="24"/>
          </w:rPr>
          <w:t>C</w:t>
        </w:r>
      </w:ins>
      <w:r>
        <w:rPr>
          <w:rFonts w:ascii="Times New Roman" w:eastAsia="Arial" w:hAnsi="Times New Roman" w:cs="Times New Roman"/>
          <w:color w:val="auto"/>
          <w:sz w:val="24"/>
          <w:szCs w:val="24"/>
        </w:rPr>
        <w:t>ouncils, w</w:t>
      </w:r>
      <w:r w:rsidR="003B18BA">
        <w:rPr>
          <w:rFonts w:ascii="Times New Roman" w:eastAsia="Arial" w:hAnsi="Times New Roman" w:cs="Times New Roman"/>
          <w:color w:val="auto"/>
          <w:sz w:val="24"/>
          <w:szCs w:val="24"/>
        </w:rPr>
        <w:t>orkgroups</w:t>
      </w:r>
      <w:ins w:id="389" w:author="Jenni Abbott" w:date="2017-04-26T14:29:00Z">
        <w:r w:rsidR="00F979C1">
          <w:rPr>
            <w:rFonts w:ascii="Times New Roman" w:eastAsia="Arial" w:hAnsi="Times New Roman" w:cs="Times New Roman"/>
            <w:color w:val="auto"/>
            <w:sz w:val="24"/>
            <w:szCs w:val="24"/>
          </w:rPr>
          <w:t>,</w:t>
        </w:r>
      </w:ins>
      <w:r w:rsidR="003B18BA">
        <w:rPr>
          <w:rFonts w:ascii="Times New Roman" w:eastAsia="Arial" w:hAnsi="Times New Roman" w:cs="Times New Roman"/>
          <w:color w:val="auto"/>
          <w:sz w:val="24"/>
          <w:szCs w:val="24"/>
        </w:rPr>
        <w:t xml:space="preserve"> and </w:t>
      </w:r>
      <w:r>
        <w:rPr>
          <w:rFonts w:ascii="Times New Roman" w:eastAsia="Arial" w:hAnsi="Times New Roman" w:cs="Times New Roman"/>
          <w:color w:val="auto"/>
          <w:sz w:val="24"/>
          <w:szCs w:val="24"/>
        </w:rPr>
        <w:t>c</w:t>
      </w:r>
      <w:r w:rsidR="003B18BA">
        <w:rPr>
          <w:rFonts w:ascii="Times New Roman" w:eastAsia="Arial" w:hAnsi="Times New Roman" w:cs="Times New Roman"/>
          <w:color w:val="auto"/>
          <w:sz w:val="24"/>
          <w:szCs w:val="24"/>
        </w:rPr>
        <w:t>ommittees examine and assess data related to their charges</w:t>
      </w:r>
      <w:ins w:id="390" w:author="Jenni Abbott" w:date="2017-04-26T12:16:00Z">
        <w:r>
          <w:rPr>
            <w:rFonts w:ascii="Times New Roman" w:eastAsia="Arial" w:hAnsi="Times New Roman" w:cs="Times New Roman"/>
            <w:color w:val="auto"/>
            <w:sz w:val="24"/>
            <w:szCs w:val="24"/>
          </w:rPr>
          <w:t>.</w:t>
        </w:r>
      </w:ins>
      <w:r w:rsidR="00D51D43" w:rsidRPr="0069019D">
        <w:rPr>
          <w:rFonts w:ascii="Times New Roman" w:eastAsia="Arial" w:hAnsi="Times New Roman" w:cs="Times New Roman"/>
          <w:color w:val="auto"/>
          <w:sz w:val="24"/>
          <w:szCs w:val="24"/>
        </w:rPr>
        <w:t xml:space="preserve"> (</w:t>
      </w:r>
      <w:hyperlink r:id="rId15" w:history="1">
        <w:r w:rsidR="00D51D43" w:rsidRPr="003261F8">
          <w:rPr>
            <w:rStyle w:val="Hyperlink"/>
            <w:rFonts w:ascii="Times New Roman" w:eastAsia="Arial" w:hAnsi="Times New Roman" w:cs="Times New Roman"/>
            <w:sz w:val="24"/>
            <w:szCs w:val="24"/>
            <w:highlight w:val="yellow"/>
          </w:rPr>
          <w:t>http://www.mjc.edu/governance/documents/engagingallvoices_8_26_13.pdf</w:t>
        </w:r>
      </w:hyperlink>
      <w:r w:rsidR="00D51D43" w:rsidRPr="0069019D">
        <w:rPr>
          <w:rFonts w:ascii="Times New Roman" w:eastAsia="Arial" w:hAnsi="Times New Roman" w:cs="Times New Roman"/>
          <w:color w:val="auto"/>
          <w:sz w:val="24"/>
          <w:szCs w:val="24"/>
          <w:highlight w:val="yellow"/>
        </w:rPr>
        <w:t xml:space="preserve">, p. </w:t>
      </w:r>
      <w:r w:rsidRPr="00D826DC">
        <w:rPr>
          <w:rFonts w:ascii="Times New Roman" w:eastAsia="Arial" w:hAnsi="Times New Roman" w:cs="Times New Roman"/>
          <w:color w:val="auto"/>
          <w:sz w:val="24"/>
          <w:szCs w:val="24"/>
          <w:highlight w:val="green"/>
        </w:rPr>
        <w:t xml:space="preserve">5 &amp; </w:t>
      </w:r>
      <w:r w:rsidR="00D51D43" w:rsidRPr="0069019D">
        <w:rPr>
          <w:rFonts w:ascii="Times New Roman" w:eastAsia="Arial" w:hAnsi="Times New Roman" w:cs="Times New Roman"/>
          <w:color w:val="auto"/>
          <w:sz w:val="24"/>
          <w:szCs w:val="24"/>
          <w:highlight w:val="yellow"/>
        </w:rPr>
        <w:t>1</w:t>
      </w:r>
      <w:r w:rsidR="00D51D43" w:rsidRPr="0069019D">
        <w:rPr>
          <w:rFonts w:ascii="Times New Roman" w:eastAsia="Arial" w:hAnsi="Times New Roman" w:cs="Times New Roman"/>
          <w:color w:val="auto"/>
          <w:sz w:val="24"/>
          <w:szCs w:val="24"/>
        </w:rPr>
        <w:t>7</w:t>
      </w:r>
      <w:r w:rsidR="003B18BA">
        <w:rPr>
          <w:rFonts w:ascii="Times New Roman" w:eastAsia="Arial" w:hAnsi="Times New Roman" w:cs="Times New Roman"/>
          <w:color w:val="auto"/>
          <w:sz w:val="24"/>
          <w:szCs w:val="24"/>
        </w:rPr>
        <w:t xml:space="preserve">; </w:t>
      </w:r>
      <w:r w:rsidR="003B18BA" w:rsidRPr="0069019D">
        <w:rPr>
          <w:rFonts w:ascii="Times New Roman" w:eastAsia="Arial" w:hAnsi="Times New Roman" w:cs="Times New Roman"/>
          <w:color w:val="auto"/>
          <w:sz w:val="24"/>
          <w:szCs w:val="24"/>
          <w:highlight w:val="yellow"/>
        </w:rPr>
        <w:t xml:space="preserve">minutes from </w:t>
      </w:r>
      <w:r w:rsidR="003B18BA" w:rsidRPr="00363ED6">
        <w:rPr>
          <w:rFonts w:ascii="Times New Roman" w:eastAsia="Arial" w:hAnsi="Times New Roman" w:cs="Times New Roman"/>
          <w:color w:val="auto"/>
          <w:sz w:val="24"/>
          <w:szCs w:val="24"/>
          <w:highlight w:val="yellow"/>
        </w:rPr>
        <w:t xml:space="preserve">Councils, including </w:t>
      </w:r>
      <w:r w:rsidR="003B18BA" w:rsidRPr="0069019D">
        <w:rPr>
          <w:rFonts w:ascii="Times New Roman" w:eastAsia="Arial" w:hAnsi="Times New Roman" w:cs="Times New Roman"/>
          <w:color w:val="auto"/>
          <w:sz w:val="24"/>
          <w:szCs w:val="24"/>
          <w:highlight w:val="yellow"/>
        </w:rPr>
        <w:t>hiring, enrollment counts</w:t>
      </w:r>
      <w:r w:rsidR="003B18BA" w:rsidRPr="00363ED6">
        <w:rPr>
          <w:rFonts w:ascii="Times New Roman" w:eastAsia="Arial" w:hAnsi="Times New Roman" w:cs="Times New Roman"/>
          <w:color w:val="auto"/>
          <w:sz w:val="24"/>
          <w:szCs w:val="24"/>
          <w:highlight w:val="yellow"/>
        </w:rPr>
        <w:t>,</w:t>
      </w:r>
      <w:r w:rsidR="00B84421" w:rsidRPr="00363ED6">
        <w:rPr>
          <w:rFonts w:ascii="Times New Roman" w:eastAsia="Arial" w:hAnsi="Times New Roman" w:cs="Times New Roman"/>
          <w:color w:val="auto"/>
          <w:sz w:val="24"/>
          <w:szCs w:val="24"/>
          <w:highlight w:val="yellow"/>
        </w:rPr>
        <w:t xml:space="preserve"> etc.</w:t>
      </w:r>
      <w:r w:rsidR="00363ED6" w:rsidRPr="00363ED6">
        <w:rPr>
          <w:rFonts w:ascii="Times New Roman" w:eastAsia="Arial" w:hAnsi="Times New Roman" w:cs="Times New Roman"/>
          <w:color w:val="auto"/>
          <w:sz w:val="24"/>
          <w:szCs w:val="24"/>
          <w:highlight w:val="yellow"/>
        </w:rPr>
        <w:t>)</w:t>
      </w:r>
      <w:r w:rsidR="003B18BA">
        <w:rPr>
          <w:rFonts w:ascii="Times New Roman" w:eastAsia="Arial" w:hAnsi="Times New Roman" w:cs="Times New Roman"/>
          <w:color w:val="auto"/>
          <w:sz w:val="24"/>
          <w:szCs w:val="24"/>
        </w:rPr>
        <w:t xml:space="preserve"> </w:t>
      </w:r>
      <w:r w:rsidR="00D51D43" w:rsidRPr="0069019D">
        <w:rPr>
          <w:rFonts w:ascii="Times New Roman" w:eastAsia="Arial" w:hAnsi="Times New Roman" w:cs="Times New Roman"/>
          <w:color w:val="auto"/>
          <w:sz w:val="24"/>
          <w:szCs w:val="24"/>
        </w:rPr>
        <w:t xml:space="preserve"> </w:t>
      </w:r>
    </w:p>
    <w:p w:rsidR="00330997" w:rsidRDefault="00330997" w:rsidP="00330997">
      <w:pPr>
        <w:pStyle w:val="ListParagraph"/>
        <w:spacing w:after="0" w:line="240" w:lineRule="auto"/>
        <w:rPr>
          <w:rFonts w:ascii="Times New Roman" w:eastAsia="Arial" w:hAnsi="Times New Roman" w:cs="Times New Roman"/>
          <w:color w:val="auto"/>
          <w:sz w:val="24"/>
          <w:szCs w:val="24"/>
        </w:rPr>
      </w:pPr>
    </w:p>
    <w:p w:rsidR="00F979C1" w:rsidRDefault="00D51D43" w:rsidP="00F1784D">
      <w:pPr>
        <w:pStyle w:val="ListParagraph"/>
        <w:numPr>
          <w:ilvl w:val="0"/>
          <w:numId w:val="23"/>
        </w:numPr>
        <w:spacing w:after="0" w:line="240" w:lineRule="auto"/>
        <w:rPr>
          <w:ins w:id="391" w:author="Jenni Abbott" w:date="2017-04-26T14:32:00Z"/>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MJC Education Master Plan</w:t>
      </w:r>
      <w:ins w:id="392" w:author="Jenni Abbott" w:date="2017-04-26T14:30:00Z">
        <w:r w:rsidR="00F979C1">
          <w:rPr>
            <w:rFonts w:ascii="Times New Roman" w:eastAsia="Arial" w:hAnsi="Times New Roman" w:cs="Times New Roman"/>
            <w:color w:val="auto"/>
            <w:sz w:val="24"/>
            <w:szCs w:val="24"/>
          </w:rPr>
          <w:t xml:space="preserve"> (EMP)</w:t>
        </w:r>
      </w:ins>
      <w:r w:rsidRPr="0069019D">
        <w:rPr>
          <w:rFonts w:ascii="Times New Roman" w:eastAsia="Arial" w:hAnsi="Times New Roman" w:cs="Times New Roman"/>
          <w:color w:val="auto"/>
          <w:sz w:val="24"/>
          <w:szCs w:val="24"/>
        </w:rPr>
        <w:t xml:space="preserve"> includes a work plan with timelines and specific outcomes</w:t>
      </w:r>
      <w:ins w:id="393" w:author="Jenni Abbott" w:date="2017-04-26T14:33:00Z">
        <w:r w:rsidR="00F979C1">
          <w:rPr>
            <w:rFonts w:ascii="Times New Roman" w:eastAsia="Arial" w:hAnsi="Times New Roman" w:cs="Times New Roman"/>
            <w:color w:val="auto"/>
            <w:sz w:val="24"/>
            <w:szCs w:val="24"/>
          </w:rPr>
          <w:t>, developed to meet the College mission</w:t>
        </w:r>
      </w:ins>
      <w:del w:id="394" w:author="Jenni Abbott" w:date="2017-04-26T14:30:00Z">
        <w:r w:rsidRPr="0069019D" w:rsidDel="00F979C1">
          <w:rPr>
            <w:rFonts w:ascii="Times New Roman" w:eastAsia="Arial" w:hAnsi="Times New Roman" w:cs="Times New Roman"/>
            <w:color w:val="auto"/>
            <w:sz w:val="24"/>
            <w:szCs w:val="24"/>
          </w:rPr>
          <w:delText xml:space="preserve"> to be evaluated</w:delText>
        </w:r>
      </w:del>
      <w:r w:rsidRPr="0069019D">
        <w:rPr>
          <w:rFonts w:ascii="Times New Roman" w:eastAsia="Arial" w:hAnsi="Times New Roman" w:cs="Times New Roman"/>
          <w:color w:val="auto"/>
          <w:sz w:val="24"/>
          <w:szCs w:val="24"/>
        </w:rPr>
        <w:t xml:space="preserve">. </w:t>
      </w:r>
      <w:ins w:id="395" w:author="Jenni Abbott" w:date="2017-04-26T14:32:00Z">
        <w:r w:rsidR="00F979C1">
          <w:rPr>
            <w:rFonts w:ascii="Times New Roman" w:eastAsia="Arial" w:hAnsi="Times New Roman" w:cs="Times New Roman"/>
            <w:color w:val="auto"/>
            <w:sz w:val="24"/>
            <w:szCs w:val="24"/>
          </w:rPr>
          <w:t>(</w:t>
        </w:r>
        <w:r w:rsidR="00F979C1" w:rsidRPr="0069019D">
          <w:rPr>
            <w:rFonts w:ascii="Times New Roman" w:eastAsia="Arial" w:hAnsi="Times New Roman" w:cs="Times New Roman"/>
            <w:color w:val="auto"/>
            <w:sz w:val="24"/>
            <w:szCs w:val="24"/>
            <w:highlight w:val="yellow"/>
          </w:rPr>
          <w:t>EMP, p. 2</w:t>
        </w:r>
        <w:r w:rsidR="00F979C1">
          <w:rPr>
            <w:rFonts w:ascii="Times New Roman" w:eastAsia="Arial" w:hAnsi="Times New Roman" w:cs="Times New Roman"/>
            <w:color w:val="auto"/>
            <w:sz w:val="24"/>
            <w:szCs w:val="24"/>
            <w:highlight w:val="yellow"/>
          </w:rPr>
          <w:t>3-30</w:t>
        </w:r>
        <w:r w:rsidR="00F979C1">
          <w:rPr>
            <w:rFonts w:ascii="Times New Roman" w:eastAsia="Arial" w:hAnsi="Times New Roman" w:cs="Times New Roman"/>
            <w:color w:val="auto"/>
            <w:sz w:val="24"/>
            <w:szCs w:val="24"/>
          </w:rPr>
          <w:t xml:space="preserve">) </w:t>
        </w:r>
      </w:ins>
      <w:ins w:id="396" w:author="Jenni Abbott" w:date="2017-04-26T14:40:00Z">
        <w:r w:rsidR="00052028">
          <w:rPr>
            <w:rFonts w:ascii="Times New Roman" w:eastAsia="Arial" w:hAnsi="Times New Roman" w:cs="Times New Roman"/>
            <w:color w:val="auto"/>
            <w:sz w:val="24"/>
            <w:szCs w:val="24"/>
          </w:rPr>
          <w:t xml:space="preserve">Councils and workgroups will use </w:t>
        </w:r>
      </w:ins>
      <w:del w:id="397" w:author="Jenni Abbott" w:date="2017-04-26T14:40:00Z">
        <w:r w:rsidRPr="0069019D" w:rsidDel="00052028">
          <w:rPr>
            <w:rFonts w:ascii="Times New Roman" w:eastAsia="Arial" w:hAnsi="Times New Roman" w:cs="Times New Roman"/>
            <w:color w:val="auto"/>
            <w:sz w:val="24"/>
            <w:szCs w:val="24"/>
          </w:rPr>
          <w:delText>A</w:delText>
        </w:r>
      </w:del>
      <w:ins w:id="398" w:author="Jenni Abbott" w:date="2017-04-26T14:40:00Z">
        <w:r w:rsidR="00052028">
          <w:rPr>
            <w:rFonts w:ascii="Times New Roman" w:eastAsia="Arial" w:hAnsi="Times New Roman" w:cs="Times New Roman"/>
            <w:color w:val="auto"/>
            <w:sz w:val="24"/>
            <w:szCs w:val="24"/>
          </w:rPr>
          <w:t>a Progress and Self-Evaluation</w:t>
        </w:r>
      </w:ins>
      <w:r w:rsidRPr="0069019D">
        <w:rPr>
          <w:rFonts w:ascii="Times New Roman" w:eastAsia="Arial" w:hAnsi="Times New Roman" w:cs="Times New Roman"/>
          <w:color w:val="auto"/>
          <w:sz w:val="24"/>
          <w:szCs w:val="24"/>
        </w:rPr>
        <w:t xml:space="preserve"> template </w:t>
      </w:r>
      <w:del w:id="399" w:author="Jenni Abbott" w:date="2017-04-26T14:34:00Z">
        <w:r w:rsidRPr="0069019D" w:rsidDel="00F979C1">
          <w:rPr>
            <w:rFonts w:ascii="Times New Roman" w:eastAsia="Arial" w:hAnsi="Times New Roman" w:cs="Times New Roman"/>
            <w:color w:val="auto"/>
            <w:sz w:val="24"/>
            <w:szCs w:val="24"/>
          </w:rPr>
          <w:delText xml:space="preserve">is included </w:delText>
        </w:r>
      </w:del>
      <w:del w:id="400" w:author="Jenni Abbott" w:date="2017-04-26T14:40:00Z">
        <w:r w:rsidRPr="0069019D" w:rsidDel="00052028">
          <w:rPr>
            <w:rFonts w:ascii="Times New Roman" w:eastAsia="Arial" w:hAnsi="Times New Roman" w:cs="Times New Roman"/>
            <w:color w:val="auto"/>
            <w:sz w:val="24"/>
            <w:szCs w:val="24"/>
          </w:rPr>
          <w:delText xml:space="preserve">for progress and self-evaluation </w:delText>
        </w:r>
      </w:del>
      <w:del w:id="401" w:author="Jenni Abbott" w:date="2017-04-26T14:34:00Z">
        <w:r w:rsidRPr="0069019D" w:rsidDel="00F979C1">
          <w:rPr>
            <w:rFonts w:ascii="Times New Roman" w:eastAsia="Arial" w:hAnsi="Times New Roman" w:cs="Times New Roman"/>
            <w:color w:val="auto"/>
            <w:sz w:val="24"/>
            <w:szCs w:val="24"/>
          </w:rPr>
          <w:delText xml:space="preserve">to </w:delText>
        </w:r>
      </w:del>
      <w:del w:id="402" w:author="Jenni Abbott" w:date="2017-04-26T14:40:00Z">
        <w:r w:rsidRPr="0069019D" w:rsidDel="00052028">
          <w:rPr>
            <w:rFonts w:ascii="Times New Roman" w:eastAsia="Arial" w:hAnsi="Times New Roman" w:cs="Times New Roman"/>
            <w:color w:val="auto"/>
            <w:sz w:val="24"/>
            <w:szCs w:val="24"/>
          </w:rPr>
          <w:delText>be used by council workgroups when they recommend evidence-based models</w:delText>
        </w:r>
      </w:del>
      <w:ins w:id="403" w:author="Jenni Abbott" w:date="2017-04-26T14:39:00Z">
        <w:r w:rsidR="00052028">
          <w:rPr>
            <w:rFonts w:ascii="Times New Roman" w:eastAsia="Arial" w:hAnsi="Times New Roman" w:cs="Times New Roman"/>
            <w:color w:val="auto"/>
            <w:sz w:val="24"/>
            <w:szCs w:val="24"/>
          </w:rPr>
          <w:t xml:space="preserve">to </w:t>
        </w:r>
      </w:ins>
      <w:ins w:id="404" w:author="Jenni Abbott" w:date="2017-04-26T14:40:00Z">
        <w:r w:rsidR="00052028">
          <w:rPr>
            <w:rFonts w:ascii="Times New Roman" w:eastAsia="Arial" w:hAnsi="Times New Roman" w:cs="Times New Roman"/>
            <w:color w:val="auto"/>
            <w:sz w:val="24"/>
            <w:szCs w:val="24"/>
          </w:rPr>
          <w:t xml:space="preserve">document evidence-based models they research and </w:t>
        </w:r>
      </w:ins>
      <w:ins w:id="405" w:author="Jenni Abbott" w:date="2017-04-26T14:39:00Z">
        <w:r w:rsidR="00052028">
          <w:rPr>
            <w:rFonts w:ascii="Times New Roman" w:eastAsia="Arial" w:hAnsi="Times New Roman" w:cs="Times New Roman"/>
            <w:color w:val="auto"/>
            <w:sz w:val="24"/>
            <w:szCs w:val="24"/>
          </w:rPr>
          <w:t>assess how their work meets the mission</w:t>
        </w:r>
      </w:ins>
      <w:ins w:id="406" w:author="Jenni Abbott" w:date="2017-04-26T14:30:00Z">
        <w:r w:rsidR="00F979C1">
          <w:rPr>
            <w:rFonts w:ascii="Times New Roman" w:eastAsia="Arial" w:hAnsi="Times New Roman" w:cs="Times New Roman"/>
            <w:color w:val="auto"/>
            <w:sz w:val="24"/>
            <w:szCs w:val="24"/>
          </w:rPr>
          <w:t>.</w:t>
        </w:r>
      </w:ins>
      <w:r w:rsidRPr="0069019D">
        <w:rPr>
          <w:rFonts w:ascii="Times New Roman" w:eastAsia="Arial" w:hAnsi="Times New Roman" w:cs="Times New Roman"/>
          <w:color w:val="auto"/>
          <w:sz w:val="24"/>
          <w:szCs w:val="24"/>
        </w:rPr>
        <w:t xml:space="preserve"> (</w:t>
      </w:r>
      <w:r w:rsidRPr="0069019D">
        <w:rPr>
          <w:rFonts w:ascii="Times New Roman" w:eastAsia="Arial" w:hAnsi="Times New Roman" w:cs="Times New Roman"/>
          <w:color w:val="auto"/>
          <w:sz w:val="24"/>
          <w:szCs w:val="24"/>
          <w:highlight w:val="yellow"/>
        </w:rPr>
        <w:t xml:space="preserve">EMP, p. </w:t>
      </w:r>
      <w:del w:id="407" w:author="Jenni Abbott" w:date="2017-04-26T14:31:00Z">
        <w:r w:rsidRPr="0069019D" w:rsidDel="00F979C1">
          <w:rPr>
            <w:rFonts w:ascii="Times New Roman" w:eastAsia="Arial" w:hAnsi="Times New Roman" w:cs="Times New Roman"/>
            <w:color w:val="auto"/>
            <w:sz w:val="24"/>
            <w:szCs w:val="24"/>
            <w:highlight w:val="yellow"/>
          </w:rPr>
          <w:delText>24</w:delText>
        </w:r>
      </w:del>
      <w:del w:id="408" w:author="Jenni Abbott" w:date="2017-04-26T14:32:00Z">
        <w:r w:rsidRPr="0069019D" w:rsidDel="00F979C1">
          <w:rPr>
            <w:rFonts w:ascii="Times New Roman" w:eastAsia="Arial" w:hAnsi="Times New Roman" w:cs="Times New Roman"/>
            <w:color w:val="auto"/>
            <w:sz w:val="24"/>
            <w:szCs w:val="24"/>
            <w:highlight w:val="yellow"/>
          </w:rPr>
          <w:delText xml:space="preserve">-30; </w:delText>
        </w:r>
      </w:del>
      <w:r w:rsidRPr="0069019D">
        <w:rPr>
          <w:rFonts w:ascii="Times New Roman" w:eastAsia="Arial" w:hAnsi="Times New Roman" w:cs="Times New Roman"/>
          <w:color w:val="auto"/>
          <w:sz w:val="24"/>
          <w:szCs w:val="24"/>
          <w:highlight w:val="yellow"/>
        </w:rPr>
        <w:t>32-33</w:t>
      </w:r>
      <w:r w:rsidR="00363ED6">
        <w:rPr>
          <w:rFonts w:ascii="Times New Roman" w:eastAsia="Arial" w:hAnsi="Times New Roman" w:cs="Times New Roman"/>
          <w:color w:val="auto"/>
          <w:sz w:val="24"/>
          <w:szCs w:val="24"/>
        </w:rPr>
        <w:t>)</w:t>
      </w:r>
      <w:r w:rsidRPr="0069019D">
        <w:rPr>
          <w:rFonts w:ascii="Times New Roman" w:eastAsia="Arial" w:hAnsi="Times New Roman" w:cs="Times New Roman"/>
          <w:color w:val="auto"/>
          <w:sz w:val="24"/>
          <w:szCs w:val="24"/>
        </w:rPr>
        <w:t xml:space="preserve"> </w:t>
      </w:r>
    </w:p>
    <w:p w:rsidR="00F979C1" w:rsidRPr="00F979C1" w:rsidRDefault="00F979C1" w:rsidP="00F979C1">
      <w:pPr>
        <w:pStyle w:val="ListParagraph"/>
        <w:rPr>
          <w:ins w:id="409" w:author="Jenni Abbott" w:date="2017-04-26T14:32:00Z"/>
          <w:rFonts w:ascii="Times New Roman" w:eastAsia="Arial" w:hAnsi="Times New Roman" w:cs="Times New Roman"/>
          <w:color w:val="auto"/>
          <w:sz w:val="24"/>
          <w:szCs w:val="24"/>
          <w:rPrChange w:id="410" w:author="Jenni Abbott" w:date="2017-04-26T14:32:00Z">
            <w:rPr>
              <w:ins w:id="411" w:author="Jenni Abbott" w:date="2017-04-26T14:32:00Z"/>
            </w:rPr>
          </w:rPrChange>
        </w:rPr>
        <w:pPrChange w:id="412" w:author="Jenni Abbott" w:date="2017-04-26T14:32:00Z">
          <w:pPr>
            <w:pStyle w:val="ListParagraph"/>
            <w:numPr>
              <w:numId w:val="23"/>
            </w:numPr>
            <w:spacing w:after="0" w:line="240" w:lineRule="auto"/>
            <w:ind w:hanging="360"/>
          </w:pPr>
        </w:pPrChange>
      </w:pPr>
    </w:p>
    <w:p w:rsidR="00D51D43" w:rsidDel="00BE567E" w:rsidRDefault="00F1784D" w:rsidP="00BE567E">
      <w:pPr>
        <w:pStyle w:val="ListParagraph"/>
        <w:numPr>
          <w:ilvl w:val="0"/>
          <w:numId w:val="23"/>
        </w:numPr>
        <w:spacing w:after="0" w:line="240" w:lineRule="auto"/>
        <w:rPr>
          <w:del w:id="413" w:author="Jenni Abbott" w:date="2017-04-26T14:41:00Z"/>
          <w:rFonts w:ascii="Times New Roman" w:eastAsia="Arial" w:hAnsi="Times New Roman" w:cs="Times New Roman"/>
          <w:color w:val="auto"/>
          <w:sz w:val="24"/>
          <w:szCs w:val="24"/>
        </w:rPr>
        <w:pPrChange w:id="414" w:author="Jenni Abbott" w:date="2017-04-26T14:41:00Z">
          <w:pPr>
            <w:pStyle w:val="ListParagraph"/>
          </w:pPr>
        </w:pPrChange>
      </w:pPr>
      <w:del w:id="415" w:author="Jenni Abbott" w:date="2017-04-26T14:42:00Z">
        <w:r w:rsidDel="00BE567E">
          <w:rPr>
            <w:rFonts w:ascii="Times New Roman" w:eastAsia="Arial" w:hAnsi="Times New Roman" w:cs="Times New Roman"/>
            <w:color w:val="auto"/>
            <w:sz w:val="24"/>
            <w:szCs w:val="24"/>
          </w:rPr>
          <w:delText>As outlined in the EMP, t</w:delText>
        </w:r>
      </w:del>
      <w:ins w:id="416" w:author="Jenni Abbott" w:date="2017-04-26T14:42:00Z">
        <w:r w:rsidR="00BE567E">
          <w:rPr>
            <w:rFonts w:ascii="Times New Roman" w:eastAsia="Arial" w:hAnsi="Times New Roman" w:cs="Times New Roman"/>
            <w:color w:val="auto"/>
            <w:sz w:val="24"/>
            <w:szCs w:val="24"/>
          </w:rPr>
          <w:t>T</w:t>
        </w:r>
      </w:ins>
      <w:r>
        <w:rPr>
          <w:rFonts w:ascii="Times New Roman" w:eastAsia="Arial" w:hAnsi="Times New Roman" w:cs="Times New Roman"/>
          <w:color w:val="auto"/>
          <w:sz w:val="24"/>
          <w:szCs w:val="24"/>
        </w:rPr>
        <w:t xml:space="preserve">he College </w:t>
      </w:r>
      <w:ins w:id="417" w:author="Jenni Abbott" w:date="2017-04-26T14:42:00Z">
        <w:r w:rsidR="00BE567E">
          <w:rPr>
            <w:rFonts w:ascii="Times New Roman" w:eastAsia="Arial" w:hAnsi="Times New Roman" w:cs="Times New Roman"/>
            <w:color w:val="auto"/>
            <w:sz w:val="24"/>
            <w:szCs w:val="24"/>
          </w:rPr>
          <w:t xml:space="preserve">developed an </w:t>
        </w:r>
      </w:ins>
      <w:del w:id="418" w:author="Jenni Abbott" w:date="2017-04-26T14:42:00Z">
        <w:r w:rsidDel="00BE567E">
          <w:rPr>
            <w:rFonts w:ascii="Times New Roman" w:eastAsia="Arial" w:hAnsi="Times New Roman" w:cs="Times New Roman"/>
            <w:color w:val="auto"/>
            <w:sz w:val="24"/>
            <w:szCs w:val="24"/>
          </w:rPr>
          <w:delText xml:space="preserve">held </w:delText>
        </w:r>
      </w:del>
      <w:r>
        <w:rPr>
          <w:rFonts w:ascii="Times New Roman" w:eastAsia="Arial" w:hAnsi="Times New Roman" w:cs="Times New Roman"/>
          <w:color w:val="auto"/>
          <w:sz w:val="24"/>
          <w:szCs w:val="24"/>
        </w:rPr>
        <w:t>an</w:t>
      </w:r>
      <w:ins w:id="419" w:author="Jenni Abbott" w:date="2017-04-26T14:42:00Z">
        <w:r w:rsidR="00BE567E">
          <w:rPr>
            <w:rFonts w:ascii="Times New Roman" w:eastAsia="Arial" w:hAnsi="Times New Roman" w:cs="Times New Roman"/>
            <w:color w:val="auto"/>
            <w:sz w:val="24"/>
            <w:szCs w:val="24"/>
          </w:rPr>
          <w:t>nual</w:t>
        </w:r>
      </w:ins>
      <w:r>
        <w:rPr>
          <w:rFonts w:ascii="Times New Roman" w:eastAsia="Arial" w:hAnsi="Times New Roman" w:cs="Times New Roman"/>
          <w:color w:val="auto"/>
          <w:sz w:val="24"/>
          <w:szCs w:val="24"/>
        </w:rPr>
        <w:t xml:space="preserve"> all-council Assessment, Reflection, and Celebration event</w:t>
      </w:r>
      <w:ins w:id="420" w:author="Jenni Abbott" w:date="2017-04-26T14:42:00Z">
        <w:r w:rsidR="00BE567E">
          <w:rPr>
            <w:rFonts w:ascii="Times New Roman" w:eastAsia="Arial" w:hAnsi="Times New Roman" w:cs="Times New Roman"/>
            <w:color w:val="auto"/>
            <w:sz w:val="24"/>
            <w:szCs w:val="24"/>
          </w:rPr>
          <w:t xml:space="preserve"> through the EMP</w:t>
        </w:r>
      </w:ins>
      <w:r>
        <w:rPr>
          <w:rFonts w:ascii="Times New Roman" w:eastAsia="Arial" w:hAnsi="Times New Roman" w:cs="Times New Roman"/>
          <w:color w:val="auto"/>
          <w:sz w:val="24"/>
          <w:szCs w:val="24"/>
        </w:rPr>
        <w:t xml:space="preserve">, to review </w:t>
      </w:r>
      <w:del w:id="421" w:author="Jenni Abbott" w:date="2017-04-26T14:35:00Z">
        <w:r w:rsidDel="00F979C1">
          <w:rPr>
            <w:rFonts w:ascii="Times New Roman" w:eastAsia="Arial" w:hAnsi="Times New Roman" w:cs="Times New Roman"/>
            <w:color w:val="auto"/>
            <w:sz w:val="24"/>
            <w:szCs w:val="24"/>
          </w:rPr>
          <w:delText xml:space="preserve">the </w:delText>
        </w:r>
      </w:del>
      <w:r>
        <w:rPr>
          <w:rFonts w:ascii="Times New Roman" w:eastAsia="Arial" w:hAnsi="Times New Roman" w:cs="Times New Roman"/>
          <w:color w:val="auto"/>
          <w:sz w:val="24"/>
          <w:szCs w:val="24"/>
        </w:rPr>
        <w:t xml:space="preserve">progress </w:t>
      </w:r>
      <w:del w:id="422" w:author="Jenni Abbott" w:date="2017-04-26T14:35:00Z">
        <w:r w:rsidDel="00F979C1">
          <w:rPr>
            <w:rFonts w:ascii="Times New Roman" w:eastAsia="Arial" w:hAnsi="Times New Roman" w:cs="Times New Roman"/>
            <w:color w:val="auto"/>
            <w:sz w:val="24"/>
            <w:szCs w:val="24"/>
          </w:rPr>
          <w:delText xml:space="preserve">and challenges </w:delText>
        </w:r>
      </w:del>
      <w:ins w:id="423" w:author="Jenni Abbott" w:date="2017-04-26T14:35:00Z">
        <w:r w:rsidR="00F979C1">
          <w:rPr>
            <w:rFonts w:ascii="Times New Roman" w:eastAsia="Arial" w:hAnsi="Times New Roman" w:cs="Times New Roman"/>
            <w:color w:val="auto"/>
            <w:sz w:val="24"/>
            <w:szCs w:val="24"/>
          </w:rPr>
          <w:t>toward meeting its mission</w:t>
        </w:r>
      </w:ins>
      <w:del w:id="424" w:author="Jenni Abbott" w:date="2017-04-26T14:35:00Z">
        <w:r w:rsidDel="00F979C1">
          <w:rPr>
            <w:rFonts w:ascii="Times New Roman" w:eastAsia="Arial" w:hAnsi="Times New Roman" w:cs="Times New Roman"/>
            <w:color w:val="auto"/>
            <w:sz w:val="24"/>
            <w:szCs w:val="24"/>
          </w:rPr>
          <w:delText xml:space="preserve">of </w:delText>
        </w:r>
      </w:del>
      <w:del w:id="425" w:author="Jenni Abbott" w:date="2017-04-26T14:42:00Z">
        <w:r w:rsidDel="00BE567E">
          <w:rPr>
            <w:rFonts w:ascii="Times New Roman" w:eastAsia="Arial" w:hAnsi="Times New Roman" w:cs="Times New Roman"/>
            <w:color w:val="auto"/>
            <w:sz w:val="24"/>
            <w:szCs w:val="24"/>
          </w:rPr>
          <w:delText>the 2016-17 academic year</w:delText>
        </w:r>
      </w:del>
      <w:r>
        <w:rPr>
          <w:rFonts w:ascii="Times New Roman" w:eastAsia="Arial" w:hAnsi="Times New Roman" w:cs="Times New Roman"/>
          <w:color w:val="auto"/>
          <w:sz w:val="24"/>
          <w:szCs w:val="24"/>
        </w:rPr>
        <w:t xml:space="preserve">. </w:t>
      </w:r>
      <w:ins w:id="426" w:author="Jenni Abbott" w:date="2017-04-26T14:43:00Z">
        <w:r w:rsidR="00BE567E">
          <w:rPr>
            <w:rFonts w:ascii="Times New Roman" w:eastAsia="Arial" w:hAnsi="Times New Roman" w:cs="Times New Roman"/>
            <w:color w:val="auto"/>
            <w:sz w:val="24"/>
            <w:szCs w:val="24"/>
          </w:rPr>
          <w:t xml:space="preserve">In May 2017, </w:t>
        </w:r>
      </w:ins>
      <w:del w:id="427" w:author="Jenni Abbott" w:date="2017-04-26T14:43:00Z">
        <w:r w:rsidDel="00BE567E">
          <w:rPr>
            <w:rFonts w:ascii="Times New Roman" w:eastAsia="Arial" w:hAnsi="Times New Roman" w:cs="Times New Roman"/>
            <w:color w:val="auto"/>
            <w:sz w:val="24"/>
            <w:szCs w:val="24"/>
          </w:rPr>
          <w:delText>C</w:delText>
        </w:r>
      </w:del>
      <w:ins w:id="428" w:author="Jenni Abbott" w:date="2017-04-26T14:43:00Z">
        <w:r w:rsidR="00BE567E">
          <w:rPr>
            <w:rFonts w:ascii="Times New Roman" w:eastAsia="Arial" w:hAnsi="Times New Roman" w:cs="Times New Roman"/>
            <w:color w:val="auto"/>
            <w:sz w:val="24"/>
            <w:szCs w:val="24"/>
          </w:rPr>
          <w:t>c</w:t>
        </w:r>
      </w:ins>
      <w:r>
        <w:rPr>
          <w:rFonts w:ascii="Times New Roman" w:eastAsia="Arial" w:hAnsi="Times New Roman" w:cs="Times New Roman"/>
          <w:color w:val="auto"/>
          <w:sz w:val="24"/>
          <w:szCs w:val="24"/>
        </w:rPr>
        <w:t>ouncil members reviewed College plans, discussed results for the ATD Institutional capacity Assessment Tool (ICAT), and identified priorities for the 2017-18 academic year. (</w:t>
      </w:r>
      <w:r w:rsidRPr="00F1784D">
        <w:rPr>
          <w:rFonts w:ascii="Times New Roman" w:eastAsia="Arial" w:hAnsi="Times New Roman" w:cs="Times New Roman"/>
          <w:color w:val="auto"/>
          <w:sz w:val="24"/>
          <w:szCs w:val="24"/>
          <w:highlight w:val="yellow"/>
        </w:rPr>
        <w:t>Agenda, ICAT, identified priorities</w:t>
      </w:r>
      <w:r>
        <w:rPr>
          <w:rFonts w:ascii="Times New Roman" w:eastAsia="Arial" w:hAnsi="Times New Roman" w:cs="Times New Roman"/>
          <w:color w:val="auto"/>
          <w:sz w:val="24"/>
          <w:szCs w:val="24"/>
        </w:rPr>
        <w:t>)</w:t>
      </w:r>
    </w:p>
    <w:p w:rsidR="00BE567E" w:rsidRPr="00F1784D" w:rsidRDefault="00BE567E" w:rsidP="00F1784D">
      <w:pPr>
        <w:pStyle w:val="ListParagraph"/>
        <w:numPr>
          <w:ilvl w:val="0"/>
          <w:numId w:val="23"/>
        </w:numPr>
        <w:spacing w:after="0" w:line="240" w:lineRule="auto"/>
        <w:rPr>
          <w:ins w:id="429" w:author="Jenni Abbott" w:date="2017-04-26T14:41:00Z"/>
          <w:rFonts w:ascii="Times New Roman" w:eastAsia="Arial" w:hAnsi="Times New Roman" w:cs="Times New Roman"/>
          <w:color w:val="auto"/>
          <w:sz w:val="24"/>
          <w:szCs w:val="24"/>
        </w:rPr>
      </w:pPr>
    </w:p>
    <w:p w:rsidR="00330997" w:rsidRPr="00BE567E" w:rsidDel="00BE567E" w:rsidRDefault="00330997" w:rsidP="00BE567E">
      <w:pPr>
        <w:pStyle w:val="ListParagraph"/>
        <w:spacing w:after="0" w:line="240" w:lineRule="auto"/>
        <w:rPr>
          <w:del w:id="430" w:author="Jenni Abbott" w:date="2017-04-26T14:41:00Z"/>
          <w:rFonts w:ascii="Times New Roman" w:eastAsia="Arial" w:hAnsi="Times New Roman" w:cs="Times New Roman"/>
          <w:color w:val="auto"/>
          <w:sz w:val="24"/>
          <w:szCs w:val="24"/>
          <w:rPrChange w:id="431" w:author="Jenni Abbott" w:date="2017-04-26T14:41:00Z">
            <w:rPr>
              <w:del w:id="432" w:author="Jenni Abbott" w:date="2017-04-26T14:41:00Z"/>
            </w:rPr>
          </w:rPrChange>
        </w:rPr>
        <w:pPrChange w:id="433" w:author="Jenni Abbott" w:date="2017-04-26T14:41:00Z">
          <w:pPr>
            <w:pStyle w:val="ListParagraph"/>
            <w:spacing w:after="0" w:line="240" w:lineRule="auto"/>
          </w:pPr>
        </w:pPrChange>
      </w:pPr>
    </w:p>
    <w:p w:rsidR="003329A4" w:rsidRPr="00E63D02" w:rsidDel="00BE567E" w:rsidRDefault="003329A4" w:rsidP="00BE567E">
      <w:pPr>
        <w:pStyle w:val="ListParagraph"/>
        <w:rPr>
          <w:del w:id="434" w:author="Jenni Abbott" w:date="2017-04-26T14:41:00Z"/>
        </w:rPr>
        <w:pPrChange w:id="435" w:author="Jenni Abbott" w:date="2017-04-26T14:41:00Z">
          <w:pPr>
            <w:pStyle w:val="ListParagraph"/>
            <w:numPr>
              <w:numId w:val="23"/>
            </w:numPr>
            <w:spacing w:after="0" w:line="240" w:lineRule="auto"/>
            <w:ind w:hanging="360"/>
          </w:pPr>
        </w:pPrChange>
      </w:pPr>
      <w:del w:id="436" w:author="Jenni Abbott" w:date="2017-04-26T14:41:00Z">
        <w:r w:rsidRPr="008A736E" w:rsidDel="00BE567E">
          <w:delText>As part of the commitment of being an Achieving the Dream institution, the College has held two college-wide ATD “Data Summits,” examining comprehensive data sets regarding achievement, including assessment/placement, basic skills, course completion, degree attainment, persistence rates, and more. The College will continue to regularly build data</w:delText>
        </w:r>
        <w:r w:rsidRPr="00E63D02" w:rsidDel="00BE567E">
          <w:delText xml:space="preserve"> capacity through the continuation of these events.</w:delText>
        </w:r>
      </w:del>
    </w:p>
    <w:p w:rsidR="00F1784D" w:rsidRPr="00F1784D" w:rsidRDefault="00F1784D" w:rsidP="00BE567E">
      <w:pPr>
        <w:pStyle w:val="ListParagraph"/>
        <w:spacing w:after="0" w:line="240" w:lineRule="auto"/>
        <w:pPrChange w:id="437" w:author="Jenni Abbott" w:date="2017-04-26T14:41:00Z">
          <w:pPr>
            <w:pStyle w:val="ListParagraph"/>
          </w:pPr>
        </w:pPrChange>
      </w:pPr>
    </w:p>
    <w:p w:rsidR="00D51D43" w:rsidRDefault="00D51D43" w:rsidP="006B29FB">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Processes to support assessment of the mission include annual self-evaluations of the College councils at the end of each academic year, </w:t>
      </w:r>
      <w:r w:rsidR="003261F8">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program review</w:t>
      </w:r>
      <w:r w:rsidR="003261F8">
        <w:rPr>
          <w:rFonts w:ascii="Times New Roman" w:eastAsia="Arial" w:hAnsi="Times New Roman" w:cs="Times New Roman"/>
          <w:color w:val="auto"/>
          <w:sz w:val="24"/>
          <w:szCs w:val="24"/>
        </w:rPr>
        <w:t xml:space="preserve"> cycle</w:t>
      </w:r>
      <w:r>
        <w:rPr>
          <w:rFonts w:ascii="Times New Roman" w:eastAsia="Arial" w:hAnsi="Times New Roman" w:cs="Times New Roman"/>
          <w:color w:val="auto"/>
          <w:sz w:val="24"/>
          <w:szCs w:val="24"/>
        </w:rPr>
        <w:t>, and regular review of student achievement data (</w:t>
      </w:r>
      <w:r w:rsidRPr="00D74F0D">
        <w:rPr>
          <w:rFonts w:ascii="Times New Roman" w:eastAsia="Arial" w:hAnsi="Times New Roman" w:cs="Times New Roman"/>
          <w:color w:val="auto"/>
          <w:sz w:val="24"/>
          <w:szCs w:val="24"/>
          <w:highlight w:val="cyan"/>
        </w:rPr>
        <w:t xml:space="preserve">need </w:t>
      </w:r>
      <w:r>
        <w:rPr>
          <w:rFonts w:ascii="Times New Roman" w:eastAsia="Arial" w:hAnsi="Times New Roman" w:cs="Times New Roman"/>
          <w:color w:val="auto"/>
          <w:sz w:val="24"/>
          <w:szCs w:val="24"/>
          <w:highlight w:val="cyan"/>
        </w:rPr>
        <w:t xml:space="preserve">council </w:t>
      </w:r>
      <w:r w:rsidRPr="00D74F0D">
        <w:rPr>
          <w:rFonts w:ascii="Times New Roman" w:eastAsia="Arial" w:hAnsi="Times New Roman" w:cs="Times New Roman"/>
          <w:color w:val="auto"/>
          <w:sz w:val="24"/>
          <w:szCs w:val="24"/>
          <w:highlight w:val="cyan"/>
        </w:rPr>
        <w:t>assessment results; program review assessments; agendas w/discussion of student data</w:t>
      </w:r>
      <w:r>
        <w:rPr>
          <w:rFonts w:ascii="Times New Roman" w:eastAsia="Arial" w:hAnsi="Times New Roman" w:cs="Times New Roman"/>
          <w:color w:val="auto"/>
          <w:sz w:val="24"/>
          <w:szCs w:val="24"/>
        </w:rPr>
        <w:t xml:space="preserve">). </w:t>
      </w:r>
      <w:del w:id="438" w:author="Jenni Abbott" w:date="2017-04-26T14:46:00Z">
        <w:r w:rsidDel="00BE567E">
          <w:rPr>
            <w:rFonts w:ascii="Times New Roman" w:eastAsia="Arial" w:hAnsi="Times New Roman" w:cs="Times New Roman"/>
            <w:color w:val="auto"/>
            <w:sz w:val="24"/>
            <w:szCs w:val="24"/>
          </w:rPr>
          <w:delText>After assessing the effectiveness of the program review platform, the College moved to a new structure that enables enhanced data reporting and allows for review of disaggregated data in order to better evaluate progress of mission priorities (</w:delText>
        </w:r>
        <w:r w:rsidRPr="00CD4872" w:rsidDel="00BE567E">
          <w:rPr>
            <w:rFonts w:ascii="Times New Roman" w:eastAsia="Arial" w:hAnsi="Times New Roman" w:cs="Times New Roman"/>
            <w:color w:val="auto"/>
            <w:sz w:val="24"/>
            <w:szCs w:val="24"/>
            <w:highlight w:val="yellow"/>
          </w:rPr>
          <w:delText>eLumen data dashboard</w:delText>
        </w:r>
        <w:r w:rsidDel="00BE567E">
          <w:rPr>
            <w:rFonts w:ascii="Times New Roman" w:eastAsia="Arial" w:hAnsi="Times New Roman" w:cs="Times New Roman"/>
            <w:color w:val="auto"/>
            <w:sz w:val="24"/>
            <w:szCs w:val="24"/>
          </w:rPr>
          <w:delText>).</w:delText>
        </w:r>
      </w:del>
    </w:p>
    <w:p w:rsidR="00D51D43" w:rsidRPr="00816464" w:rsidRDefault="00D51D43" w:rsidP="00D51D43">
      <w:pPr>
        <w:spacing w:after="0" w:line="240" w:lineRule="auto"/>
        <w:rPr>
          <w:rFonts w:ascii="Arial" w:eastAsia="Arial" w:hAnsi="Arial" w:cs="Arial"/>
          <w:color w:val="00B0F0"/>
          <w:sz w:val="20"/>
          <w:szCs w:val="24"/>
        </w:rPr>
      </w:pPr>
    </w:p>
    <w:p w:rsidR="00D51D43" w:rsidRDefault="00D51D43" w:rsidP="00D51D43">
      <w:pPr>
        <w:spacing w:after="0" w:line="240" w:lineRule="auto"/>
        <w:rPr>
          <w:rFonts w:ascii="Times New Roman" w:eastAsia="Arial" w:hAnsi="Times New Roman" w:cs="Times New Roman"/>
          <w:sz w:val="24"/>
          <w:szCs w:val="24"/>
          <w:highlight w:val="white"/>
        </w:rPr>
      </w:pPr>
      <w:r w:rsidRPr="002B0273">
        <w:rPr>
          <w:rFonts w:ascii="Times New Roman" w:eastAsia="Arial" w:hAnsi="Times New Roman" w:cs="Times New Roman"/>
          <w:sz w:val="24"/>
          <w:szCs w:val="24"/>
          <w:highlight w:val="white"/>
        </w:rPr>
        <w:t xml:space="preserve">Data and analysis </w:t>
      </w:r>
      <w:del w:id="439" w:author="Jenni Abbott" w:date="2017-04-26T14:48:00Z">
        <w:r w:rsidRPr="002B0273" w:rsidDel="001C3F67">
          <w:rPr>
            <w:rFonts w:ascii="Times New Roman" w:eastAsia="Arial" w:hAnsi="Times New Roman" w:cs="Times New Roman"/>
            <w:sz w:val="24"/>
            <w:szCs w:val="24"/>
            <w:highlight w:val="white"/>
          </w:rPr>
          <w:delText xml:space="preserve">is </w:delText>
        </w:r>
      </w:del>
      <w:ins w:id="440" w:author="Jenni Abbott" w:date="2017-04-26T14:50:00Z">
        <w:r w:rsidR="001C3F67">
          <w:rPr>
            <w:rFonts w:ascii="Times New Roman" w:eastAsia="Arial" w:hAnsi="Times New Roman" w:cs="Times New Roman"/>
            <w:sz w:val="24"/>
            <w:szCs w:val="24"/>
            <w:highlight w:val="white"/>
          </w:rPr>
          <w:t>help set</w:t>
        </w:r>
      </w:ins>
      <w:del w:id="441" w:author="Jenni Abbott" w:date="2017-04-26T14:50:00Z">
        <w:r w:rsidRPr="002B0273" w:rsidDel="001C3F67">
          <w:rPr>
            <w:rFonts w:ascii="Times New Roman" w:eastAsia="Arial" w:hAnsi="Times New Roman" w:cs="Times New Roman"/>
            <w:sz w:val="24"/>
            <w:szCs w:val="24"/>
            <w:highlight w:val="white"/>
          </w:rPr>
          <w:delText xml:space="preserve">used to </w:delText>
        </w:r>
        <w:r w:rsidDel="001C3F67">
          <w:rPr>
            <w:rFonts w:ascii="Times New Roman" w:eastAsia="Arial" w:hAnsi="Times New Roman" w:cs="Times New Roman"/>
            <w:sz w:val="24"/>
            <w:szCs w:val="24"/>
            <w:highlight w:val="white"/>
          </w:rPr>
          <w:delText>set</w:delText>
        </w:r>
      </w:del>
      <w:r>
        <w:rPr>
          <w:rFonts w:ascii="Times New Roman" w:eastAsia="Arial" w:hAnsi="Times New Roman" w:cs="Times New Roman"/>
          <w:sz w:val="24"/>
          <w:szCs w:val="24"/>
          <w:highlight w:val="white"/>
        </w:rPr>
        <w:t xml:space="preserve"> institutional priorities and drive </w:t>
      </w:r>
      <w:r w:rsidRPr="002B0273">
        <w:rPr>
          <w:rFonts w:ascii="Times New Roman" w:eastAsia="Arial" w:hAnsi="Times New Roman" w:cs="Times New Roman"/>
          <w:sz w:val="24"/>
          <w:szCs w:val="24"/>
          <w:highlight w:val="white"/>
        </w:rPr>
        <w:t>decision-making for ongoing quality programming, effective student support, and timely workforce placement</w:t>
      </w:r>
      <w:ins w:id="442" w:author="Jenni Abbott" w:date="2017-04-26T14:47:00Z">
        <w:r w:rsidR="00BE567E">
          <w:rPr>
            <w:rFonts w:ascii="Times New Roman" w:eastAsia="Arial" w:hAnsi="Times New Roman" w:cs="Times New Roman"/>
            <w:sz w:val="24"/>
            <w:szCs w:val="24"/>
            <w:highlight w:val="white"/>
          </w:rPr>
          <w:t xml:space="preserve"> that meet the College mission</w:t>
        </w:r>
      </w:ins>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The EMP, developed from campus-wide assessment of institutional data, integrates the priorities of existing plans, linking all activities to </w:t>
      </w:r>
      <w:del w:id="443" w:author="Jenni Abbott" w:date="2017-04-26T15:17:00Z">
        <w:r w:rsidDel="00C52328">
          <w:rPr>
            <w:rFonts w:ascii="Times New Roman" w:eastAsia="Arial" w:hAnsi="Times New Roman" w:cs="Times New Roman"/>
            <w:sz w:val="24"/>
            <w:szCs w:val="24"/>
            <w:highlight w:val="white"/>
          </w:rPr>
          <w:delText xml:space="preserve">other </w:delText>
        </w:r>
      </w:del>
      <w:ins w:id="444" w:author="Jenni Abbott" w:date="2017-04-26T14:50:00Z">
        <w:r w:rsidR="001C3F67">
          <w:rPr>
            <w:rFonts w:ascii="Times New Roman" w:eastAsia="Arial" w:hAnsi="Times New Roman" w:cs="Times New Roman"/>
            <w:sz w:val="24"/>
            <w:szCs w:val="24"/>
            <w:highlight w:val="white"/>
          </w:rPr>
          <w:t xml:space="preserve">the Strategic Plan and other </w:t>
        </w:r>
      </w:ins>
      <w:r>
        <w:rPr>
          <w:rFonts w:ascii="Times New Roman" w:eastAsia="Arial" w:hAnsi="Times New Roman" w:cs="Times New Roman"/>
          <w:sz w:val="24"/>
          <w:szCs w:val="24"/>
          <w:highlight w:val="white"/>
        </w:rPr>
        <w:t>relevant initiatives</w:t>
      </w:r>
      <w:r w:rsidR="000929B3">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F71BEB">
        <w:rPr>
          <w:rFonts w:ascii="Times New Roman" w:eastAsia="Arial" w:hAnsi="Times New Roman" w:cs="Times New Roman"/>
          <w:sz w:val="24"/>
          <w:szCs w:val="24"/>
          <w:highlight w:val="yellow"/>
        </w:rPr>
        <w:t xml:space="preserve">Division minutes: EMP Charrettes; EMP logic model, p. </w:t>
      </w:r>
      <w:del w:id="445" w:author="Jenni Abbott" w:date="2017-04-26T14:49:00Z">
        <w:r w:rsidRPr="00F71BEB" w:rsidDel="001C3F67">
          <w:rPr>
            <w:rFonts w:ascii="Times New Roman" w:eastAsia="Arial" w:hAnsi="Times New Roman" w:cs="Times New Roman"/>
            <w:sz w:val="24"/>
            <w:szCs w:val="24"/>
            <w:highlight w:val="yellow"/>
          </w:rPr>
          <w:delText>22</w:delText>
        </w:r>
      </w:del>
      <w:ins w:id="446" w:author="Jenni Abbott" w:date="2017-04-26T14:49:00Z">
        <w:r w:rsidR="001C3F67" w:rsidRPr="00F71BEB">
          <w:rPr>
            <w:rFonts w:ascii="Times New Roman" w:eastAsia="Arial" w:hAnsi="Times New Roman" w:cs="Times New Roman"/>
            <w:sz w:val="24"/>
            <w:szCs w:val="24"/>
            <w:highlight w:val="yellow"/>
          </w:rPr>
          <w:t>2</w:t>
        </w:r>
        <w:r w:rsidR="001C3F67">
          <w:rPr>
            <w:rFonts w:ascii="Times New Roman" w:eastAsia="Arial" w:hAnsi="Times New Roman" w:cs="Times New Roman"/>
            <w:sz w:val="24"/>
            <w:szCs w:val="24"/>
            <w:highlight w:val="yellow"/>
          </w:rPr>
          <w:t>1</w:t>
        </w:r>
      </w:ins>
      <w:r>
        <w:rPr>
          <w:rFonts w:ascii="Times New Roman" w:eastAsia="Arial" w:hAnsi="Times New Roman" w:cs="Times New Roman"/>
          <w:sz w:val="24"/>
          <w:szCs w:val="24"/>
          <w:highlight w:val="white"/>
        </w:rPr>
        <w:t xml:space="preserve">) </w:t>
      </w:r>
      <w:del w:id="447" w:author="Jenni Abbott" w:date="2017-04-26T15:20:00Z">
        <w:r w:rsidDel="00C52328">
          <w:rPr>
            <w:rFonts w:ascii="Times New Roman" w:eastAsia="Arial" w:hAnsi="Times New Roman" w:cs="Times New Roman"/>
            <w:sz w:val="24"/>
            <w:szCs w:val="24"/>
            <w:highlight w:val="white"/>
          </w:rPr>
          <w:delText xml:space="preserve">The Institutional Research office provides fundamental institutional data </w:delText>
        </w:r>
      </w:del>
      <w:del w:id="448" w:author="Jenni Abbott" w:date="2017-04-26T14:48:00Z">
        <w:r w:rsidDel="00BE567E">
          <w:rPr>
            <w:rFonts w:ascii="Times New Roman" w:eastAsia="Arial" w:hAnsi="Times New Roman" w:cs="Times New Roman"/>
            <w:sz w:val="24"/>
            <w:szCs w:val="24"/>
            <w:highlight w:val="white"/>
          </w:rPr>
          <w:delText>sets</w:delText>
        </w:r>
        <w:r w:rsidRPr="002B0273" w:rsidDel="00BE567E">
          <w:rPr>
            <w:rFonts w:ascii="Times New Roman" w:eastAsia="Arial" w:hAnsi="Times New Roman" w:cs="Times New Roman"/>
            <w:sz w:val="24"/>
            <w:szCs w:val="24"/>
            <w:highlight w:val="white"/>
          </w:rPr>
          <w:delText xml:space="preserve"> </w:delText>
        </w:r>
      </w:del>
      <w:del w:id="449" w:author="Jenni Abbott" w:date="2017-04-26T15:20:00Z">
        <w:r w:rsidDel="00C52328">
          <w:rPr>
            <w:rFonts w:ascii="Times New Roman" w:eastAsia="Arial" w:hAnsi="Times New Roman" w:cs="Times New Roman"/>
            <w:sz w:val="24"/>
            <w:szCs w:val="24"/>
            <w:highlight w:val="white"/>
          </w:rPr>
          <w:delText xml:space="preserve">as well as custom data analysis reports. </w:delText>
        </w:r>
      </w:del>
      <w:r>
        <w:rPr>
          <w:rFonts w:ascii="Times New Roman" w:eastAsia="Arial" w:hAnsi="Times New Roman" w:cs="Times New Roman"/>
          <w:sz w:val="24"/>
          <w:szCs w:val="24"/>
          <w:highlight w:val="white"/>
        </w:rPr>
        <w:t xml:space="preserve">College stakeholders </w:t>
      </w:r>
      <w:r w:rsidRPr="002B0273">
        <w:rPr>
          <w:rFonts w:ascii="Times New Roman" w:eastAsia="Arial" w:hAnsi="Times New Roman" w:cs="Times New Roman"/>
          <w:sz w:val="24"/>
          <w:szCs w:val="24"/>
          <w:highlight w:val="white"/>
        </w:rPr>
        <w:t xml:space="preserve">have the ability to access </w:t>
      </w:r>
      <w:ins w:id="450" w:author="Jenni Abbott" w:date="2017-04-26T15:19:00Z">
        <w:r w:rsidR="00C52328">
          <w:rPr>
            <w:rFonts w:ascii="Times New Roman" w:eastAsia="Arial" w:hAnsi="Times New Roman" w:cs="Times New Roman"/>
            <w:sz w:val="24"/>
            <w:szCs w:val="24"/>
            <w:highlight w:val="white"/>
          </w:rPr>
          <w:t xml:space="preserve">disaggregated </w:t>
        </w:r>
      </w:ins>
      <w:r w:rsidRPr="002B0273">
        <w:rPr>
          <w:rFonts w:ascii="Times New Roman" w:eastAsia="Arial" w:hAnsi="Times New Roman" w:cs="Times New Roman"/>
          <w:sz w:val="24"/>
          <w:szCs w:val="24"/>
          <w:highlight w:val="white"/>
        </w:rPr>
        <w:t xml:space="preserve">student success, retention, and completion data </w:t>
      </w:r>
      <w:del w:id="451" w:author="Jenni Abbott" w:date="2017-04-26T15:19:00Z">
        <w:r w:rsidRPr="002B0273" w:rsidDel="00C52328">
          <w:rPr>
            <w:rFonts w:ascii="Times New Roman" w:eastAsia="Arial" w:hAnsi="Times New Roman" w:cs="Times New Roman"/>
            <w:sz w:val="24"/>
            <w:szCs w:val="24"/>
            <w:highlight w:val="white"/>
          </w:rPr>
          <w:delText>disaggregated by age, race, ethnicity, and gender</w:delText>
        </w:r>
      </w:del>
      <w:ins w:id="452" w:author="Jenni Abbott" w:date="2017-04-26T15:46:00Z">
        <w:r w:rsidR="00EA61AD">
          <w:rPr>
            <w:rFonts w:ascii="Times New Roman" w:eastAsia="Arial" w:hAnsi="Times New Roman" w:cs="Times New Roman"/>
            <w:sz w:val="24"/>
            <w:szCs w:val="24"/>
            <w:highlight w:val="white"/>
          </w:rPr>
          <w:t>through</w:t>
        </w:r>
      </w:ins>
      <w:ins w:id="453" w:author="Jenni Abbott" w:date="2017-04-26T15:19:00Z">
        <w:r w:rsidR="00C52328">
          <w:rPr>
            <w:rFonts w:ascii="Times New Roman" w:eastAsia="Arial" w:hAnsi="Times New Roman" w:cs="Times New Roman"/>
            <w:sz w:val="24"/>
            <w:szCs w:val="24"/>
            <w:highlight w:val="white"/>
          </w:rPr>
          <w:t xml:space="preserve"> Institutional Research </w:t>
        </w:r>
      </w:ins>
      <w:ins w:id="454" w:author="Jenni Abbott" w:date="2017-04-26T15:46:00Z">
        <w:r w:rsidR="00EA61AD">
          <w:rPr>
            <w:rFonts w:ascii="Times New Roman" w:eastAsia="Arial" w:hAnsi="Times New Roman" w:cs="Times New Roman"/>
            <w:sz w:val="24"/>
            <w:szCs w:val="24"/>
            <w:highlight w:val="white"/>
          </w:rPr>
          <w:t xml:space="preserve">Office dashboards </w:t>
        </w:r>
      </w:ins>
      <w:ins w:id="455" w:author="Jenni Abbott" w:date="2017-04-26T15:17:00Z">
        <w:r w:rsidR="00C52328">
          <w:rPr>
            <w:rFonts w:ascii="Times New Roman" w:eastAsia="Arial" w:hAnsi="Times New Roman" w:cs="Times New Roman"/>
            <w:sz w:val="24"/>
            <w:szCs w:val="24"/>
            <w:highlight w:val="white"/>
          </w:rPr>
          <w:t xml:space="preserve">in order to assess how programs are </w:t>
        </w:r>
      </w:ins>
      <w:ins w:id="456" w:author="Jenni Abbott" w:date="2017-04-26T15:18:00Z">
        <w:r w:rsidR="00C52328">
          <w:rPr>
            <w:rFonts w:ascii="Times New Roman" w:eastAsia="Arial" w:hAnsi="Times New Roman" w:cs="Times New Roman"/>
            <w:sz w:val="24"/>
            <w:szCs w:val="24"/>
            <w:highlight w:val="white"/>
          </w:rPr>
          <w:t xml:space="preserve">serving the </w:t>
        </w:r>
      </w:ins>
      <w:ins w:id="457" w:author="Jenni Abbott" w:date="2017-04-26T15:20:00Z">
        <w:r w:rsidR="00C52328">
          <w:rPr>
            <w:rFonts w:ascii="Times New Roman" w:eastAsia="Arial" w:hAnsi="Times New Roman" w:cs="Times New Roman"/>
            <w:sz w:val="24"/>
            <w:szCs w:val="24"/>
            <w:highlight w:val="white"/>
          </w:rPr>
          <w:t>“</w:t>
        </w:r>
      </w:ins>
      <w:ins w:id="458" w:author="Jenni Abbott" w:date="2017-04-26T15:18:00Z">
        <w:r w:rsidR="00C52328">
          <w:rPr>
            <w:rFonts w:ascii="Times New Roman" w:eastAsia="Arial" w:hAnsi="Times New Roman" w:cs="Times New Roman"/>
            <w:sz w:val="24"/>
            <w:szCs w:val="24"/>
            <w:highlight w:val="white"/>
          </w:rPr>
          <w:t>ever-changing populations and workforce needs of the regional community</w:t>
        </w:r>
      </w:ins>
      <w:ins w:id="459" w:author="Jenni Abbott" w:date="2017-04-26T15:20:00Z">
        <w:r w:rsidR="00C52328">
          <w:rPr>
            <w:rFonts w:ascii="Times New Roman" w:eastAsia="Arial" w:hAnsi="Times New Roman" w:cs="Times New Roman"/>
            <w:sz w:val="24"/>
            <w:szCs w:val="24"/>
            <w:highlight w:val="white"/>
          </w:rPr>
          <w:t>”</w:t>
        </w:r>
      </w:ins>
      <w:r w:rsidRPr="002B0273">
        <w:rPr>
          <w:rFonts w:ascii="Times New Roman" w:eastAsia="Arial" w:hAnsi="Times New Roman" w:cs="Times New Roman"/>
          <w:sz w:val="24"/>
          <w:szCs w:val="24"/>
          <w:highlight w:val="white"/>
        </w:rPr>
        <w:t xml:space="preserve">. </w:t>
      </w:r>
      <w:del w:id="460" w:author="Jenni Abbott" w:date="2017-04-26T14:48:00Z">
        <w:r w:rsidRPr="002B0273" w:rsidDel="00BE567E">
          <w:rPr>
            <w:rFonts w:ascii="Times New Roman" w:eastAsia="Arial" w:hAnsi="Times New Roman" w:cs="Times New Roman"/>
            <w:sz w:val="24"/>
            <w:szCs w:val="24"/>
            <w:highlight w:val="white"/>
          </w:rPr>
          <w:delText xml:space="preserve">This </w:delText>
        </w:r>
      </w:del>
      <w:ins w:id="461" w:author="Jenni Abbott" w:date="2017-04-26T14:51:00Z">
        <w:r w:rsidR="001C3F67">
          <w:rPr>
            <w:rFonts w:ascii="Times New Roman" w:eastAsia="Arial" w:hAnsi="Times New Roman" w:cs="Times New Roman"/>
            <w:sz w:val="24"/>
            <w:szCs w:val="24"/>
            <w:highlight w:val="white"/>
          </w:rPr>
          <w:t>College councils use these</w:t>
        </w:r>
      </w:ins>
      <w:ins w:id="462" w:author="Jenni Abbott" w:date="2017-04-26T14:48:00Z">
        <w:r w:rsidR="00BE567E" w:rsidRPr="002B0273">
          <w:rPr>
            <w:rFonts w:ascii="Times New Roman" w:eastAsia="Arial" w:hAnsi="Times New Roman" w:cs="Times New Roman"/>
            <w:sz w:val="24"/>
            <w:szCs w:val="24"/>
            <w:highlight w:val="white"/>
          </w:rPr>
          <w:t xml:space="preserve"> </w:t>
        </w:r>
      </w:ins>
      <w:r w:rsidRPr="002B0273">
        <w:rPr>
          <w:rFonts w:ascii="Times New Roman" w:eastAsia="Arial" w:hAnsi="Times New Roman" w:cs="Times New Roman"/>
          <w:sz w:val="24"/>
          <w:szCs w:val="24"/>
          <w:highlight w:val="white"/>
        </w:rPr>
        <w:t xml:space="preserve">data </w:t>
      </w:r>
      <w:del w:id="463" w:author="Jenni Abbott" w:date="2017-04-26T14:48:00Z">
        <w:r w:rsidRPr="002B0273" w:rsidDel="00BE567E">
          <w:rPr>
            <w:rFonts w:ascii="Times New Roman" w:eastAsia="Arial" w:hAnsi="Times New Roman" w:cs="Times New Roman"/>
            <w:sz w:val="24"/>
            <w:szCs w:val="24"/>
            <w:highlight w:val="white"/>
          </w:rPr>
          <w:delText>is</w:delText>
        </w:r>
      </w:del>
      <w:del w:id="464" w:author="Jenni Abbott" w:date="2017-04-26T14:51:00Z">
        <w:r w:rsidRPr="002B0273" w:rsidDel="001C3F67">
          <w:rPr>
            <w:rFonts w:ascii="Times New Roman" w:eastAsia="Arial" w:hAnsi="Times New Roman" w:cs="Times New Roman"/>
            <w:sz w:val="24"/>
            <w:szCs w:val="24"/>
            <w:highlight w:val="white"/>
          </w:rPr>
          <w:delText xml:space="preserve"> </w:delText>
        </w:r>
      </w:del>
      <w:del w:id="465" w:author="Jenni Abbott" w:date="2017-04-26T14:48:00Z">
        <w:r w:rsidRPr="002B0273" w:rsidDel="00BE567E">
          <w:rPr>
            <w:rFonts w:ascii="Times New Roman" w:eastAsia="Arial" w:hAnsi="Times New Roman" w:cs="Times New Roman"/>
            <w:sz w:val="24"/>
            <w:szCs w:val="24"/>
            <w:highlight w:val="white"/>
          </w:rPr>
          <w:delText xml:space="preserve">utilized </w:delText>
        </w:r>
      </w:del>
      <w:ins w:id="466" w:author="Jenni Abbott" w:date="2017-04-26T14:51:00Z">
        <w:r w:rsidR="001C3F67">
          <w:rPr>
            <w:rFonts w:ascii="Times New Roman" w:eastAsia="Arial" w:hAnsi="Times New Roman" w:cs="Times New Roman"/>
            <w:sz w:val="24"/>
            <w:szCs w:val="24"/>
            <w:highlight w:val="white"/>
          </w:rPr>
          <w:t>t</w:t>
        </w:r>
      </w:ins>
      <w:ins w:id="467" w:author="Jenni Abbott" w:date="2017-04-26T14:48:00Z">
        <w:r w:rsidR="00BE567E">
          <w:rPr>
            <w:rFonts w:ascii="Times New Roman" w:eastAsia="Arial" w:hAnsi="Times New Roman" w:cs="Times New Roman"/>
            <w:sz w:val="24"/>
            <w:szCs w:val="24"/>
            <w:highlight w:val="white"/>
          </w:rPr>
          <w:t xml:space="preserve">o inform </w:t>
        </w:r>
      </w:ins>
      <w:del w:id="468" w:author="Jenni Abbott" w:date="2017-04-26T14:52:00Z">
        <w:r w:rsidRPr="002B0273" w:rsidDel="001C3F67">
          <w:rPr>
            <w:rFonts w:ascii="Times New Roman" w:eastAsia="Arial" w:hAnsi="Times New Roman" w:cs="Times New Roman"/>
            <w:sz w:val="24"/>
            <w:szCs w:val="24"/>
            <w:highlight w:val="white"/>
          </w:rPr>
          <w:delText xml:space="preserve">for </w:delText>
        </w:r>
      </w:del>
      <w:r w:rsidRPr="002B0273">
        <w:rPr>
          <w:rFonts w:ascii="Times New Roman" w:eastAsia="Arial" w:hAnsi="Times New Roman" w:cs="Times New Roman"/>
          <w:sz w:val="24"/>
          <w:szCs w:val="24"/>
          <w:highlight w:val="white"/>
        </w:rPr>
        <w:t xml:space="preserve">the hiring prioritization process, equity </w:t>
      </w:r>
      <w:del w:id="469" w:author="Jenni Abbott" w:date="2017-04-26T14:51:00Z">
        <w:r w:rsidRPr="002B0273" w:rsidDel="001C3F67">
          <w:rPr>
            <w:rFonts w:ascii="Times New Roman" w:eastAsia="Arial" w:hAnsi="Times New Roman" w:cs="Times New Roman"/>
            <w:sz w:val="24"/>
            <w:szCs w:val="24"/>
            <w:highlight w:val="white"/>
          </w:rPr>
          <w:delText>purposes</w:delText>
        </w:r>
      </w:del>
      <w:ins w:id="470" w:author="Jenni Abbott" w:date="2017-04-26T14:51:00Z">
        <w:r w:rsidR="001C3F67">
          <w:rPr>
            <w:rFonts w:ascii="Times New Roman" w:eastAsia="Arial" w:hAnsi="Times New Roman" w:cs="Times New Roman"/>
            <w:sz w:val="24"/>
            <w:szCs w:val="24"/>
            <w:highlight w:val="white"/>
          </w:rPr>
          <w:t>a</w:t>
        </w:r>
      </w:ins>
      <w:ins w:id="471" w:author="Jenni Abbott" w:date="2017-04-26T14:52:00Z">
        <w:r w:rsidR="001C3F67">
          <w:rPr>
            <w:rFonts w:ascii="Times New Roman" w:eastAsia="Arial" w:hAnsi="Times New Roman" w:cs="Times New Roman"/>
            <w:sz w:val="24"/>
            <w:szCs w:val="24"/>
            <w:highlight w:val="white"/>
          </w:rPr>
          <w:t>ctivities</w:t>
        </w:r>
      </w:ins>
      <w:r w:rsidRPr="002B0273">
        <w:rPr>
          <w:rFonts w:ascii="Times New Roman" w:eastAsia="Arial" w:hAnsi="Times New Roman" w:cs="Times New Roman"/>
          <w:sz w:val="24"/>
          <w:szCs w:val="24"/>
          <w:highlight w:val="white"/>
        </w:rPr>
        <w:t>, course scheduling leading to degree attainment, and for continuous quality improvement at the course, program, department, and institutional level.  </w:t>
      </w:r>
      <w:r>
        <w:rPr>
          <w:rFonts w:ascii="Times New Roman" w:eastAsia="Arial" w:hAnsi="Times New Roman" w:cs="Times New Roman"/>
          <w:sz w:val="24"/>
          <w:szCs w:val="24"/>
          <w:highlight w:val="white"/>
        </w:rPr>
        <w:t>(</w:t>
      </w:r>
      <w:hyperlink r:id="rId16" w:history="1">
        <w:r w:rsidRPr="00155115">
          <w:rPr>
            <w:rStyle w:val="Hyperlink"/>
            <w:rFonts w:ascii="Times New Roman" w:eastAsia="Arial" w:hAnsi="Times New Roman" w:cs="Times New Roman"/>
            <w:sz w:val="24"/>
            <w:szCs w:val="24"/>
            <w:highlight w:val="yellow"/>
          </w:rPr>
          <w:t>http://mjc.edu/general/research/</w:t>
        </w:r>
      </w:hyperlink>
      <w:r w:rsidRPr="00EF08B6">
        <w:rPr>
          <w:rFonts w:ascii="Times New Roman" w:eastAsia="Arial" w:hAnsi="Times New Roman" w:cs="Times New Roman"/>
          <w:sz w:val="24"/>
          <w:szCs w:val="24"/>
          <w:highlight w:val="yellow"/>
        </w:rPr>
        <w:t xml:space="preserve">; </w:t>
      </w:r>
      <w:hyperlink r:id="rId17">
        <w:r w:rsidRPr="00EF08B6">
          <w:rPr>
            <w:rFonts w:ascii="Times New Roman" w:eastAsia="Arial" w:hAnsi="Times New Roman" w:cs="Times New Roman"/>
            <w:color w:val="1155CC"/>
            <w:sz w:val="24"/>
            <w:szCs w:val="24"/>
            <w:highlight w:val="yellow"/>
            <w:u w:val="single"/>
          </w:rPr>
          <w:t>IR Dashboard</w:t>
        </w:r>
      </w:hyperlink>
      <w:r>
        <w:rPr>
          <w:rFonts w:ascii="Times New Roman" w:eastAsia="Arial" w:hAnsi="Times New Roman" w:cs="Times New Roman"/>
          <w:sz w:val="24"/>
          <w:szCs w:val="24"/>
        </w:rPr>
        <w:t>)</w:t>
      </w:r>
      <w:r>
        <w:rPr>
          <w:rFonts w:ascii="Times New Roman" w:eastAsia="Arial" w:hAnsi="Times New Roman" w:cs="Times New Roman"/>
          <w:sz w:val="24"/>
          <w:szCs w:val="24"/>
          <w:highlight w:val="white"/>
        </w:rPr>
        <w:t xml:space="preserve"> </w:t>
      </w:r>
    </w:p>
    <w:p w:rsidR="00D51D43" w:rsidRPr="00816464" w:rsidRDefault="00D51D43" w:rsidP="00D51D43">
      <w:pPr>
        <w:spacing w:after="0" w:line="240" w:lineRule="auto"/>
        <w:rPr>
          <w:rFonts w:ascii="Times New Roman" w:eastAsia="Arial" w:hAnsi="Times New Roman" w:cs="Times New Roman"/>
          <w:sz w:val="20"/>
          <w:szCs w:val="24"/>
          <w:highlight w:val="white"/>
        </w:rPr>
      </w:pPr>
    </w:p>
    <w:p w:rsidR="00D51D43" w:rsidRPr="002B0273" w:rsidRDefault="00D51D43" w:rsidP="00D51D4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In addition to quantitative data, the College values qualitative feedback collected through survey instruments and focus groups. (</w:t>
      </w:r>
      <w:hyperlink r:id="rId18" w:history="1">
        <w:r w:rsidRPr="00C97446">
          <w:rPr>
            <w:rStyle w:val="Hyperlink"/>
            <w:rFonts w:ascii="Times New Roman" w:eastAsia="Arial" w:hAnsi="Times New Roman" w:cs="Times New Roman"/>
            <w:sz w:val="24"/>
            <w:szCs w:val="24"/>
            <w:highlight w:val="yellow"/>
          </w:rPr>
          <w:t>http://mjc.edu/general/research/ccssemjc2015execsummary.pdf</w:t>
        </w:r>
      </w:hyperlink>
      <w:r w:rsidRPr="00C97446">
        <w:rPr>
          <w:rFonts w:ascii="Times New Roman" w:eastAsia="Arial" w:hAnsi="Times New Roman" w:cs="Times New Roman"/>
          <w:sz w:val="24"/>
          <w:szCs w:val="24"/>
          <w:highlight w:val="yellow"/>
        </w:rPr>
        <w:t>, Candy Bar Survey, Focus Group Findings</w:t>
      </w:r>
      <w:r>
        <w:rPr>
          <w:rFonts w:ascii="Times New Roman" w:eastAsia="Arial" w:hAnsi="Times New Roman" w:cs="Times New Roman"/>
          <w:sz w:val="24"/>
          <w:szCs w:val="24"/>
        </w:rPr>
        <w:t xml:space="preserve">) </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 xml:space="preserve">aculty and administration </w:t>
      </w:r>
      <w:r>
        <w:rPr>
          <w:rFonts w:ascii="Times New Roman" w:eastAsia="Arial" w:hAnsi="Times New Roman" w:cs="Times New Roman"/>
          <w:sz w:val="24"/>
          <w:szCs w:val="24"/>
          <w:highlight w:val="white"/>
        </w:rPr>
        <w:t xml:space="preserve">review </w:t>
      </w:r>
      <w:r w:rsidRPr="002B0273">
        <w:rPr>
          <w:rFonts w:ascii="Times New Roman" w:eastAsia="Arial" w:hAnsi="Times New Roman" w:cs="Times New Roman"/>
          <w:sz w:val="24"/>
          <w:szCs w:val="24"/>
          <w:highlight w:val="white"/>
        </w:rPr>
        <w:t xml:space="preserve">course and </w:t>
      </w:r>
      <w:r w:rsidRPr="002B0273">
        <w:rPr>
          <w:rFonts w:ascii="Times New Roman" w:eastAsia="Arial" w:hAnsi="Times New Roman" w:cs="Times New Roman"/>
          <w:sz w:val="24"/>
          <w:szCs w:val="24"/>
          <w:highlight w:val="white"/>
        </w:rPr>
        <w:lastRenderedPageBreak/>
        <w:t>program data</w:t>
      </w:r>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r w:rsidRPr="002B0273">
        <w:rPr>
          <w:rFonts w:ascii="Times New Roman" w:eastAsia="Arial" w:hAnsi="Times New Roman" w:cs="Times New Roman"/>
          <w:sz w:val="24"/>
          <w:szCs w:val="24"/>
          <w:highlight w:val="white"/>
        </w:rPr>
        <w:t>. (</w:t>
      </w:r>
      <w:hyperlink r:id="rId19">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20">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 xml:space="preserve">Department and division </w:t>
      </w:r>
      <w:r w:rsidRPr="002B0273">
        <w:rPr>
          <w:rFonts w:ascii="Times New Roman" w:eastAsia="Arial" w:hAnsi="Times New Roman" w:cs="Times New Roman"/>
          <w:sz w:val="24"/>
          <w:szCs w:val="24"/>
          <w:highlight w:val="white"/>
        </w:rPr>
        <w:t xml:space="preserve">assessments, program review, and </w:t>
      </w:r>
      <w:r>
        <w:rPr>
          <w:rFonts w:ascii="Times New Roman" w:eastAsia="Arial" w:hAnsi="Times New Roman" w:cs="Times New Roman"/>
          <w:sz w:val="24"/>
          <w:szCs w:val="24"/>
          <w:highlight w:val="white"/>
        </w:rPr>
        <w:t>College Council review of institutional</w:t>
      </w:r>
      <w:r w:rsidRPr="002B0273">
        <w:rPr>
          <w:rFonts w:ascii="Times New Roman" w:eastAsia="Arial" w:hAnsi="Times New Roman" w:cs="Times New Roman"/>
          <w:sz w:val="24"/>
          <w:szCs w:val="24"/>
          <w:highlight w:val="white"/>
        </w:rPr>
        <w:t xml:space="preserve"> processes</w:t>
      </w:r>
      <w:r>
        <w:rPr>
          <w:rFonts w:ascii="Times New Roman" w:eastAsia="Arial" w:hAnsi="Times New Roman" w:cs="Times New Roman"/>
          <w:sz w:val="24"/>
          <w:szCs w:val="24"/>
          <w:highlight w:val="white"/>
        </w:rPr>
        <w:t xml:space="preserve"> are used </w:t>
      </w:r>
      <w:r w:rsidRPr="002B0273">
        <w:rPr>
          <w:rFonts w:ascii="Times New Roman" w:eastAsia="Arial" w:hAnsi="Times New Roman" w:cs="Times New Roman"/>
          <w:sz w:val="24"/>
          <w:szCs w:val="24"/>
          <w:highlight w:val="white"/>
        </w:rPr>
        <w:t xml:space="preserve">to continuously assess and improve the quality of student </w:t>
      </w:r>
      <w:ins w:id="472" w:author="Jenni Abbott" w:date="2017-04-26T15:22:00Z">
        <w:r w:rsidR="00C95707">
          <w:rPr>
            <w:rFonts w:ascii="Times New Roman" w:eastAsia="Arial" w:hAnsi="Times New Roman" w:cs="Times New Roman"/>
            <w:sz w:val="24"/>
            <w:szCs w:val="24"/>
            <w:highlight w:val="white"/>
          </w:rPr>
          <w:t xml:space="preserve">programs and </w:t>
        </w:r>
      </w:ins>
      <w:r w:rsidRPr="002B0273">
        <w:rPr>
          <w:rFonts w:ascii="Times New Roman" w:eastAsia="Arial" w:hAnsi="Times New Roman" w:cs="Times New Roman"/>
          <w:sz w:val="24"/>
          <w:szCs w:val="24"/>
          <w:highlight w:val="white"/>
        </w:rPr>
        <w:t>services</w:t>
      </w:r>
      <w:ins w:id="473" w:author="Jenni Abbott" w:date="2017-04-26T15:22:00Z">
        <w:r w:rsidR="00366439">
          <w:rPr>
            <w:rFonts w:ascii="Times New Roman" w:eastAsia="Arial" w:hAnsi="Times New Roman" w:cs="Times New Roman"/>
            <w:sz w:val="24"/>
            <w:szCs w:val="24"/>
            <w:highlight w:val="white"/>
          </w:rPr>
          <w:t xml:space="preserve"> that meet the College mission</w:t>
        </w:r>
      </w:ins>
      <w:del w:id="474" w:author="Jenni Abbott" w:date="2017-04-26T15:22:00Z">
        <w:r w:rsidRPr="002B0273" w:rsidDel="00C95707">
          <w:rPr>
            <w:rFonts w:ascii="Times New Roman" w:eastAsia="Arial" w:hAnsi="Times New Roman" w:cs="Times New Roman"/>
            <w:sz w:val="24"/>
            <w:szCs w:val="24"/>
            <w:highlight w:val="white"/>
          </w:rPr>
          <w:delText xml:space="preserve"> and offerings</w:delText>
        </w:r>
      </w:del>
      <w:r w:rsidRPr="002B0273">
        <w:rPr>
          <w:rFonts w:ascii="Times New Roman" w:eastAsia="Arial" w:hAnsi="Times New Roman" w:cs="Times New Roman"/>
          <w:sz w:val="24"/>
          <w:szCs w:val="24"/>
          <w:highlight w:val="white"/>
        </w:rPr>
        <w:t>. (</w:t>
      </w:r>
      <w:r w:rsidRPr="002B0273">
        <w:rPr>
          <w:rFonts w:ascii="Times New Roman" w:eastAsia="Arial" w:hAnsi="Times New Roman" w:cs="Times New Roman"/>
          <w:sz w:val="24"/>
          <w:szCs w:val="24"/>
          <w:highlight w:val="yellow"/>
        </w:rPr>
        <w:t>eLumen results, Program Review Data, Council Evaluations, Minutes that discuss evaluations</w:t>
      </w:r>
      <w:r>
        <w:rPr>
          <w:rFonts w:ascii="Times New Roman" w:eastAsia="Arial" w:hAnsi="Times New Roman" w:cs="Times New Roman"/>
          <w:sz w:val="24"/>
          <w:szCs w:val="24"/>
          <w:highlight w:val="yellow"/>
        </w:rPr>
        <w:t xml:space="preserve"> – Francisco – retreat agenda, other deans?</w:t>
      </w:r>
      <w:r w:rsidRPr="002B0273">
        <w:rPr>
          <w:rFonts w:ascii="Times New Roman" w:eastAsia="Arial" w:hAnsi="Times New Roman" w:cs="Times New Roman"/>
          <w:sz w:val="24"/>
          <w:szCs w:val="24"/>
          <w:highlight w:val="white"/>
        </w:rPr>
        <w:t xml:space="preserve">) </w:t>
      </w:r>
    </w:p>
    <w:p w:rsidR="00D51D43" w:rsidRPr="00816464" w:rsidRDefault="00D51D43" w:rsidP="00D51D43">
      <w:pPr>
        <w:spacing w:after="0" w:line="240" w:lineRule="auto"/>
        <w:rPr>
          <w:rFonts w:ascii="Times New Roman" w:eastAsia="Times New Roman" w:hAnsi="Times New Roman" w:cs="Times New Roman"/>
          <w:sz w:val="20"/>
          <w:szCs w:val="24"/>
        </w:rPr>
      </w:pPr>
    </w:p>
    <w:p w:rsidR="003329A4"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results lead to focused professional development and planning that prepares faculty, administrators, and classified professionals to develop innovative programs and services. </w:t>
      </w:r>
      <w:r w:rsidR="003329A4">
        <w:rPr>
          <w:rFonts w:ascii="Times New Roman" w:eastAsia="Times New Roman" w:hAnsi="Times New Roman" w:cs="Times New Roman"/>
          <w:sz w:val="24"/>
          <w:szCs w:val="24"/>
        </w:rPr>
        <w:t xml:space="preserve">For example: </w:t>
      </w:r>
    </w:p>
    <w:p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English faculty addressed low persistence rates in basic skills English courses by learning about acceleration through the California Acceleration Project and developing a College model (</w:t>
      </w:r>
      <w:r w:rsidRPr="0069019D">
        <w:rPr>
          <w:rFonts w:ascii="Times New Roman" w:eastAsia="Times New Roman" w:hAnsi="Times New Roman" w:cs="Times New Roman"/>
          <w:sz w:val="24"/>
          <w:szCs w:val="24"/>
          <w:highlight w:val="yellow"/>
        </w:rPr>
        <w:t xml:space="preserve">English Department Program Review, 2016, p. 2 </w:t>
      </w:r>
      <w:hyperlink r:id="rId21" w:history="1">
        <w:r w:rsidR="003329A4" w:rsidRPr="0069019D">
          <w:rPr>
            <w:rStyle w:val="Hyperlink"/>
            <w:rFonts w:ascii="Times New Roman" w:eastAsia="Times New Roman" w:hAnsi="Times New Roman" w:cs="Times New Roman"/>
            <w:sz w:val="24"/>
            <w:szCs w:val="24"/>
            <w:highlight w:val="yellow"/>
          </w:rPr>
          <w:t>https://www.mjc.edu/general/research/english2016.pdf</w:t>
        </w:r>
        <w:r w:rsidR="003329A4" w:rsidRPr="0069019D">
          <w:rPr>
            <w:rStyle w:val="Hyperlink"/>
            <w:rFonts w:ascii="Times New Roman" w:eastAsia="Times New Roman" w:hAnsi="Times New Roman" w:cs="Times New Roman"/>
            <w:sz w:val="24"/>
            <w:szCs w:val="24"/>
          </w:rPr>
          <w:t>)</w:t>
        </w:r>
      </w:hyperlink>
      <w:r w:rsidRPr="0069019D">
        <w:rPr>
          <w:rFonts w:ascii="Times New Roman" w:eastAsia="Times New Roman" w:hAnsi="Times New Roman" w:cs="Times New Roman"/>
          <w:sz w:val="24"/>
          <w:szCs w:val="24"/>
        </w:rPr>
        <w:t xml:space="preserve"> </w:t>
      </w:r>
    </w:p>
    <w:p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 xml:space="preserve">Student feedback in the 2015 </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Candy Bar Survey</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was instrumental in the design of the Developing Hispanic-Serving Institutions (Title V) grant: “Removing Barriers for High Need Students”, which enabled a redesign of the Student Services division (</w:t>
      </w:r>
      <w:r w:rsidR="00A86F12" w:rsidRPr="0069019D">
        <w:rPr>
          <w:rFonts w:ascii="Times New Roman" w:eastAsia="Times New Roman" w:hAnsi="Times New Roman" w:cs="Times New Roman"/>
          <w:sz w:val="24"/>
          <w:szCs w:val="24"/>
          <w:highlight w:val="yellow"/>
        </w:rPr>
        <w:t>Candy Bar Survey;</w:t>
      </w:r>
      <w:r w:rsidR="00A86F12"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Title V grant, p. 18</w:t>
      </w:r>
      <w:r w:rsidRPr="0069019D">
        <w:rPr>
          <w:rFonts w:ascii="Times New Roman" w:eastAsia="Times New Roman" w:hAnsi="Times New Roman" w:cs="Times New Roman"/>
          <w:sz w:val="24"/>
          <w:szCs w:val="24"/>
        </w:rPr>
        <w:t xml:space="preserve">) </w:t>
      </w:r>
    </w:p>
    <w:p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Evidence of student equity gaps led to campus-wide mini-grants to pilot interventions and services that address disproportionate student impact (</w:t>
      </w:r>
      <w:r w:rsidRPr="0069019D">
        <w:rPr>
          <w:rFonts w:ascii="Times New Roman" w:eastAsia="Times New Roman" w:hAnsi="Times New Roman" w:cs="Times New Roman"/>
          <w:sz w:val="24"/>
          <w:szCs w:val="24"/>
          <w:highlight w:val="yellow"/>
        </w:rPr>
        <w:t>mini-grant evidence – Flerida</w:t>
      </w:r>
      <w:r w:rsidRPr="0069019D">
        <w:rPr>
          <w:rFonts w:ascii="Times New Roman" w:eastAsia="Times New Roman" w:hAnsi="Times New Roman" w:cs="Times New Roman"/>
          <w:sz w:val="24"/>
          <w:szCs w:val="24"/>
        </w:rPr>
        <w:t xml:space="preserve">) </w:t>
      </w:r>
    </w:p>
    <w:p w:rsidR="00270C35" w:rsidRPr="00270C35" w:rsidRDefault="00270C35" w:rsidP="00270C35">
      <w:pPr>
        <w:pStyle w:val="ListParagraph"/>
        <w:spacing w:after="0" w:line="240" w:lineRule="auto"/>
        <w:rPr>
          <w:rFonts w:ascii="Times New Roman" w:eastAsia="Times New Roman" w:hAnsi="Times New Roman" w:cs="Times New Roman"/>
          <w:sz w:val="14"/>
          <w:szCs w:val="24"/>
        </w:rPr>
      </w:pPr>
    </w:p>
    <w:p w:rsidR="00D51D43" w:rsidRPr="0069019D"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CTE faculty engaged in deep review of student achievement data to identify needs and develop program improvements through the Strong Workforce Initiative</w:t>
      </w:r>
      <w:r w:rsidR="000929B3">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SW Proposals</w:t>
      </w:r>
      <w:r w:rsidRPr="0069019D">
        <w:rPr>
          <w:rFonts w:ascii="Times New Roman" w:eastAsia="Times New Roman" w:hAnsi="Times New Roman" w:cs="Times New Roman"/>
          <w:sz w:val="24"/>
          <w:szCs w:val="24"/>
        </w:rPr>
        <w:t>)</w:t>
      </w:r>
    </w:p>
    <w:p w:rsidR="00330997" w:rsidRDefault="00330997" w:rsidP="00D51D43">
      <w:pPr>
        <w:spacing w:after="0" w:line="240" w:lineRule="auto"/>
        <w:rPr>
          <w:rFonts w:ascii="Times New Roman" w:eastAsia="Arial" w:hAnsi="Times New Roman" w:cs="Times New Roman"/>
          <w:sz w:val="24"/>
          <w:szCs w:val="24"/>
          <w:highlight w:val="white"/>
        </w:rPr>
      </w:pPr>
    </w:p>
    <w:p w:rsidR="009E59FB" w:rsidDel="00366439" w:rsidRDefault="009E59FB" w:rsidP="00D51D43">
      <w:pPr>
        <w:spacing w:after="0" w:line="240" w:lineRule="auto"/>
        <w:rPr>
          <w:del w:id="475" w:author="Jenni Abbott" w:date="2017-04-26T15:24:00Z"/>
          <w:rFonts w:ascii="Times New Roman" w:eastAsia="Arial" w:hAnsi="Times New Roman" w:cs="Times New Roman"/>
          <w:sz w:val="24"/>
          <w:szCs w:val="24"/>
          <w:highlight w:val="white"/>
        </w:rPr>
      </w:pPr>
      <w:del w:id="476" w:author="Jenni Abbott" w:date="2017-04-26T15:24:00Z">
        <w:r w:rsidDel="00366439">
          <w:rPr>
            <w:rFonts w:ascii="Times New Roman" w:eastAsia="Arial" w:hAnsi="Times New Roman" w:cs="Times New Roman"/>
            <w:sz w:val="24"/>
            <w:szCs w:val="24"/>
            <w:highlight w:val="white"/>
          </w:rPr>
          <w:delText xml:space="preserve">During the 2016-2017 academic year, the </w:delText>
        </w:r>
        <w:r w:rsidR="003329A4" w:rsidDel="00366439">
          <w:rPr>
            <w:rFonts w:ascii="Times New Roman" w:eastAsia="Arial" w:hAnsi="Times New Roman" w:cs="Times New Roman"/>
            <w:sz w:val="24"/>
            <w:szCs w:val="24"/>
            <w:highlight w:val="white"/>
          </w:rPr>
          <w:delText xml:space="preserve">Program Review Workgroup </w:delText>
        </w:r>
        <w:r w:rsidDel="00366439">
          <w:rPr>
            <w:rFonts w:ascii="Times New Roman" w:eastAsia="Arial" w:hAnsi="Times New Roman" w:cs="Times New Roman"/>
            <w:sz w:val="24"/>
            <w:szCs w:val="24"/>
            <w:highlight w:val="white"/>
          </w:rPr>
          <w:delText xml:space="preserve">evaluated the program review structure. The Workgroup </w:delText>
        </w:r>
        <w:r w:rsidR="003329A4" w:rsidDel="00366439">
          <w:rPr>
            <w:rFonts w:ascii="Times New Roman" w:eastAsia="Arial" w:hAnsi="Times New Roman" w:cs="Times New Roman"/>
            <w:sz w:val="24"/>
            <w:szCs w:val="24"/>
            <w:highlight w:val="white"/>
          </w:rPr>
          <w:delText>recommended changes to program review in order to incorporate</w:delText>
        </w:r>
        <w:r w:rsidR="00F07B65" w:rsidDel="00366439">
          <w:rPr>
            <w:rFonts w:ascii="Times New Roman" w:eastAsia="Arial" w:hAnsi="Times New Roman" w:cs="Times New Roman"/>
            <w:sz w:val="24"/>
            <w:szCs w:val="24"/>
            <w:highlight w:val="white"/>
          </w:rPr>
          <w:delText>:</w:delText>
        </w:r>
        <w:r w:rsidR="003329A4" w:rsidDel="00366439">
          <w:rPr>
            <w:rFonts w:ascii="Times New Roman" w:eastAsia="Arial" w:hAnsi="Times New Roman" w:cs="Times New Roman"/>
            <w:sz w:val="24"/>
            <w:szCs w:val="24"/>
            <w:highlight w:val="white"/>
          </w:rPr>
          <w:delText xml:space="preserve"> disaggregate</w:delText>
        </w:r>
        <w:r w:rsidDel="00366439">
          <w:rPr>
            <w:rFonts w:ascii="Times New Roman" w:eastAsia="Arial" w:hAnsi="Times New Roman" w:cs="Times New Roman"/>
            <w:sz w:val="24"/>
            <w:szCs w:val="24"/>
            <w:highlight w:val="white"/>
          </w:rPr>
          <w:delText>d assessment data and analysis</w:delText>
        </w:r>
        <w:r w:rsidR="00F07B65" w:rsidDel="00366439">
          <w:rPr>
            <w:rFonts w:ascii="Times New Roman" w:eastAsia="Arial" w:hAnsi="Times New Roman" w:cs="Times New Roman"/>
            <w:sz w:val="24"/>
            <w:szCs w:val="24"/>
            <w:highlight w:val="white"/>
          </w:rPr>
          <w:delText>;</w:delText>
        </w:r>
        <w:r w:rsidDel="00366439">
          <w:rPr>
            <w:rFonts w:ascii="Times New Roman" w:eastAsia="Arial" w:hAnsi="Times New Roman" w:cs="Times New Roman"/>
            <w:sz w:val="24"/>
            <w:szCs w:val="24"/>
            <w:highlight w:val="white"/>
          </w:rPr>
          <w:delText xml:space="preserve"> </w:delText>
        </w:r>
        <w:r w:rsidR="00F07B65" w:rsidDel="00366439">
          <w:rPr>
            <w:rFonts w:ascii="Times New Roman" w:eastAsia="Arial" w:hAnsi="Times New Roman" w:cs="Times New Roman"/>
            <w:sz w:val="24"/>
            <w:szCs w:val="24"/>
            <w:highlight w:val="white"/>
          </w:rPr>
          <w:delText xml:space="preserve">more </w:delText>
        </w:r>
        <w:r w:rsidDel="00366439">
          <w:rPr>
            <w:rFonts w:ascii="Times New Roman" w:eastAsia="Arial" w:hAnsi="Times New Roman" w:cs="Times New Roman"/>
            <w:sz w:val="24"/>
            <w:szCs w:val="24"/>
            <w:highlight w:val="white"/>
          </w:rPr>
          <w:delText xml:space="preserve">focused CTE and </w:delText>
        </w:r>
        <w:r w:rsidR="00F07B65" w:rsidDel="00366439">
          <w:rPr>
            <w:rFonts w:ascii="Times New Roman" w:eastAsia="Arial" w:hAnsi="Times New Roman" w:cs="Times New Roman"/>
            <w:sz w:val="24"/>
            <w:szCs w:val="24"/>
            <w:highlight w:val="white"/>
          </w:rPr>
          <w:delText>workforce questions;</w:delText>
        </w:r>
        <w:r w:rsidDel="00366439">
          <w:rPr>
            <w:rFonts w:ascii="Times New Roman" w:eastAsia="Arial" w:hAnsi="Times New Roman" w:cs="Times New Roman"/>
            <w:sz w:val="24"/>
            <w:szCs w:val="24"/>
            <w:highlight w:val="white"/>
          </w:rPr>
          <w:delText xml:space="preserve"> tailor</w:delText>
        </w:r>
        <w:r w:rsidR="00F07B65" w:rsidDel="00366439">
          <w:rPr>
            <w:rFonts w:ascii="Times New Roman" w:eastAsia="Arial" w:hAnsi="Times New Roman" w:cs="Times New Roman"/>
            <w:sz w:val="24"/>
            <w:szCs w:val="24"/>
            <w:highlight w:val="white"/>
          </w:rPr>
          <w:delText>ed approaches to address success</w:delText>
        </w:r>
        <w:r w:rsidDel="00366439">
          <w:rPr>
            <w:rFonts w:ascii="Times New Roman" w:eastAsia="Arial" w:hAnsi="Times New Roman" w:cs="Times New Roman"/>
            <w:sz w:val="24"/>
            <w:szCs w:val="24"/>
            <w:highlight w:val="white"/>
          </w:rPr>
          <w:delText xml:space="preserve"> in developmental education</w:delText>
        </w:r>
        <w:r w:rsidR="00F07B65" w:rsidDel="00366439">
          <w:rPr>
            <w:rFonts w:ascii="Times New Roman" w:eastAsia="Arial" w:hAnsi="Times New Roman" w:cs="Times New Roman"/>
            <w:sz w:val="24"/>
            <w:szCs w:val="24"/>
            <w:highlight w:val="white"/>
          </w:rPr>
          <w:delText>;</w:delText>
        </w:r>
        <w:r w:rsidDel="00366439">
          <w:rPr>
            <w:rFonts w:ascii="Times New Roman" w:eastAsia="Arial" w:hAnsi="Times New Roman" w:cs="Times New Roman"/>
            <w:sz w:val="24"/>
            <w:szCs w:val="24"/>
            <w:highlight w:val="white"/>
          </w:rPr>
          <w:delText xml:space="preserve"> additional questions to examine effectiveness in non</w:delText>
        </w:r>
        <w:r w:rsidR="0069019D" w:rsidDel="00366439">
          <w:rPr>
            <w:rFonts w:ascii="Times New Roman" w:eastAsia="Arial" w:hAnsi="Times New Roman" w:cs="Times New Roman"/>
            <w:sz w:val="24"/>
            <w:szCs w:val="24"/>
            <w:highlight w:val="white"/>
          </w:rPr>
          <w:delText>-</w:delText>
        </w:r>
        <w:r w:rsidDel="00366439">
          <w:rPr>
            <w:rFonts w:ascii="Times New Roman" w:eastAsia="Arial" w:hAnsi="Times New Roman" w:cs="Times New Roman"/>
            <w:sz w:val="24"/>
            <w:szCs w:val="24"/>
            <w:highlight w:val="white"/>
          </w:rPr>
          <w:delText>instructional areas</w:delText>
        </w:r>
        <w:r w:rsidR="00F07B65" w:rsidDel="00366439">
          <w:rPr>
            <w:rFonts w:ascii="Times New Roman" w:eastAsia="Arial" w:hAnsi="Times New Roman" w:cs="Times New Roman"/>
            <w:sz w:val="24"/>
            <w:szCs w:val="24"/>
            <w:highlight w:val="white"/>
          </w:rPr>
          <w:delText>;</w:delText>
        </w:r>
        <w:r w:rsidDel="00366439">
          <w:rPr>
            <w:rFonts w:ascii="Times New Roman" w:eastAsia="Arial" w:hAnsi="Times New Roman" w:cs="Times New Roman"/>
            <w:sz w:val="24"/>
            <w:szCs w:val="24"/>
            <w:highlight w:val="white"/>
          </w:rPr>
          <w:delText xml:space="preserve"> and a more comprehensive resource request process that could draw from SLO assessments and other data in more concise ways.</w:delText>
        </w:r>
      </w:del>
    </w:p>
    <w:p w:rsidR="0069019D" w:rsidDel="00366439" w:rsidRDefault="0069019D" w:rsidP="00D51D43">
      <w:pPr>
        <w:spacing w:after="0" w:line="240" w:lineRule="auto"/>
        <w:rPr>
          <w:del w:id="477" w:author="Jenni Abbott" w:date="2017-04-26T15:24:00Z"/>
          <w:rFonts w:ascii="Times New Roman" w:eastAsia="Arial" w:hAnsi="Times New Roman" w:cs="Times New Roman"/>
          <w:sz w:val="24"/>
          <w:szCs w:val="24"/>
          <w:highlight w:val="white"/>
        </w:rPr>
      </w:pPr>
    </w:p>
    <w:p w:rsidR="0069019D" w:rsidRPr="00D51D43" w:rsidRDefault="009E59FB" w:rsidP="0069019D">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sz w:val="24"/>
          <w:szCs w:val="24"/>
          <w:highlight w:val="white"/>
        </w:rPr>
        <w:t xml:space="preserve"> </w:t>
      </w:r>
      <w:r w:rsidR="0069019D" w:rsidRPr="002B0273">
        <w:rPr>
          <w:rFonts w:ascii="Times New Roman" w:eastAsia="Arial" w:hAnsi="Times New Roman" w:cs="Times New Roman"/>
          <w:color w:val="00B0F0"/>
          <w:sz w:val="24"/>
          <w:szCs w:val="24"/>
        </w:rPr>
        <w:t>The assessment of data, in addition to measuring institutional effectiveness, must also demonstrate the effectiveness and success of the baccalaureate program.</w:t>
      </w:r>
    </w:p>
    <w:p w:rsidR="0069019D" w:rsidRDefault="0069019D" w:rsidP="0069019D">
      <w:pPr>
        <w:pStyle w:val="ListParagraph"/>
        <w:spacing w:after="0" w:line="240" w:lineRule="auto"/>
        <w:ind w:left="360"/>
        <w:rPr>
          <w:rFonts w:ascii="Times New Roman" w:eastAsia="Arial" w:hAnsi="Times New Roman" w:cs="Times New Roman"/>
          <w:color w:val="auto"/>
          <w:sz w:val="24"/>
          <w:szCs w:val="24"/>
        </w:rPr>
      </w:pPr>
    </w:p>
    <w:p w:rsidR="00320DAA" w:rsidRPr="002B0273" w:rsidRDefault="00320DAA" w:rsidP="00320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Respiratory Care Baccalaureate program was developed from environmental data and advisory committee feedback that established the need for a bachelor-level degree in the field. The Respiratory Care Task Force developed eligibility criteria and an application process that ensured the program would align with the open access mission of California Community Colleges</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w:t>
      </w:r>
      <w:hyperlink r:id="rId22" w:history="1">
        <w:r w:rsidRPr="00655AB6">
          <w:rPr>
            <w:rStyle w:val="Hyperlink"/>
            <w:rFonts w:ascii="Times New Roman" w:eastAsia="Times New Roman" w:hAnsi="Times New Roman" w:cs="Times New Roman"/>
            <w:sz w:val="24"/>
            <w:szCs w:val="24"/>
            <w:highlight w:val="yellow"/>
          </w:rPr>
          <w:t>http://mjc.edu/instruction/alliedhealth/rcp/bachelordegree/requirements.php</w:t>
        </w:r>
      </w:hyperlink>
      <w:r w:rsidRPr="00655AB6">
        <w:rPr>
          <w:rFonts w:ascii="Times New Roman" w:eastAsia="Times New Roman" w:hAnsi="Times New Roman" w:cs="Times New Roman"/>
          <w:sz w:val="24"/>
          <w:szCs w:val="24"/>
          <w:highlight w:val="yellow"/>
        </w:rPr>
        <w:t xml:space="preserve">; </w:t>
      </w:r>
      <w:hyperlink r:id="rId23" w:history="1">
        <w:r w:rsidRPr="00655AB6">
          <w:rPr>
            <w:rStyle w:val="Hyperlink"/>
            <w:rFonts w:ascii="Times New Roman" w:eastAsia="Times New Roman" w:hAnsi="Times New Roman" w:cs="Times New Roman"/>
            <w:sz w:val="24"/>
            <w:szCs w:val="24"/>
            <w:highlight w:val="yellow"/>
          </w:rPr>
          <w:t>http://mjc.edu/instruction/alliedhealth/rcp/bachelordegree/application.php</w:t>
        </w:r>
      </w:hyperlink>
      <w:r w:rsidRPr="00655AB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ins w:id="478" w:author="Jenni Abbott" w:date="2017-04-26T15:24:00Z">
        <w:r w:rsidR="00366439">
          <w:rPr>
            <w:rFonts w:ascii="Times New Roman" w:eastAsia="Times New Roman" w:hAnsi="Times New Roman" w:cs="Times New Roman"/>
            <w:sz w:val="24"/>
            <w:szCs w:val="24"/>
          </w:rPr>
          <w:t xml:space="preserve">A College </w:t>
        </w:r>
      </w:ins>
      <w:ins w:id="479" w:author="Jenni Abbott" w:date="2017-04-26T15:25:00Z">
        <w:r w:rsidR="00366439">
          <w:rPr>
            <w:rFonts w:ascii="Times New Roman" w:eastAsia="Times New Roman" w:hAnsi="Times New Roman" w:cs="Times New Roman"/>
            <w:sz w:val="24"/>
            <w:szCs w:val="24"/>
          </w:rPr>
          <w:t xml:space="preserve">Respiratory Care </w:t>
        </w:r>
      </w:ins>
      <w:ins w:id="480" w:author="Jenni Abbott" w:date="2017-04-26T15:24:00Z">
        <w:r w:rsidR="00366439">
          <w:rPr>
            <w:rFonts w:ascii="Times New Roman" w:eastAsia="Times New Roman" w:hAnsi="Times New Roman" w:cs="Times New Roman"/>
            <w:sz w:val="24"/>
            <w:szCs w:val="24"/>
          </w:rPr>
          <w:t xml:space="preserve">Task </w:t>
        </w:r>
      </w:ins>
      <w:ins w:id="481" w:author="Jenni Abbott" w:date="2017-04-26T15:25:00Z">
        <w:r w:rsidR="00366439">
          <w:rPr>
            <w:rFonts w:ascii="Times New Roman" w:eastAsia="Times New Roman" w:hAnsi="Times New Roman" w:cs="Times New Roman"/>
            <w:sz w:val="24"/>
            <w:szCs w:val="24"/>
          </w:rPr>
          <w:t>F</w:t>
        </w:r>
      </w:ins>
      <w:ins w:id="482" w:author="Jenni Abbott" w:date="2017-04-26T15:24:00Z">
        <w:r w:rsidR="00366439">
          <w:rPr>
            <w:rFonts w:ascii="Times New Roman" w:eastAsia="Times New Roman" w:hAnsi="Times New Roman" w:cs="Times New Roman"/>
            <w:sz w:val="24"/>
            <w:szCs w:val="24"/>
          </w:rPr>
          <w:t xml:space="preserve">orce </w:t>
        </w:r>
      </w:ins>
      <w:del w:id="483" w:author="Jenni Abbott" w:date="2017-04-26T15:25:00Z">
        <w:r w:rsidDel="00366439">
          <w:rPr>
            <w:rFonts w:ascii="Times New Roman" w:eastAsia="Times New Roman" w:hAnsi="Times New Roman" w:cs="Times New Roman"/>
            <w:sz w:val="24"/>
            <w:szCs w:val="24"/>
          </w:rPr>
          <w:delText xml:space="preserve">Program </w:delText>
        </w:r>
      </w:del>
      <w:ins w:id="484" w:author="Jenni Abbott" w:date="2017-04-26T15:25:00Z">
        <w:r w:rsidR="00366439">
          <w:rPr>
            <w:rFonts w:ascii="Times New Roman" w:eastAsia="Times New Roman" w:hAnsi="Times New Roman" w:cs="Times New Roman"/>
            <w:sz w:val="24"/>
            <w:szCs w:val="24"/>
          </w:rPr>
          <w:t xml:space="preserve">designed the program </w:t>
        </w:r>
      </w:ins>
      <w:r>
        <w:rPr>
          <w:rFonts w:ascii="Times New Roman" w:eastAsia="Times New Roman" w:hAnsi="Times New Roman" w:cs="Times New Roman"/>
          <w:sz w:val="24"/>
          <w:szCs w:val="24"/>
        </w:rPr>
        <w:t xml:space="preserve">delivery </w:t>
      </w:r>
      <w:ins w:id="485" w:author="Jenni Abbott" w:date="2017-04-26T15:25:00Z">
        <w:r w:rsidR="00366439">
          <w:rPr>
            <w:rFonts w:ascii="Times New Roman" w:eastAsia="Times New Roman" w:hAnsi="Times New Roman" w:cs="Times New Roman"/>
            <w:sz w:val="24"/>
            <w:szCs w:val="24"/>
          </w:rPr>
          <w:t xml:space="preserve">model </w:t>
        </w:r>
      </w:ins>
      <w:del w:id="486" w:author="Jenni Abbott" w:date="2017-04-26T15:25:00Z">
        <w:r w:rsidDel="00366439">
          <w:rPr>
            <w:rFonts w:ascii="Times New Roman" w:eastAsia="Times New Roman" w:hAnsi="Times New Roman" w:cs="Times New Roman"/>
            <w:sz w:val="24"/>
            <w:szCs w:val="24"/>
          </w:rPr>
          <w:delText xml:space="preserve">was designed to </w:delText>
        </w:r>
      </w:del>
      <w:ins w:id="487" w:author="Jenni Abbott" w:date="2017-04-26T15:25:00Z">
        <w:r w:rsidR="00366439">
          <w:rPr>
            <w:rFonts w:ascii="Times New Roman" w:eastAsia="Times New Roman" w:hAnsi="Times New Roman" w:cs="Times New Roman"/>
            <w:sz w:val="24"/>
            <w:szCs w:val="24"/>
          </w:rPr>
          <w:t xml:space="preserve">to </w:t>
        </w:r>
      </w:ins>
      <w:r>
        <w:rPr>
          <w:rFonts w:ascii="Times New Roman" w:eastAsia="Times New Roman" w:hAnsi="Times New Roman" w:cs="Times New Roman"/>
          <w:sz w:val="24"/>
          <w:szCs w:val="24"/>
        </w:rPr>
        <w:t xml:space="preserve">meet the needs of working adults. </w:t>
      </w:r>
      <w:ins w:id="488" w:author="Jenni Abbott" w:date="2017-04-26T15:26:00Z">
        <w:r w:rsidR="00366439">
          <w:rPr>
            <w:rFonts w:ascii="Times New Roman" w:eastAsia="Times New Roman" w:hAnsi="Times New Roman" w:cs="Times New Roman"/>
            <w:sz w:val="24"/>
            <w:szCs w:val="24"/>
          </w:rPr>
          <w:t xml:space="preserve">Students will enroll in </w:t>
        </w:r>
      </w:ins>
      <w:del w:id="489" w:author="Jenni Abbott" w:date="2017-04-26T15:26:00Z">
        <w:r w:rsidDel="00366439">
          <w:rPr>
            <w:rFonts w:ascii="Times New Roman" w:eastAsia="Times New Roman" w:hAnsi="Times New Roman" w:cs="Times New Roman"/>
            <w:sz w:val="24"/>
            <w:szCs w:val="24"/>
          </w:rPr>
          <w:delText xml:space="preserve">Courses will be delivered through a </w:delText>
        </w:r>
      </w:del>
      <w:r>
        <w:rPr>
          <w:rFonts w:ascii="Times New Roman" w:eastAsia="Times New Roman" w:hAnsi="Times New Roman" w:cs="Times New Roman"/>
          <w:sz w:val="24"/>
          <w:szCs w:val="24"/>
        </w:rPr>
        <w:t>hybrid</w:t>
      </w:r>
      <w:del w:id="490" w:author="Jenni Abbott" w:date="2017-04-26T15:26:00Z">
        <w:r w:rsidDel="00366439">
          <w:rPr>
            <w:rFonts w:ascii="Times New Roman" w:eastAsia="Times New Roman" w:hAnsi="Times New Roman" w:cs="Times New Roman"/>
            <w:sz w:val="24"/>
            <w:szCs w:val="24"/>
          </w:rPr>
          <w:delText xml:space="preserve"> model</w:delText>
        </w:r>
      </w:del>
      <w:ins w:id="491" w:author="Jenni Abbott" w:date="2017-04-26T15:26:00Z">
        <w:r w:rsidR="00366439">
          <w:rPr>
            <w:rFonts w:ascii="Times New Roman" w:eastAsia="Times New Roman" w:hAnsi="Times New Roman" w:cs="Times New Roman"/>
            <w:sz w:val="24"/>
            <w:szCs w:val="24"/>
          </w:rPr>
          <w:t xml:space="preserve"> courses</w:t>
        </w:r>
      </w:ins>
      <w:r>
        <w:rPr>
          <w:rFonts w:ascii="Times New Roman" w:eastAsia="Times New Roman" w:hAnsi="Times New Roman" w:cs="Times New Roman"/>
          <w:sz w:val="24"/>
          <w:szCs w:val="24"/>
        </w:rPr>
        <w:t>, with face-to-face classes one night each week combined with online instruction</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http://mjc.edu/instruction/alliedhealth/rcp/bachelordegree/schedule.php</w:t>
      </w:r>
      <w:r>
        <w:rPr>
          <w:rFonts w:ascii="Times New Roman" w:eastAsia="Times New Roman" w:hAnsi="Times New Roman" w:cs="Times New Roman"/>
          <w:sz w:val="24"/>
          <w:szCs w:val="24"/>
        </w:rPr>
        <w:t>)</w:t>
      </w:r>
    </w:p>
    <w:p w:rsidR="009E59FB" w:rsidRPr="002B0273" w:rsidDel="00366439" w:rsidRDefault="009E59FB" w:rsidP="00D51D43">
      <w:pPr>
        <w:spacing w:after="0" w:line="240" w:lineRule="auto"/>
        <w:rPr>
          <w:del w:id="492" w:author="Jenni Abbott" w:date="2017-04-26T15:26:00Z"/>
          <w:rFonts w:ascii="Times New Roman" w:eastAsia="Arial" w:hAnsi="Times New Roman" w:cs="Times New Roman"/>
          <w:sz w:val="24"/>
          <w:szCs w:val="24"/>
          <w:highlight w:val="white"/>
        </w:rPr>
      </w:pPr>
    </w:p>
    <w:p w:rsidR="00D51D43" w:rsidRPr="00330997" w:rsidRDefault="00D51D43" w:rsidP="000929B3">
      <w:pPr>
        <w:spacing w:after="0" w:line="240" w:lineRule="auto"/>
        <w:ind w:right="-90"/>
        <w:rPr>
          <w:rFonts w:ascii="Times New Roman" w:eastAsia="Arial" w:hAnsi="Times New Roman" w:cs="Times New Roman"/>
          <w:color w:val="FF0000"/>
          <w:sz w:val="24"/>
          <w:szCs w:val="24"/>
        </w:rPr>
      </w:pPr>
      <w:bookmarkStart w:id="493" w:name="_qro693pmr9a2" w:colFirst="0" w:colLast="0"/>
      <w:bookmarkStart w:id="494" w:name="_gjdgxs" w:colFirst="0" w:colLast="0"/>
      <w:bookmarkEnd w:id="493"/>
      <w:bookmarkEnd w:id="494"/>
      <w:r w:rsidRPr="00330997">
        <w:rPr>
          <w:rFonts w:ascii="Times New Roman" w:eastAsia="Arial" w:hAnsi="Times New Roman" w:cs="Times New Roman"/>
          <w:sz w:val="24"/>
          <w:szCs w:val="24"/>
          <w:highlight w:val="white"/>
          <w:u w:val="single"/>
        </w:rPr>
        <w:t>Analysis and Evaluation:</w:t>
      </w:r>
      <w:r w:rsidRPr="00330997">
        <w:rPr>
          <w:rFonts w:ascii="Times New Roman" w:eastAsia="Arial" w:hAnsi="Times New Roman" w:cs="Times New Roman"/>
          <w:sz w:val="24"/>
          <w:szCs w:val="24"/>
          <w:highlight w:val="white"/>
        </w:rPr>
        <w:t xml:space="preserve"> </w:t>
      </w:r>
    </w:p>
    <w:p w:rsidR="00D51D43" w:rsidRPr="00330997" w:rsidRDefault="00D51D43" w:rsidP="00D51D43">
      <w:pPr>
        <w:spacing w:after="0" w:line="240" w:lineRule="auto"/>
        <w:rPr>
          <w:rFonts w:ascii="Times New Roman" w:eastAsia="Arial" w:hAnsi="Times New Roman" w:cs="Times New Roman"/>
          <w:sz w:val="24"/>
          <w:szCs w:val="24"/>
        </w:rPr>
      </w:pPr>
    </w:p>
    <w:p w:rsidR="00DB0F89" w:rsidRDefault="00366439" w:rsidP="00D51D43">
      <w:pPr>
        <w:spacing w:after="0" w:line="240" w:lineRule="auto"/>
        <w:rPr>
          <w:ins w:id="495" w:author="Jenni Abbott" w:date="2017-04-26T15:36:00Z"/>
          <w:rFonts w:ascii="Times New Roman" w:eastAsia="Arial" w:hAnsi="Times New Roman" w:cs="Times New Roman"/>
          <w:sz w:val="24"/>
          <w:szCs w:val="24"/>
          <w:highlight w:val="white"/>
        </w:rPr>
      </w:pPr>
      <w:ins w:id="496" w:author="Jenni Abbott" w:date="2017-04-26T15:27:00Z">
        <w:r>
          <w:rPr>
            <w:rFonts w:ascii="Times New Roman" w:eastAsia="Arial" w:hAnsi="Times New Roman" w:cs="Times New Roman"/>
            <w:sz w:val="24"/>
            <w:szCs w:val="24"/>
            <w:highlight w:val="white"/>
          </w:rPr>
          <w:t xml:space="preserve">MJC uses </w:t>
        </w:r>
      </w:ins>
      <w:ins w:id="497" w:author="Jenni Abbott" w:date="2017-04-26T15:28:00Z">
        <w:r>
          <w:rPr>
            <w:rFonts w:ascii="Times New Roman" w:eastAsia="Arial" w:hAnsi="Times New Roman" w:cs="Times New Roman"/>
            <w:sz w:val="24"/>
            <w:szCs w:val="24"/>
            <w:highlight w:val="white"/>
          </w:rPr>
          <w:t xml:space="preserve">well-defined structures and processes to assess how well it meets its mission. </w:t>
        </w:r>
      </w:ins>
      <w:ins w:id="498" w:author="Jenni Abbott" w:date="2017-04-26T15:29:00Z">
        <w:r>
          <w:rPr>
            <w:rFonts w:ascii="Times New Roman" w:eastAsia="Arial" w:hAnsi="Times New Roman" w:cs="Times New Roman"/>
            <w:sz w:val="24"/>
            <w:szCs w:val="24"/>
            <w:highlight w:val="white"/>
          </w:rPr>
          <w:t xml:space="preserve">The College wrote its </w:t>
        </w:r>
      </w:ins>
      <w:ins w:id="499" w:author="Jenni Abbott" w:date="2017-04-26T15:28:00Z">
        <w:r>
          <w:rPr>
            <w:rFonts w:ascii="Times New Roman" w:eastAsia="Arial" w:hAnsi="Times New Roman" w:cs="Times New Roman"/>
            <w:sz w:val="24"/>
            <w:szCs w:val="24"/>
            <w:highlight w:val="white"/>
          </w:rPr>
          <w:t xml:space="preserve">EMP and Strategic </w:t>
        </w:r>
      </w:ins>
      <w:ins w:id="500" w:author="Jenni Abbott" w:date="2017-04-26T15:29:00Z">
        <w:r>
          <w:rPr>
            <w:rFonts w:ascii="Times New Roman" w:eastAsia="Arial" w:hAnsi="Times New Roman" w:cs="Times New Roman"/>
            <w:sz w:val="24"/>
            <w:szCs w:val="24"/>
            <w:highlight w:val="white"/>
          </w:rPr>
          <w:t>Plan</w:t>
        </w:r>
      </w:ins>
      <w:ins w:id="501" w:author="Jenni Abbott" w:date="2017-04-26T15:30:00Z">
        <w:r>
          <w:rPr>
            <w:rFonts w:ascii="Times New Roman" w:eastAsia="Arial" w:hAnsi="Times New Roman" w:cs="Times New Roman"/>
            <w:sz w:val="24"/>
            <w:szCs w:val="24"/>
            <w:highlight w:val="white"/>
          </w:rPr>
          <w:t xml:space="preserve"> in direct</w:t>
        </w:r>
      </w:ins>
      <w:ins w:id="502" w:author="Jenni Abbott" w:date="2017-04-26T15:29:00Z">
        <w:r>
          <w:rPr>
            <w:rFonts w:ascii="Times New Roman" w:eastAsia="Arial" w:hAnsi="Times New Roman" w:cs="Times New Roman"/>
            <w:sz w:val="24"/>
            <w:szCs w:val="24"/>
            <w:highlight w:val="white"/>
          </w:rPr>
          <w:t xml:space="preserve"> support </w:t>
        </w:r>
      </w:ins>
      <w:ins w:id="503" w:author="Jenni Abbott" w:date="2017-04-26T15:30:00Z">
        <w:r>
          <w:rPr>
            <w:rFonts w:ascii="Times New Roman" w:eastAsia="Arial" w:hAnsi="Times New Roman" w:cs="Times New Roman"/>
            <w:sz w:val="24"/>
            <w:szCs w:val="24"/>
            <w:highlight w:val="white"/>
          </w:rPr>
          <w:t xml:space="preserve">of </w:t>
        </w:r>
      </w:ins>
      <w:ins w:id="504" w:author="Jenni Abbott" w:date="2017-04-26T15:29:00Z">
        <w:r>
          <w:rPr>
            <w:rFonts w:ascii="Times New Roman" w:eastAsia="Arial" w:hAnsi="Times New Roman" w:cs="Times New Roman"/>
            <w:sz w:val="24"/>
            <w:szCs w:val="24"/>
            <w:highlight w:val="white"/>
          </w:rPr>
          <w:t xml:space="preserve">the mission. </w:t>
        </w:r>
      </w:ins>
      <w:ins w:id="505" w:author="Jenni Abbott" w:date="2017-04-26T15:30:00Z">
        <w:r>
          <w:rPr>
            <w:rFonts w:ascii="Times New Roman" w:eastAsia="Arial" w:hAnsi="Times New Roman" w:cs="Times New Roman"/>
            <w:sz w:val="24"/>
            <w:szCs w:val="24"/>
            <w:highlight w:val="white"/>
          </w:rPr>
          <w:t xml:space="preserve">All other plans and initiatives </w:t>
        </w:r>
      </w:ins>
      <w:ins w:id="506" w:author="Jenni Abbott" w:date="2017-04-26T15:32:00Z">
        <w:r>
          <w:rPr>
            <w:rFonts w:ascii="Times New Roman" w:eastAsia="Arial" w:hAnsi="Times New Roman" w:cs="Times New Roman"/>
            <w:sz w:val="24"/>
            <w:szCs w:val="24"/>
            <w:highlight w:val="white"/>
          </w:rPr>
          <w:t>link</w:t>
        </w:r>
      </w:ins>
      <w:ins w:id="507" w:author="Jenni Abbott" w:date="2017-04-26T15:30:00Z">
        <w:r>
          <w:rPr>
            <w:rFonts w:ascii="Times New Roman" w:eastAsia="Arial" w:hAnsi="Times New Roman" w:cs="Times New Roman"/>
            <w:sz w:val="24"/>
            <w:szCs w:val="24"/>
            <w:highlight w:val="white"/>
          </w:rPr>
          <w:t xml:space="preserve"> directly </w:t>
        </w:r>
      </w:ins>
      <w:ins w:id="508" w:author="Jenni Abbott" w:date="2017-04-26T15:32:00Z">
        <w:r>
          <w:rPr>
            <w:rFonts w:ascii="Times New Roman" w:eastAsia="Arial" w:hAnsi="Times New Roman" w:cs="Times New Roman"/>
            <w:sz w:val="24"/>
            <w:szCs w:val="24"/>
            <w:highlight w:val="white"/>
          </w:rPr>
          <w:t xml:space="preserve">to the mission </w:t>
        </w:r>
      </w:ins>
      <w:ins w:id="509" w:author="Jenni Abbott" w:date="2017-04-26T15:30:00Z">
        <w:r>
          <w:rPr>
            <w:rFonts w:ascii="Times New Roman" w:eastAsia="Arial" w:hAnsi="Times New Roman" w:cs="Times New Roman"/>
            <w:sz w:val="24"/>
            <w:szCs w:val="24"/>
            <w:highlight w:val="white"/>
          </w:rPr>
          <w:t xml:space="preserve">through the EMP. </w:t>
        </w:r>
      </w:ins>
      <w:del w:id="510" w:author="Jenni Abbott" w:date="2017-04-26T15:32:00Z">
        <w:r w:rsidR="00D51D43" w:rsidRPr="00330997" w:rsidDel="00366439">
          <w:rPr>
            <w:rFonts w:ascii="Times New Roman" w:eastAsia="Arial" w:hAnsi="Times New Roman" w:cs="Times New Roman"/>
            <w:sz w:val="24"/>
            <w:szCs w:val="24"/>
            <w:highlight w:val="white"/>
          </w:rPr>
          <w:delText xml:space="preserve">Continuous quality improvement </w:delText>
        </w:r>
      </w:del>
      <w:del w:id="511" w:author="Jenni Abbott" w:date="2017-04-26T15:30:00Z">
        <w:r w:rsidR="00D51D43" w:rsidRPr="00330997" w:rsidDel="00366439">
          <w:rPr>
            <w:rFonts w:ascii="Times New Roman" w:eastAsia="Arial" w:hAnsi="Times New Roman" w:cs="Times New Roman"/>
            <w:sz w:val="24"/>
            <w:szCs w:val="24"/>
            <w:highlight w:val="white"/>
          </w:rPr>
          <w:delText xml:space="preserve">requires </w:delText>
        </w:r>
      </w:del>
      <w:del w:id="512" w:author="Jenni Abbott" w:date="2017-04-26T15:32:00Z">
        <w:r w:rsidR="00D51D43" w:rsidRPr="00330997" w:rsidDel="00366439">
          <w:rPr>
            <w:rFonts w:ascii="Times New Roman" w:eastAsia="Arial" w:hAnsi="Times New Roman" w:cs="Times New Roman"/>
            <w:sz w:val="24"/>
            <w:szCs w:val="24"/>
            <w:highlight w:val="white"/>
          </w:rPr>
          <w:delText xml:space="preserve">regular assessment and ongoing conversation about assessment results. </w:delText>
        </w:r>
      </w:del>
      <w:r w:rsidR="00D51D43" w:rsidRPr="00330997">
        <w:rPr>
          <w:rFonts w:ascii="Times New Roman" w:eastAsia="Arial" w:hAnsi="Times New Roman" w:cs="Times New Roman"/>
          <w:sz w:val="24"/>
          <w:szCs w:val="24"/>
          <w:highlight w:val="white"/>
        </w:rPr>
        <w:t xml:space="preserve">With the implementation of </w:t>
      </w:r>
      <w:r w:rsidR="00C64D7E">
        <w:rPr>
          <w:rFonts w:ascii="Times New Roman" w:eastAsia="Arial" w:hAnsi="Times New Roman" w:cs="Times New Roman"/>
          <w:sz w:val="24"/>
          <w:szCs w:val="24"/>
          <w:highlight w:val="white"/>
        </w:rPr>
        <w:t>a comprehensive program review platform</w:t>
      </w:r>
      <w:r w:rsidR="00D51D43" w:rsidRPr="00330997">
        <w:rPr>
          <w:rFonts w:ascii="Times New Roman" w:eastAsia="Arial" w:hAnsi="Times New Roman" w:cs="Times New Roman"/>
          <w:sz w:val="24"/>
          <w:szCs w:val="24"/>
          <w:highlight w:val="white"/>
        </w:rPr>
        <w:t xml:space="preserve"> and </w:t>
      </w:r>
      <w:r w:rsidR="00C64D7E">
        <w:rPr>
          <w:rFonts w:ascii="Times New Roman" w:eastAsia="Arial" w:hAnsi="Times New Roman" w:cs="Times New Roman"/>
          <w:sz w:val="24"/>
          <w:szCs w:val="24"/>
          <w:highlight w:val="white"/>
        </w:rPr>
        <w:t xml:space="preserve">easily accessed </w:t>
      </w:r>
      <w:r w:rsidR="00D51D43" w:rsidRPr="00330997">
        <w:rPr>
          <w:rFonts w:ascii="Times New Roman" w:eastAsia="Arial" w:hAnsi="Times New Roman" w:cs="Times New Roman"/>
          <w:sz w:val="24"/>
          <w:szCs w:val="24"/>
          <w:highlight w:val="white"/>
        </w:rPr>
        <w:t xml:space="preserve">local sources of data (e.g. the institutional data dashboard), MJC </w:t>
      </w:r>
      <w:del w:id="513" w:author="Jenni Abbott" w:date="2017-04-26T15:32:00Z">
        <w:r w:rsidR="00D51D43" w:rsidRPr="00330997" w:rsidDel="00DB0F89">
          <w:rPr>
            <w:rFonts w:ascii="Times New Roman" w:eastAsia="Arial" w:hAnsi="Times New Roman" w:cs="Times New Roman"/>
            <w:sz w:val="24"/>
            <w:szCs w:val="24"/>
            <w:highlight w:val="white"/>
          </w:rPr>
          <w:delText>is making strides toward</w:delText>
        </w:r>
      </w:del>
      <w:ins w:id="514" w:author="Jenni Abbott" w:date="2017-04-26T15:32:00Z">
        <w:r w:rsidR="00DB0F89">
          <w:rPr>
            <w:rFonts w:ascii="Times New Roman" w:eastAsia="Arial" w:hAnsi="Times New Roman" w:cs="Times New Roman"/>
            <w:sz w:val="24"/>
            <w:szCs w:val="24"/>
            <w:highlight w:val="white"/>
          </w:rPr>
          <w:t xml:space="preserve">has strengthened its structures and processes to enable better </w:t>
        </w:r>
      </w:ins>
      <w:ins w:id="515" w:author="Jenni Abbott" w:date="2017-04-26T15:53:00Z">
        <w:r w:rsidR="006602EC">
          <w:rPr>
            <w:rFonts w:ascii="Times New Roman" w:eastAsia="Arial" w:hAnsi="Times New Roman" w:cs="Times New Roman"/>
            <w:sz w:val="24"/>
            <w:szCs w:val="24"/>
            <w:highlight w:val="white"/>
          </w:rPr>
          <w:t>analysis</w:t>
        </w:r>
      </w:ins>
      <w:ins w:id="516" w:author="Jenni Abbott" w:date="2017-04-26T15:32:00Z">
        <w:r w:rsidR="00DB0F89">
          <w:rPr>
            <w:rFonts w:ascii="Times New Roman" w:eastAsia="Arial" w:hAnsi="Times New Roman" w:cs="Times New Roman"/>
            <w:sz w:val="24"/>
            <w:szCs w:val="24"/>
            <w:highlight w:val="white"/>
          </w:rPr>
          <w:t xml:space="preserve"> and decision-making, based on assessment results.</w:t>
        </w:r>
      </w:ins>
      <w:r w:rsidR="00D51D43" w:rsidRPr="00330997">
        <w:rPr>
          <w:rFonts w:ascii="Times New Roman" w:eastAsia="Arial" w:hAnsi="Times New Roman" w:cs="Times New Roman"/>
          <w:sz w:val="24"/>
          <w:szCs w:val="24"/>
          <w:highlight w:val="white"/>
        </w:rPr>
        <w:t xml:space="preserve"> </w:t>
      </w:r>
      <w:del w:id="517" w:author="Jenni Abbott" w:date="2017-04-26T15:34:00Z">
        <w:r w:rsidR="00D51D43" w:rsidRPr="00330997" w:rsidDel="00DB0F89">
          <w:rPr>
            <w:rFonts w:ascii="Times New Roman" w:eastAsia="Arial" w:hAnsi="Times New Roman" w:cs="Times New Roman"/>
            <w:sz w:val="24"/>
            <w:szCs w:val="24"/>
            <w:highlight w:val="white"/>
          </w:rPr>
          <w:delText xml:space="preserve">being a data-driven, process-oriented institution. </w:delText>
        </w:r>
      </w:del>
      <w:r w:rsidR="00D51D43" w:rsidRPr="00330997">
        <w:rPr>
          <w:rFonts w:ascii="Times New Roman" w:eastAsia="Arial" w:hAnsi="Times New Roman" w:cs="Times New Roman"/>
          <w:sz w:val="24"/>
          <w:szCs w:val="24"/>
          <w:highlight w:val="white"/>
        </w:rPr>
        <w:t xml:space="preserve">eLumen </w:t>
      </w:r>
      <w:ins w:id="518" w:author="Jenni Abbott" w:date="2017-04-26T15:35:00Z">
        <w:r w:rsidR="00DB0F89">
          <w:rPr>
            <w:rFonts w:ascii="Times New Roman" w:eastAsia="Arial" w:hAnsi="Times New Roman" w:cs="Times New Roman"/>
            <w:sz w:val="24"/>
            <w:szCs w:val="24"/>
            <w:highlight w:val="white"/>
          </w:rPr>
          <w:t xml:space="preserve">supports </w:t>
        </w:r>
      </w:ins>
      <w:del w:id="519" w:author="Jenni Abbott" w:date="2017-04-26T15:35:00Z">
        <w:r w:rsidR="00D51D43" w:rsidRPr="00330997" w:rsidDel="00DB0F89">
          <w:rPr>
            <w:rFonts w:ascii="Times New Roman" w:eastAsia="Arial" w:hAnsi="Times New Roman" w:cs="Times New Roman"/>
            <w:sz w:val="24"/>
            <w:szCs w:val="24"/>
            <w:highlight w:val="white"/>
          </w:rPr>
          <w:delText xml:space="preserve">tracks </w:delText>
        </w:r>
      </w:del>
      <w:ins w:id="520" w:author="Jenni Abbott" w:date="2017-04-26T15:35:00Z">
        <w:r w:rsidR="00DB0F89">
          <w:rPr>
            <w:rFonts w:ascii="Times New Roman" w:eastAsia="Arial" w:hAnsi="Times New Roman" w:cs="Times New Roman"/>
            <w:sz w:val="24"/>
            <w:szCs w:val="24"/>
            <w:highlight w:val="white"/>
          </w:rPr>
          <w:t xml:space="preserve">analysis of </w:t>
        </w:r>
      </w:ins>
      <w:r w:rsidR="00D51D43" w:rsidRPr="00330997">
        <w:rPr>
          <w:rFonts w:ascii="Times New Roman" w:eastAsia="Arial" w:hAnsi="Times New Roman" w:cs="Times New Roman"/>
          <w:sz w:val="24"/>
          <w:szCs w:val="24"/>
          <w:highlight w:val="white"/>
        </w:rPr>
        <w:t xml:space="preserve">assessment data at the course, program, department, service area, and institutional levels, linking </w:t>
      </w:r>
      <w:r w:rsidR="00D51D43" w:rsidRPr="00330997">
        <w:rPr>
          <w:rFonts w:ascii="Times New Roman" w:eastAsia="Arial" w:hAnsi="Times New Roman" w:cs="Times New Roman"/>
          <w:sz w:val="24"/>
          <w:szCs w:val="24"/>
          <w:highlight w:val="white"/>
        </w:rPr>
        <w:lastRenderedPageBreak/>
        <w:t>progress to the level of individual students and assisting in the ongoing conver</w:t>
      </w:r>
      <w:r w:rsidR="00D51D43" w:rsidRPr="00330997">
        <w:rPr>
          <w:rFonts w:ascii="Times New Roman" w:eastAsia="Arial" w:hAnsi="Times New Roman" w:cs="Times New Roman"/>
          <w:sz w:val="24"/>
          <w:szCs w:val="24"/>
        </w:rPr>
        <w:t>sa</w:t>
      </w:r>
      <w:r w:rsidR="00D51D43" w:rsidRPr="00330997">
        <w:rPr>
          <w:rFonts w:ascii="Times New Roman" w:eastAsia="Arial" w:hAnsi="Times New Roman" w:cs="Times New Roman"/>
          <w:sz w:val="24"/>
          <w:szCs w:val="24"/>
          <w:highlight w:val="white"/>
        </w:rPr>
        <w:t>tion to identify and rectify discrete skill gaps. (</w:t>
      </w:r>
      <w:r w:rsidR="00D51D43" w:rsidRPr="00330997">
        <w:rPr>
          <w:rFonts w:ascii="Times New Roman" w:eastAsia="Arial" w:hAnsi="Times New Roman" w:cs="Times New Roman"/>
          <w:sz w:val="24"/>
          <w:szCs w:val="24"/>
          <w:highlight w:val="yellow"/>
        </w:rPr>
        <w:t>eLumen assessment data overview</w:t>
      </w:r>
      <w:r w:rsidR="00D51D43" w:rsidRPr="00330997">
        <w:rPr>
          <w:rFonts w:ascii="Times New Roman" w:eastAsia="Arial" w:hAnsi="Times New Roman" w:cs="Times New Roman"/>
          <w:sz w:val="24"/>
          <w:szCs w:val="24"/>
          <w:highlight w:val="white"/>
        </w:rPr>
        <w:t xml:space="preserve">) </w:t>
      </w:r>
    </w:p>
    <w:p w:rsidR="00D51D43" w:rsidRPr="00330997" w:rsidDel="00DB0F89" w:rsidRDefault="00D51D43" w:rsidP="00D51D43">
      <w:pPr>
        <w:spacing w:after="0" w:line="240" w:lineRule="auto"/>
        <w:rPr>
          <w:del w:id="521" w:author="Jenni Abbott" w:date="2017-04-26T15:36:00Z"/>
          <w:rFonts w:ascii="Times New Roman" w:eastAsia="Times New Roman" w:hAnsi="Times New Roman" w:cs="Times New Roman"/>
          <w:sz w:val="24"/>
          <w:szCs w:val="24"/>
        </w:rPr>
      </w:pPr>
      <w:del w:id="522" w:author="Jenni Abbott" w:date="2017-04-26T15:36:00Z">
        <w:r w:rsidRPr="00330997" w:rsidDel="00DB0F89">
          <w:rPr>
            <w:rFonts w:ascii="Times New Roman" w:eastAsia="Arial" w:hAnsi="Times New Roman" w:cs="Times New Roman"/>
            <w:sz w:val="24"/>
            <w:szCs w:val="24"/>
            <w:highlight w:val="white"/>
          </w:rPr>
          <w:delText>At the micro-level, individual faculty volunteers from every division are taking part in the CUE Equity Institute for Faculty and Deans, and the resulting changes at the course level facilitat</w:delText>
        </w:r>
        <w:r w:rsidR="00C64D7E" w:rsidDel="00DB0F89">
          <w:rPr>
            <w:rFonts w:ascii="Times New Roman" w:eastAsia="Arial" w:hAnsi="Times New Roman" w:cs="Times New Roman"/>
            <w:sz w:val="24"/>
            <w:szCs w:val="24"/>
            <w:highlight w:val="white"/>
          </w:rPr>
          <w:delText>e institutional change</w:delText>
        </w:r>
        <w:r w:rsidR="00F20062" w:rsidDel="00DB0F89">
          <w:rPr>
            <w:rFonts w:ascii="Times New Roman" w:eastAsia="Arial" w:hAnsi="Times New Roman" w:cs="Times New Roman"/>
            <w:sz w:val="24"/>
            <w:szCs w:val="24"/>
            <w:highlight w:val="white"/>
          </w:rPr>
          <w:delText>.</w:delText>
        </w:r>
        <w:r w:rsidR="00C64D7E" w:rsidDel="00DB0F89">
          <w:rPr>
            <w:rFonts w:ascii="Times New Roman" w:eastAsia="Arial" w:hAnsi="Times New Roman" w:cs="Times New Roman"/>
            <w:sz w:val="24"/>
            <w:szCs w:val="24"/>
            <w:highlight w:val="white"/>
          </w:rPr>
          <w:delText xml:space="preserve"> </w:delText>
        </w:r>
        <w:r w:rsidR="000929B3" w:rsidDel="00DB0F89">
          <w:rPr>
            <w:rFonts w:ascii="Times New Roman" w:eastAsia="Arial" w:hAnsi="Times New Roman" w:cs="Times New Roman"/>
            <w:sz w:val="24"/>
            <w:szCs w:val="24"/>
            <w:highlight w:val="white"/>
          </w:rPr>
          <w:delText>(</w:delText>
        </w:r>
        <w:r w:rsidR="000929B3" w:rsidRPr="000929B3" w:rsidDel="00DB0F89">
          <w:rPr>
            <w:rFonts w:ascii="Times New Roman" w:eastAsia="Arial" w:hAnsi="Times New Roman" w:cs="Times New Roman"/>
            <w:sz w:val="24"/>
            <w:szCs w:val="24"/>
            <w:highlight w:val="yellow"/>
          </w:rPr>
          <w:delText>CUE agendas</w:delText>
        </w:r>
        <w:r w:rsidR="000929B3" w:rsidDel="00DB0F89">
          <w:rPr>
            <w:rFonts w:ascii="Times New Roman" w:eastAsia="Arial" w:hAnsi="Times New Roman" w:cs="Times New Roman"/>
            <w:sz w:val="24"/>
            <w:szCs w:val="24"/>
            <w:highlight w:val="white"/>
          </w:rPr>
          <w:delText>)</w:delText>
        </w:r>
      </w:del>
    </w:p>
    <w:p w:rsidR="00D51D43" w:rsidRPr="00330997" w:rsidRDefault="00D51D43" w:rsidP="00D51D43">
      <w:pPr>
        <w:spacing w:after="0" w:line="240" w:lineRule="auto"/>
        <w:rPr>
          <w:rFonts w:ascii="Times New Roman" w:eastAsia="Times New Roman" w:hAnsi="Times New Roman" w:cs="Times New Roman"/>
          <w:sz w:val="24"/>
          <w:szCs w:val="24"/>
        </w:rPr>
      </w:pPr>
    </w:p>
    <w:p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rPr>
        <w:t>The approv</w:t>
      </w:r>
      <w:r w:rsidR="000929B3">
        <w:rPr>
          <w:rFonts w:ascii="Times New Roman" w:eastAsia="Arial" w:hAnsi="Times New Roman" w:cs="Times New Roman"/>
          <w:sz w:val="24"/>
          <w:szCs w:val="24"/>
        </w:rPr>
        <w:t>al of the baccalaureate degree</w:t>
      </w:r>
      <w:del w:id="523" w:author="Jenni Abbott" w:date="2017-04-26T15:49:00Z">
        <w:r w:rsidR="000929B3" w:rsidDel="00EA61AD">
          <w:rPr>
            <w:rFonts w:ascii="Times New Roman" w:eastAsia="Arial" w:hAnsi="Times New Roman" w:cs="Times New Roman"/>
            <w:sz w:val="24"/>
            <w:szCs w:val="24"/>
          </w:rPr>
          <w:delText>,</w:delText>
        </w:r>
      </w:del>
      <w:r w:rsidR="000929B3">
        <w:rPr>
          <w:rFonts w:ascii="Times New Roman" w:eastAsia="Arial" w:hAnsi="Times New Roman" w:cs="Times New Roman"/>
          <w:sz w:val="24"/>
          <w:szCs w:val="24"/>
        </w:rPr>
        <w:t xml:space="preserve"> </w:t>
      </w:r>
      <w:del w:id="524" w:author="Jenni Abbott" w:date="2017-04-26T15:49:00Z">
        <w:r w:rsidRPr="00330997" w:rsidDel="00EA61AD">
          <w:rPr>
            <w:rFonts w:ascii="Times New Roman" w:eastAsia="Arial" w:hAnsi="Times New Roman" w:cs="Times New Roman"/>
            <w:sz w:val="24"/>
            <w:szCs w:val="24"/>
          </w:rPr>
          <w:delText xml:space="preserve">signifies </w:delText>
        </w:r>
      </w:del>
      <w:ins w:id="525" w:author="Jenni Abbott" w:date="2017-04-26T15:49:00Z">
        <w:r w:rsidR="00EA61AD">
          <w:rPr>
            <w:rFonts w:ascii="Times New Roman" w:eastAsia="Arial" w:hAnsi="Times New Roman" w:cs="Times New Roman"/>
            <w:sz w:val="24"/>
            <w:szCs w:val="24"/>
          </w:rPr>
          <w:t>illustrates how</w:t>
        </w:r>
      </w:ins>
      <w:del w:id="526" w:author="Jenni Abbott" w:date="2017-04-26T15:49:00Z">
        <w:r w:rsidRPr="00330997" w:rsidDel="00EA61AD">
          <w:rPr>
            <w:rFonts w:ascii="Times New Roman" w:eastAsia="Arial" w:hAnsi="Times New Roman" w:cs="Times New Roman"/>
            <w:sz w:val="24"/>
            <w:szCs w:val="24"/>
          </w:rPr>
          <w:delText>that</w:delText>
        </w:r>
      </w:del>
      <w:r w:rsidRPr="00330997">
        <w:rPr>
          <w:rFonts w:ascii="Times New Roman" w:eastAsia="Arial" w:hAnsi="Times New Roman" w:cs="Times New Roman"/>
          <w:sz w:val="24"/>
          <w:szCs w:val="24"/>
        </w:rPr>
        <w:t xml:space="preserve"> MJC is </w:t>
      </w:r>
      <w:del w:id="527" w:author="Jenni Abbott" w:date="2017-04-26T15:49:00Z">
        <w:r w:rsidRPr="00330997" w:rsidDel="00EA61AD">
          <w:rPr>
            <w:rFonts w:ascii="Times New Roman" w:eastAsia="Arial" w:hAnsi="Times New Roman" w:cs="Times New Roman"/>
            <w:sz w:val="24"/>
            <w:szCs w:val="24"/>
          </w:rPr>
          <w:delText xml:space="preserve">utilizing </w:delText>
        </w:r>
      </w:del>
      <w:ins w:id="528" w:author="Jenni Abbott" w:date="2017-04-26T15:49:00Z">
        <w:r w:rsidR="00EA61AD">
          <w:rPr>
            <w:rFonts w:ascii="Times New Roman" w:eastAsia="Arial" w:hAnsi="Times New Roman" w:cs="Times New Roman"/>
            <w:sz w:val="24"/>
            <w:szCs w:val="24"/>
          </w:rPr>
          <w:t>using</w:t>
        </w:r>
        <w:r w:rsidR="00EA61AD" w:rsidRPr="00330997">
          <w:rPr>
            <w:rFonts w:ascii="Times New Roman" w:eastAsia="Arial" w:hAnsi="Times New Roman" w:cs="Times New Roman"/>
            <w:sz w:val="24"/>
            <w:szCs w:val="24"/>
          </w:rPr>
          <w:t xml:space="preserve"> </w:t>
        </w:r>
      </w:ins>
      <w:r w:rsidRPr="00330997">
        <w:rPr>
          <w:rFonts w:ascii="Times New Roman" w:eastAsia="Arial" w:hAnsi="Times New Roman" w:cs="Times New Roman"/>
          <w:sz w:val="24"/>
          <w:szCs w:val="24"/>
        </w:rPr>
        <w:t>data to make programmatic improvements. (</w:t>
      </w:r>
      <w:hyperlink r:id="rId24">
        <w:r w:rsidRPr="00330997">
          <w:rPr>
            <w:rFonts w:ascii="Times New Roman" w:eastAsia="Arial" w:hAnsi="Times New Roman" w:cs="Times New Roman"/>
            <w:color w:val="1155CC"/>
            <w:sz w:val="24"/>
            <w:szCs w:val="24"/>
            <w:u w:val="single"/>
          </w:rPr>
          <w:t>CCCCO approval letter</w:t>
        </w:r>
      </w:hyperlink>
      <w:r w:rsidRPr="00330997">
        <w:rPr>
          <w:rFonts w:ascii="Times New Roman" w:eastAsia="Arial" w:hAnsi="Times New Roman" w:cs="Times New Roman"/>
          <w:sz w:val="24"/>
          <w:szCs w:val="24"/>
        </w:rPr>
        <w:t xml:space="preserve">, </w:t>
      </w:r>
      <w:hyperlink r:id="rId25">
        <w:r w:rsidRPr="00330997">
          <w:rPr>
            <w:rFonts w:ascii="Times New Roman" w:eastAsia="Arial" w:hAnsi="Times New Roman" w:cs="Times New Roman"/>
            <w:color w:val="1155CC"/>
            <w:sz w:val="24"/>
            <w:szCs w:val="24"/>
            <w:u w:val="single"/>
          </w:rPr>
          <w:t>BA sub change</w:t>
        </w:r>
      </w:hyperlink>
      <w:r w:rsidRPr="00330997">
        <w:rPr>
          <w:rFonts w:ascii="Times New Roman" w:eastAsia="Arial" w:hAnsi="Times New Roman" w:cs="Times New Roman"/>
          <w:sz w:val="24"/>
          <w:szCs w:val="24"/>
        </w:rPr>
        <w:t>) As curriculum for this degree has been developed and approved, assessments at both the local l</w:t>
      </w:r>
      <w:r w:rsidRPr="00330997">
        <w:rPr>
          <w:rFonts w:ascii="Times New Roman" w:eastAsia="Arial" w:hAnsi="Times New Roman" w:cs="Times New Roman"/>
          <w:sz w:val="24"/>
          <w:szCs w:val="24"/>
          <w:highlight w:val="white"/>
        </w:rPr>
        <w:t>evel and for external certifications have been embedded in</w:t>
      </w:r>
      <w:r w:rsidR="00F20062">
        <w:rPr>
          <w:rFonts w:ascii="Times New Roman" w:eastAsia="Arial" w:hAnsi="Times New Roman" w:cs="Times New Roman"/>
          <w:sz w:val="24"/>
          <w:szCs w:val="24"/>
          <w:highlight w:val="white"/>
        </w:rPr>
        <w:t>to</w:t>
      </w:r>
      <w:r w:rsidRPr="00330997">
        <w:rPr>
          <w:rFonts w:ascii="Times New Roman" w:eastAsia="Arial" w:hAnsi="Times New Roman" w:cs="Times New Roman"/>
          <w:sz w:val="24"/>
          <w:szCs w:val="24"/>
          <w:highlight w:val="white"/>
        </w:rPr>
        <w:t xml:space="preserve"> the program. (</w:t>
      </w:r>
      <w:r w:rsidRPr="00330997">
        <w:rPr>
          <w:rFonts w:ascii="Times New Roman" w:eastAsia="Arial" w:hAnsi="Times New Roman" w:cs="Times New Roman"/>
          <w:sz w:val="24"/>
          <w:szCs w:val="24"/>
          <w:highlight w:val="yellow"/>
        </w:rPr>
        <w:t>Curriculum Committee minutes; link different CLOs</w:t>
      </w:r>
      <w:r w:rsidRPr="00330997">
        <w:rPr>
          <w:rFonts w:ascii="Times New Roman" w:eastAsia="Arial" w:hAnsi="Times New Roman" w:cs="Times New Roman"/>
          <w:sz w:val="24"/>
          <w:szCs w:val="24"/>
          <w:highlight w:val="white"/>
        </w:rPr>
        <w:t>)</w:t>
      </w:r>
    </w:p>
    <w:p w:rsidR="00D51D43" w:rsidRPr="00330997" w:rsidRDefault="00D51D43" w:rsidP="00D51D43">
      <w:pPr>
        <w:spacing w:after="0" w:line="240" w:lineRule="auto"/>
        <w:rPr>
          <w:rFonts w:ascii="Times New Roman" w:eastAsia="Times New Roman" w:hAnsi="Times New Roman" w:cs="Times New Roman"/>
          <w:sz w:val="24"/>
          <w:szCs w:val="24"/>
        </w:rPr>
      </w:pPr>
    </w:p>
    <w:p w:rsidR="00D51D43" w:rsidRDefault="00EA61AD" w:rsidP="00D51D43">
      <w:pPr>
        <w:spacing w:after="0" w:line="240" w:lineRule="auto"/>
        <w:rPr>
          <w:rFonts w:ascii="Times New Roman" w:eastAsia="Arial" w:hAnsi="Times New Roman" w:cs="Times New Roman"/>
          <w:sz w:val="24"/>
          <w:szCs w:val="24"/>
        </w:rPr>
      </w:pPr>
      <w:ins w:id="529" w:author="Jenni Abbott" w:date="2017-04-26T15:50:00Z">
        <w:r>
          <w:rPr>
            <w:rFonts w:ascii="Times New Roman" w:eastAsia="Arial" w:hAnsi="Times New Roman" w:cs="Times New Roman"/>
            <w:sz w:val="24"/>
            <w:szCs w:val="24"/>
            <w:highlight w:val="white"/>
          </w:rPr>
          <w:t xml:space="preserve">The College documents ways in which its structures and processes </w:t>
        </w:r>
      </w:ins>
      <w:ins w:id="530" w:author="Jenni Abbott" w:date="2017-04-26T15:51:00Z">
        <w:r>
          <w:rPr>
            <w:rFonts w:ascii="Times New Roman" w:eastAsia="Arial" w:hAnsi="Times New Roman" w:cs="Times New Roman"/>
            <w:sz w:val="24"/>
            <w:szCs w:val="24"/>
            <w:highlight w:val="white"/>
          </w:rPr>
          <w:t xml:space="preserve">support the assessment and improvement of institutional priorities and practices through its strategic plans (MJC Strategic Plan and Education Master Plan), </w:t>
        </w:r>
      </w:ins>
      <w:r w:rsidR="00D243E4" w:rsidRPr="00330997">
        <w:rPr>
          <w:rFonts w:ascii="Times New Roman" w:eastAsia="Arial" w:hAnsi="Times New Roman" w:cs="Times New Roman"/>
          <w:sz w:val="24"/>
          <w:szCs w:val="24"/>
          <w:highlight w:val="white"/>
        </w:rPr>
        <w:t xml:space="preserve">Annual Reports submitted to </w:t>
      </w:r>
      <w:r w:rsidR="00D51D43" w:rsidRPr="00330997">
        <w:rPr>
          <w:rFonts w:ascii="Times New Roman" w:eastAsia="Arial" w:hAnsi="Times New Roman" w:cs="Times New Roman"/>
          <w:sz w:val="24"/>
          <w:szCs w:val="24"/>
          <w:highlight w:val="white"/>
        </w:rPr>
        <w:t>ACCJC, the Resource Allocation Process, Faculty Hiring Prioritization, Scorecard presentations and other sources</w:t>
      </w:r>
      <w:ins w:id="531" w:author="Jenni Abbott" w:date="2017-04-26T15:52:00Z">
        <w:r>
          <w:rPr>
            <w:rFonts w:ascii="Times New Roman" w:eastAsia="Arial" w:hAnsi="Times New Roman" w:cs="Times New Roman"/>
            <w:sz w:val="24"/>
            <w:szCs w:val="24"/>
            <w:highlight w:val="white"/>
          </w:rPr>
          <w:t>.</w:t>
        </w:r>
      </w:ins>
      <w:r w:rsidR="00D51D43" w:rsidRPr="00330997">
        <w:rPr>
          <w:rFonts w:ascii="Times New Roman" w:eastAsia="Arial" w:hAnsi="Times New Roman" w:cs="Times New Roman"/>
          <w:sz w:val="24"/>
          <w:szCs w:val="24"/>
          <w:highlight w:val="white"/>
        </w:rPr>
        <w:t xml:space="preserve"> </w:t>
      </w:r>
      <w:r w:rsidR="00D51D43" w:rsidRPr="00330997">
        <w:rPr>
          <w:rFonts w:ascii="Times New Roman" w:eastAsia="Arial" w:hAnsi="Times New Roman" w:cs="Times New Roman"/>
          <w:sz w:val="24"/>
          <w:szCs w:val="24"/>
          <w:highlight w:val="yellow"/>
        </w:rPr>
        <w:t>(</w:t>
      </w:r>
      <w:ins w:id="532" w:author="Jenni Abbott" w:date="2017-04-26T15:52:00Z">
        <w:r>
          <w:rPr>
            <w:rFonts w:ascii="Times New Roman" w:eastAsia="Arial" w:hAnsi="Times New Roman" w:cs="Times New Roman"/>
            <w:sz w:val="24"/>
            <w:szCs w:val="24"/>
            <w:highlight w:val="yellow"/>
          </w:rPr>
          <w:t xml:space="preserve">Strategic Plan, EMP, </w:t>
        </w:r>
      </w:ins>
      <w:r w:rsidR="00D51D43" w:rsidRPr="00330997">
        <w:rPr>
          <w:rFonts w:ascii="Times New Roman" w:eastAsia="Arial" w:hAnsi="Times New Roman" w:cs="Times New Roman"/>
          <w:sz w:val="24"/>
          <w:szCs w:val="24"/>
          <w:highlight w:val="yellow"/>
        </w:rPr>
        <w:t>see list in chart)</w:t>
      </w:r>
      <w:del w:id="533" w:author="Jenni Abbott" w:date="2017-04-26T15:52:00Z">
        <w:r w:rsidR="00D51D43" w:rsidRPr="00330997" w:rsidDel="00EA61AD">
          <w:rPr>
            <w:rFonts w:ascii="Times New Roman" w:eastAsia="Arial" w:hAnsi="Times New Roman" w:cs="Times New Roman"/>
            <w:sz w:val="24"/>
            <w:szCs w:val="24"/>
            <w:highlight w:val="yellow"/>
          </w:rPr>
          <w:delText xml:space="preserve"> </w:delText>
        </w:r>
        <w:r w:rsidR="00D51D43" w:rsidRPr="00330997" w:rsidDel="00EA61AD">
          <w:rPr>
            <w:rFonts w:ascii="Times New Roman" w:eastAsia="Arial" w:hAnsi="Times New Roman" w:cs="Times New Roman"/>
            <w:sz w:val="24"/>
            <w:szCs w:val="24"/>
            <w:highlight w:val="white"/>
          </w:rPr>
          <w:delText xml:space="preserve">are indicators that </w:delText>
        </w:r>
        <w:r w:rsidR="00F20062" w:rsidDel="00EA61AD">
          <w:rPr>
            <w:rFonts w:ascii="Times New Roman" w:eastAsia="Arial" w:hAnsi="Times New Roman" w:cs="Times New Roman"/>
            <w:sz w:val="24"/>
            <w:szCs w:val="24"/>
            <w:highlight w:val="white"/>
          </w:rPr>
          <w:delText>institutional</w:delText>
        </w:r>
        <w:r w:rsidR="00D51D43" w:rsidRPr="00330997" w:rsidDel="00EA61AD">
          <w:rPr>
            <w:rFonts w:ascii="Times New Roman" w:eastAsia="Arial" w:hAnsi="Times New Roman" w:cs="Times New Roman"/>
            <w:sz w:val="24"/>
            <w:szCs w:val="24"/>
            <w:highlight w:val="white"/>
          </w:rPr>
          <w:delText xml:space="preserve"> practices align with </w:delText>
        </w:r>
        <w:r w:rsidR="00F20062" w:rsidDel="00EA61AD">
          <w:rPr>
            <w:rFonts w:ascii="Times New Roman" w:eastAsia="Arial" w:hAnsi="Times New Roman" w:cs="Times New Roman"/>
            <w:sz w:val="24"/>
            <w:szCs w:val="24"/>
            <w:highlight w:val="white"/>
          </w:rPr>
          <w:delText xml:space="preserve">the College </w:delText>
        </w:r>
        <w:r w:rsidR="00D51D43" w:rsidRPr="00330997" w:rsidDel="00EA61AD">
          <w:rPr>
            <w:rFonts w:ascii="Times New Roman" w:eastAsia="Arial" w:hAnsi="Times New Roman" w:cs="Times New Roman"/>
            <w:sz w:val="24"/>
            <w:szCs w:val="24"/>
            <w:highlight w:val="white"/>
          </w:rPr>
          <w:delText>mission.</w:delText>
        </w:r>
      </w:del>
      <w:r w:rsidR="00D51D43" w:rsidRPr="00330997">
        <w:rPr>
          <w:rFonts w:ascii="Times New Roman" w:eastAsia="Arial" w:hAnsi="Times New Roman" w:cs="Times New Roman"/>
          <w:sz w:val="24"/>
          <w:szCs w:val="24"/>
          <w:highlight w:val="white"/>
        </w:rPr>
        <w:t xml:space="preserve"> </w:t>
      </w:r>
      <w:r w:rsidR="00D51D43" w:rsidRPr="00330997">
        <w:rPr>
          <w:rFonts w:ascii="Times New Roman" w:eastAsia="Arial" w:hAnsi="Times New Roman" w:cs="Times New Roman"/>
          <w:sz w:val="24"/>
          <w:szCs w:val="24"/>
          <w:highlight w:val="yellow"/>
        </w:rPr>
        <w:t xml:space="preserve">(link annual reports </w:t>
      </w:r>
      <w:r w:rsidR="00D243E4" w:rsidRPr="00330997">
        <w:rPr>
          <w:rFonts w:ascii="Times New Roman" w:eastAsia="Arial" w:hAnsi="Times New Roman" w:cs="Times New Roman"/>
          <w:sz w:val="24"/>
          <w:szCs w:val="24"/>
          <w:highlight w:val="yellow"/>
        </w:rPr>
        <w:t>ACCJC</w:t>
      </w:r>
      <w:r w:rsidR="00D51D43" w:rsidRPr="00330997">
        <w:rPr>
          <w:rFonts w:ascii="Times New Roman" w:eastAsia="Arial" w:hAnsi="Times New Roman" w:cs="Times New Roman"/>
          <w:sz w:val="24"/>
          <w:szCs w:val="24"/>
          <w:highlight w:val="yellow"/>
        </w:rPr>
        <w:t>, resource allocation process, faculty hiring prioritization)   </w:t>
      </w:r>
    </w:p>
    <w:p w:rsidR="00F20062" w:rsidRPr="00330997" w:rsidRDefault="00F20062" w:rsidP="00D51D43">
      <w:pPr>
        <w:spacing w:after="0" w:line="240" w:lineRule="auto"/>
        <w:rPr>
          <w:rFonts w:ascii="Times New Roman" w:eastAsia="Times New Roman" w:hAnsi="Times New Roman" w:cs="Times New Roman"/>
          <w:sz w:val="24"/>
          <w:szCs w:val="24"/>
        </w:rPr>
      </w:pPr>
    </w:p>
    <w:p w:rsidR="00D51D43" w:rsidRPr="00A7475B" w:rsidRDefault="00D51D43" w:rsidP="00381AB3">
      <w:pPr>
        <w:spacing w:after="0" w:line="240" w:lineRule="auto"/>
        <w:ind w:right="-90"/>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t>Standard I.A.3</w:t>
      </w:r>
      <w:r w:rsidRPr="00A7475B">
        <w:rPr>
          <w:rFonts w:ascii="Times New Roman" w:eastAsia="Arial" w:hAnsi="Times New Roman" w:cs="Times New Roman"/>
          <w:sz w:val="24"/>
          <w:szCs w:val="24"/>
          <w:highlight w:val="white"/>
        </w:rPr>
        <w:t xml:space="preserve"> </w:t>
      </w:r>
    </w:p>
    <w:p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rsidR="00D51D43" w:rsidRPr="00A7475B" w:rsidRDefault="00D51D43" w:rsidP="00D51D43">
      <w:pPr>
        <w:spacing w:after="0" w:line="240" w:lineRule="auto"/>
        <w:rPr>
          <w:rFonts w:ascii="Times New Roman" w:eastAsia="Times New Roman" w:hAnsi="Times New Roman" w:cs="Times New Roman"/>
          <w:sz w:val="24"/>
          <w:szCs w:val="24"/>
        </w:rPr>
      </w:pPr>
    </w:p>
    <w:p w:rsidR="00D51D43" w:rsidRPr="00A7475B" w:rsidRDefault="00D51D43" w:rsidP="00D51D43">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rsidR="00D51D43" w:rsidRPr="00A7475B" w:rsidRDefault="00D51D43" w:rsidP="00D51D43">
      <w:pPr>
        <w:spacing w:after="0" w:line="240" w:lineRule="auto"/>
        <w:rPr>
          <w:rFonts w:ascii="Times New Roman" w:eastAsia="Arial" w:hAnsi="Times New Roman" w:cs="Times New Roman"/>
          <w:sz w:val="24"/>
          <w:szCs w:val="24"/>
          <w:highlight w:val="white"/>
        </w:rPr>
      </w:pPr>
    </w:p>
    <w:p w:rsidR="00D51D43"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A7475B">
        <w:rPr>
          <w:rFonts w:ascii="Times New Roman" w:eastAsia="Arial" w:hAnsi="Times New Roman" w:cs="Times New Roman"/>
          <w:color w:val="0070C0"/>
          <w:sz w:val="24"/>
          <w:szCs w:val="24"/>
          <w:highlight w:val="white"/>
        </w:rPr>
        <w:t xml:space="preserve">Planning and decisions are </w:t>
      </w:r>
      <w:r w:rsidRPr="000A30EE">
        <w:rPr>
          <w:rFonts w:ascii="Times New Roman" w:eastAsia="Arial" w:hAnsi="Times New Roman" w:cs="Times New Roman"/>
          <w:color w:val="0070C0"/>
          <w:sz w:val="24"/>
          <w:szCs w:val="24"/>
          <w:highlight w:val="white"/>
          <w:u w:val="single"/>
        </w:rPr>
        <w:t>consistently linked to the institution’s mission statement</w:t>
      </w:r>
    </w:p>
    <w:p w:rsidR="000A30EE" w:rsidRPr="001F180B" w:rsidRDefault="000A30EE" w:rsidP="000A30EE">
      <w:pPr>
        <w:pStyle w:val="ListParagraph"/>
        <w:numPr>
          <w:ilvl w:val="0"/>
          <w:numId w:val="13"/>
        </w:numPr>
        <w:spacing w:after="0" w:line="240" w:lineRule="auto"/>
        <w:rPr>
          <w:rFonts w:ascii="Times New Roman" w:eastAsia="Arial" w:hAnsi="Times New Roman" w:cs="Times New Roman"/>
          <w:color w:val="auto"/>
          <w:sz w:val="24"/>
          <w:szCs w:val="24"/>
          <w:highlight w:val="white"/>
        </w:rPr>
      </w:pPr>
      <w:r w:rsidRPr="00A7475B">
        <w:rPr>
          <w:rFonts w:ascii="Times New Roman" w:eastAsia="Arial" w:hAnsi="Times New Roman" w:cs="Times New Roman"/>
          <w:color w:val="0070C0"/>
          <w:sz w:val="24"/>
          <w:szCs w:val="24"/>
          <w:highlight w:val="white"/>
        </w:rPr>
        <w:t xml:space="preserve">Personnel, at all levels of the institution, </w:t>
      </w:r>
      <w:r w:rsidRPr="000A30EE">
        <w:rPr>
          <w:rFonts w:ascii="Times New Roman" w:eastAsia="Arial" w:hAnsi="Times New Roman" w:cs="Times New Roman"/>
          <w:color w:val="0070C0"/>
          <w:sz w:val="24"/>
          <w:szCs w:val="24"/>
          <w:highlight w:val="white"/>
          <w:u w:val="single"/>
        </w:rPr>
        <w:t>understand how their roles further the mission</w:t>
      </w:r>
      <w:r w:rsidRPr="00A7475B">
        <w:rPr>
          <w:rFonts w:ascii="Times New Roman" w:eastAsia="Arial" w:hAnsi="Times New Roman" w:cs="Times New Roman"/>
          <w:color w:val="0070C0"/>
          <w:sz w:val="24"/>
          <w:szCs w:val="24"/>
          <w:highlight w:val="white"/>
        </w:rPr>
        <w:t xml:space="preserve"> of the institution</w:t>
      </w:r>
    </w:p>
    <w:p w:rsidR="000A30EE" w:rsidRPr="000A30EE" w:rsidRDefault="000A30EE" w:rsidP="000A30EE">
      <w:pPr>
        <w:pStyle w:val="ListParagraph"/>
        <w:numPr>
          <w:ilvl w:val="0"/>
          <w:numId w:val="13"/>
        </w:numPr>
        <w:spacing w:after="0" w:line="240" w:lineRule="auto"/>
        <w:rPr>
          <w:rFonts w:ascii="Times New Roman" w:eastAsia="Arial" w:hAnsi="Times New Roman" w:cs="Times New Roman"/>
          <w:color w:val="0070C0"/>
          <w:sz w:val="24"/>
          <w:szCs w:val="24"/>
          <w:highlight w:val="white"/>
          <w:u w:val="single"/>
        </w:rPr>
      </w:pPr>
      <w:r w:rsidRPr="007776E8">
        <w:rPr>
          <w:rFonts w:ascii="Times New Roman" w:eastAsia="Arial" w:hAnsi="Times New Roman" w:cs="Times New Roman"/>
          <w:color w:val="0070C0"/>
          <w:sz w:val="24"/>
          <w:szCs w:val="24"/>
          <w:highlight w:val="white"/>
        </w:rPr>
        <w:t xml:space="preserve">Decision-making bodies are able </w:t>
      </w:r>
      <w:r w:rsidRPr="000A30EE">
        <w:rPr>
          <w:rFonts w:ascii="Times New Roman" w:eastAsia="Arial" w:hAnsi="Times New Roman" w:cs="Times New Roman"/>
          <w:color w:val="0070C0"/>
          <w:sz w:val="24"/>
          <w:szCs w:val="24"/>
          <w:highlight w:val="white"/>
          <w:u w:val="single"/>
        </w:rPr>
        <w:t>to demonstrate alignment of all key decisions with student learning and student achievement.</w:t>
      </w:r>
    </w:p>
    <w:p w:rsidR="00D51D43" w:rsidRPr="00A7475B" w:rsidRDefault="00D51D43" w:rsidP="00D51D43">
      <w:pPr>
        <w:pStyle w:val="ListParagraph"/>
        <w:spacing w:after="0" w:line="240" w:lineRule="auto"/>
        <w:ind w:left="360"/>
        <w:rPr>
          <w:rFonts w:ascii="Times New Roman" w:eastAsia="Arial" w:hAnsi="Times New Roman" w:cs="Times New Roman"/>
          <w:sz w:val="24"/>
          <w:szCs w:val="24"/>
          <w:highlight w:val="white"/>
        </w:rPr>
      </w:pPr>
    </w:p>
    <w:p w:rsidR="00D51D43" w:rsidRPr="00A7475B" w:rsidRDefault="00D51D43" w:rsidP="00D51D43">
      <w:pPr>
        <w:pStyle w:val="ListParagraph"/>
        <w:spacing w:after="0" w:line="240" w:lineRule="auto"/>
        <w:ind w:left="0"/>
        <w:rPr>
          <w:rFonts w:ascii="Times New Roman" w:eastAsia="Times New Roman" w:hAnsi="Times New Roman" w:cs="Times New Roman"/>
          <w:sz w:val="24"/>
          <w:szCs w:val="24"/>
        </w:rPr>
      </w:pPr>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xml:space="preserve">, </w:t>
      </w:r>
      <w:r w:rsidR="00381AB3">
        <w:rPr>
          <w:rFonts w:ascii="Times New Roman" w:eastAsia="Arial" w:hAnsi="Times New Roman" w:cs="Times New Roman"/>
          <w:sz w:val="24"/>
          <w:szCs w:val="24"/>
          <w:highlight w:val="white"/>
        </w:rPr>
        <w:t>outlines</w:t>
      </w:r>
      <w:r w:rsidRPr="00A7475B">
        <w:rPr>
          <w:rFonts w:ascii="Times New Roman" w:eastAsia="Arial" w:hAnsi="Times New Roman" w:cs="Times New Roman"/>
          <w:sz w:val="24"/>
          <w:szCs w:val="24"/>
          <w:highlight w:val="white"/>
        </w:rPr>
        <w:t xml:space="preserve"> how the decision making process connects to the mission</w:t>
      </w:r>
      <w:r w:rsidR="00006AED">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 (physical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hyperlink r:id="rId26">
        <w:r w:rsidRPr="003904BB">
          <w:rPr>
            <w:rFonts w:ascii="Times New Roman" w:eastAsia="Arial" w:hAnsi="Times New Roman" w:cs="Times New Roman"/>
            <w:color w:val="1155CC"/>
            <w:sz w:val="24"/>
            <w:szCs w:val="24"/>
            <w:highlight w:val="yellow"/>
            <w:u w:val="single"/>
          </w:rPr>
          <w:t>Minutes - Resource Allocation Council 1/13/17</w:t>
        </w:r>
      </w:hyperlink>
      <w:r w:rsidRPr="003904BB">
        <w:rPr>
          <w:rFonts w:ascii="Times New Roman" w:eastAsia="Arial" w:hAnsi="Times New Roman" w:cs="Times New Roman"/>
          <w:sz w:val="24"/>
          <w:szCs w:val="24"/>
          <w:highlight w:val="yellow"/>
        </w:rPr>
        <w:t xml:space="preserve">, </w:t>
      </w:r>
      <w:hyperlink r:id="rId27">
        <w:r w:rsidRPr="003904BB">
          <w:rPr>
            <w:rFonts w:ascii="Times New Roman" w:eastAsia="Arial" w:hAnsi="Times New Roman" w:cs="Times New Roman"/>
            <w:color w:val="1155CC"/>
            <w:sz w:val="24"/>
            <w:szCs w:val="24"/>
            <w:highlight w:val="yellow"/>
            <w:u w:val="single"/>
          </w:rPr>
          <w:t>IELM Funding Requests 2017</w:t>
        </w:r>
      </w:hyperlink>
      <w:r w:rsidRPr="003904BB">
        <w:rPr>
          <w:rFonts w:ascii="Times New Roman" w:eastAsia="Arial" w:hAnsi="Times New Roman" w:cs="Times New Roman"/>
          <w:sz w:val="24"/>
          <w:szCs w:val="24"/>
          <w:highlight w:val="yellow"/>
        </w:rPr>
        <w:t xml:space="preserve"> </w:t>
      </w:r>
      <w:hyperlink r:id="rId28">
        <w:r w:rsidRPr="003904BB">
          <w:rPr>
            <w:rFonts w:ascii="Times New Roman" w:eastAsia="Arial" w:hAnsi="Times New Roman" w:cs="Times New Roman"/>
            <w:color w:val="1155CC"/>
            <w:sz w:val="24"/>
            <w:szCs w:val="24"/>
            <w:highlight w:val="yellow"/>
            <w:u w:val="single"/>
          </w:rPr>
          <w:t>2016-2017 IC Hiring prioritization</w:t>
        </w:r>
      </w:hyperlink>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w:t>
      </w:r>
      <w:r w:rsidR="00381AB3">
        <w:rPr>
          <w:rFonts w:ascii="Times New Roman" w:eastAsia="Arial" w:hAnsi="Times New Roman" w:cs="Times New Roman"/>
          <w:sz w:val="24"/>
          <w:szCs w:val="24"/>
          <w:highlight w:val="yellow"/>
        </w:rPr>
        <w:t>A</w:t>
      </w:r>
      <w:r w:rsidRPr="00A7475B">
        <w:rPr>
          <w:rFonts w:ascii="Times New Roman" w:eastAsia="Arial" w:hAnsi="Times New Roman" w:cs="Times New Roman"/>
          <w:sz w:val="24"/>
          <w:szCs w:val="24"/>
          <w:highlight w:val="yellow"/>
        </w:rPr>
        <w:t xml:space="preserve">gendas from college council, deans cab, </w:t>
      </w:r>
      <w:r w:rsidR="00320DAA">
        <w:rPr>
          <w:rFonts w:ascii="Times New Roman" w:eastAsia="Arial" w:hAnsi="Times New Roman" w:cs="Times New Roman"/>
          <w:sz w:val="24"/>
          <w:szCs w:val="24"/>
          <w:highlight w:val="yellow"/>
        </w:rPr>
        <w:t>BBSS</w:t>
      </w:r>
      <w:r w:rsidRPr="00A7475B">
        <w:rPr>
          <w:rFonts w:ascii="Times New Roman" w:eastAsia="Arial" w:hAnsi="Times New Roman" w:cs="Times New Roman"/>
          <w:sz w:val="24"/>
          <w:szCs w:val="24"/>
          <w:highlight w:val="yellow"/>
        </w:rPr>
        <w:t xml:space="preserve"> division meeting agendas, weekly</w:t>
      </w:r>
      <w:r w:rsidR="00381AB3">
        <w:rPr>
          <w:rFonts w:ascii="Times New Roman" w:eastAsia="Arial" w:hAnsi="Times New Roman" w:cs="Times New Roman"/>
          <w:sz w:val="24"/>
          <w:szCs w:val="24"/>
          <w:highlight w:val="yellow"/>
        </w:rPr>
        <w:t xml:space="preserve"> </w:t>
      </w:r>
      <w:r w:rsidRPr="00A7475B">
        <w:rPr>
          <w:rFonts w:ascii="Times New Roman" w:eastAsia="Arial" w:hAnsi="Times New Roman" w:cs="Times New Roman"/>
          <w:sz w:val="24"/>
          <w:szCs w:val="24"/>
          <w:highlight w:val="yellow"/>
        </w:rPr>
        <w:t>communication)</w:t>
      </w:r>
      <w:r w:rsidRPr="00A7475B">
        <w:rPr>
          <w:rFonts w:ascii="Times New Roman" w:eastAsia="Arial" w:hAnsi="Times New Roman" w:cs="Times New Roman"/>
          <w:sz w:val="24"/>
          <w:szCs w:val="24"/>
          <w:highlight w:val="white"/>
        </w:rPr>
        <w:t xml:space="preserve">   </w:t>
      </w:r>
    </w:p>
    <w:p w:rsidR="00D51D43" w:rsidRDefault="00D51D43" w:rsidP="00D51D43">
      <w:pPr>
        <w:spacing w:after="0" w:line="240" w:lineRule="auto"/>
        <w:rPr>
          <w:rFonts w:ascii="Times New Roman" w:eastAsia="Arial" w:hAnsi="Times New Roman" w:cs="Times New Roman"/>
          <w:color w:val="0070C0"/>
          <w:sz w:val="24"/>
          <w:szCs w:val="24"/>
          <w:highlight w:val="white"/>
        </w:rPr>
      </w:pPr>
    </w:p>
    <w:p w:rsidR="00A86F12" w:rsidRDefault="00A86F12" w:rsidP="00A86F12">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 xml:space="preserve">The mission of the college guides all planning agendas. The College engaged in the development of its Education Master Plan from wide review of environmental and institutional data that reflected the student population and community it serves. </w:t>
      </w:r>
      <w:r w:rsidR="00381AB3">
        <w:rPr>
          <w:rFonts w:ascii="Times New Roman" w:eastAsia="Arial" w:hAnsi="Times New Roman" w:cs="Times New Roman"/>
          <w:sz w:val="24"/>
          <w:szCs w:val="24"/>
        </w:rPr>
        <w:t>Other</w:t>
      </w:r>
      <w:r>
        <w:rPr>
          <w:rFonts w:ascii="Times New Roman" w:eastAsia="Arial" w:hAnsi="Times New Roman" w:cs="Times New Roman"/>
          <w:sz w:val="24"/>
          <w:szCs w:val="24"/>
        </w:rPr>
        <w:t xml:space="preserve"> strategic plans are developed in support of the mission, including the College Technology Plan, the Distance Education Plan, the Student Success and Support Program, the Student Equity Plan, and the Basic Skills Initiative</w:t>
      </w:r>
      <w:r w:rsidR="00006A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F15E4">
        <w:rPr>
          <w:rFonts w:ascii="Times New Roman" w:eastAsia="Arial" w:hAnsi="Times New Roman" w:cs="Times New Roman"/>
          <w:sz w:val="24"/>
          <w:szCs w:val="24"/>
          <w:highlight w:val="yellow"/>
        </w:rPr>
        <w:t>Technology Plan, DE Plan, SSSP, Equity Plan, BSI</w:t>
      </w:r>
      <w:r>
        <w:rPr>
          <w:rFonts w:ascii="Times New Roman" w:eastAsia="Arial" w:hAnsi="Times New Roman" w:cs="Times New Roman"/>
          <w:sz w:val="24"/>
          <w:szCs w:val="24"/>
        </w:rPr>
        <w:t>) All MJC plans link to the College mission and include evaluation measures to assess outcomes.</w:t>
      </w:r>
    </w:p>
    <w:p w:rsidR="00F07B65" w:rsidRDefault="00F07B65" w:rsidP="00A86F12">
      <w:pPr>
        <w:pStyle w:val="ListParagraph"/>
        <w:spacing w:after="0" w:line="240" w:lineRule="auto"/>
        <w:ind w:left="0"/>
        <w:rPr>
          <w:rFonts w:ascii="Times New Roman" w:eastAsia="Arial" w:hAnsi="Times New Roman" w:cs="Times New Roman"/>
          <w:sz w:val="24"/>
          <w:szCs w:val="24"/>
        </w:rPr>
      </w:pPr>
    </w:p>
    <w:p w:rsidR="00F07B65" w:rsidRPr="00A7475B" w:rsidRDefault="009865AF" w:rsidP="00A86F12">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lastRenderedPageBreak/>
        <w:t>The p</w:t>
      </w:r>
      <w:r w:rsidR="00F07B65">
        <w:rPr>
          <w:rFonts w:ascii="Times New Roman" w:eastAsia="Arial" w:hAnsi="Times New Roman" w:cs="Times New Roman"/>
          <w:sz w:val="24"/>
          <w:szCs w:val="24"/>
        </w:rPr>
        <w:t xml:space="preserve">rogram </w:t>
      </w:r>
      <w:r w:rsidR="00381AB3">
        <w:rPr>
          <w:rFonts w:ascii="Times New Roman" w:eastAsia="Arial" w:hAnsi="Times New Roman" w:cs="Times New Roman"/>
          <w:sz w:val="24"/>
          <w:szCs w:val="24"/>
        </w:rPr>
        <w:t>r</w:t>
      </w:r>
      <w:r w:rsidR="00F07B65">
        <w:rPr>
          <w:rFonts w:ascii="Times New Roman" w:eastAsia="Arial" w:hAnsi="Times New Roman" w:cs="Times New Roman"/>
          <w:sz w:val="24"/>
          <w:szCs w:val="24"/>
        </w:rPr>
        <w:t>eview structure</w:t>
      </w:r>
      <w:r>
        <w:rPr>
          <w:rFonts w:ascii="Times New Roman" w:eastAsia="Arial" w:hAnsi="Times New Roman" w:cs="Times New Roman"/>
          <w:sz w:val="24"/>
          <w:szCs w:val="24"/>
        </w:rPr>
        <w:t xml:space="preserve"> serves as a key instrument in planning and decision processes. It</w:t>
      </w:r>
      <w:r w:rsidR="00F07B65">
        <w:rPr>
          <w:rFonts w:ascii="Times New Roman" w:eastAsia="Arial" w:hAnsi="Times New Roman" w:cs="Times New Roman"/>
          <w:sz w:val="24"/>
          <w:szCs w:val="24"/>
        </w:rPr>
        <w:t xml:space="preserve"> </w:t>
      </w:r>
      <w:r w:rsidR="00381AB3">
        <w:rPr>
          <w:rFonts w:ascii="Times New Roman" w:eastAsia="Arial" w:hAnsi="Times New Roman" w:cs="Times New Roman"/>
          <w:sz w:val="24"/>
          <w:szCs w:val="24"/>
        </w:rPr>
        <w:t>includes a request for</w:t>
      </w:r>
      <w:r w:rsidR="00F07B65">
        <w:rPr>
          <w:rFonts w:ascii="Times New Roman" w:eastAsia="Arial" w:hAnsi="Times New Roman" w:cs="Times New Roman"/>
          <w:sz w:val="24"/>
          <w:szCs w:val="24"/>
        </w:rPr>
        <w:t xml:space="preserve"> departments to clarify their role in helping to achieve </w:t>
      </w:r>
      <w:r w:rsidR="00381AB3">
        <w:rPr>
          <w:rFonts w:ascii="Times New Roman" w:eastAsia="Arial" w:hAnsi="Times New Roman" w:cs="Times New Roman"/>
          <w:sz w:val="24"/>
          <w:szCs w:val="24"/>
        </w:rPr>
        <w:t>the College</w:t>
      </w:r>
      <w:r w:rsidR="00F07B65">
        <w:rPr>
          <w:rFonts w:ascii="Times New Roman" w:eastAsia="Arial" w:hAnsi="Times New Roman" w:cs="Times New Roman"/>
          <w:sz w:val="24"/>
          <w:szCs w:val="24"/>
        </w:rPr>
        <w:t xml:space="preserve"> mission. Resource requests </w:t>
      </w:r>
      <w:r w:rsidR="00ED5577">
        <w:rPr>
          <w:rFonts w:ascii="Times New Roman" w:eastAsia="Arial" w:hAnsi="Times New Roman" w:cs="Times New Roman"/>
          <w:sz w:val="24"/>
          <w:szCs w:val="24"/>
        </w:rPr>
        <w:t xml:space="preserve">must </w:t>
      </w:r>
      <w:r w:rsidR="00F07B65">
        <w:rPr>
          <w:rFonts w:ascii="Times New Roman" w:eastAsia="Arial" w:hAnsi="Times New Roman" w:cs="Times New Roman"/>
          <w:sz w:val="24"/>
          <w:szCs w:val="24"/>
        </w:rPr>
        <w:t>link to the mission of the college through this process.</w:t>
      </w:r>
      <w:r>
        <w:rPr>
          <w:rFonts w:ascii="Times New Roman" w:eastAsia="Arial" w:hAnsi="Times New Roman" w:cs="Times New Roman"/>
          <w:sz w:val="24"/>
          <w:szCs w:val="24"/>
        </w:rPr>
        <w:t xml:space="preserve"> (</w:t>
      </w:r>
      <w:r w:rsidRPr="009865AF">
        <w:rPr>
          <w:rFonts w:ascii="Times New Roman" w:eastAsia="Arial" w:hAnsi="Times New Roman" w:cs="Times New Roman"/>
          <w:sz w:val="24"/>
          <w:szCs w:val="24"/>
          <w:highlight w:val="yellow"/>
        </w:rPr>
        <w:t>Program review template</w:t>
      </w:r>
      <w:r>
        <w:rPr>
          <w:rFonts w:ascii="Times New Roman" w:eastAsia="Arial" w:hAnsi="Times New Roman" w:cs="Times New Roman"/>
          <w:sz w:val="24"/>
          <w:szCs w:val="24"/>
        </w:rPr>
        <w:t>)</w:t>
      </w:r>
    </w:p>
    <w:p w:rsidR="00A86F12" w:rsidRPr="00A7475B" w:rsidRDefault="00A86F12" w:rsidP="00D51D43">
      <w:pPr>
        <w:spacing w:after="0" w:line="240" w:lineRule="auto"/>
        <w:rPr>
          <w:rFonts w:ascii="Times New Roman" w:eastAsia="Arial" w:hAnsi="Times New Roman" w:cs="Times New Roman"/>
          <w:color w:val="0070C0"/>
          <w:sz w:val="24"/>
          <w:szCs w:val="24"/>
          <w:highlight w:val="white"/>
        </w:rPr>
      </w:pPr>
    </w:p>
    <w:p w:rsidR="00690822" w:rsidRPr="00A7475B"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Personnel, at all levels of the institution, understand how their roles further the mission of the college through regular employee evaluations that include assessment of duties as well as processes to set measurable personal goals and improve performance</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xml:space="preserve">) Planning and reporting </w:t>
      </w:r>
      <w:r w:rsidR="00ED5577">
        <w:rPr>
          <w:rFonts w:ascii="Times New Roman" w:eastAsia="Arial" w:hAnsi="Times New Roman" w:cs="Times New Roman"/>
          <w:color w:val="auto"/>
          <w:sz w:val="24"/>
          <w:szCs w:val="24"/>
          <w:highlight w:val="white"/>
        </w:rPr>
        <w:t>regarding</w:t>
      </w:r>
      <w:r>
        <w:rPr>
          <w:rFonts w:ascii="Times New Roman" w:eastAsia="Arial" w:hAnsi="Times New Roman" w:cs="Times New Roman"/>
          <w:color w:val="auto"/>
          <w:sz w:val="24"/>
          <w:szCs w:val="24"/>
          <w:highlight w:val="white"/>
        </w:rPr>
        <w:t xml:space="preserve"> campus projects </w:t>
      </w:r>
      <w:r w:rsidR="00ED5577">
        <w:rPr>
          <w:rFonts w:ascii="Times New Roman" w:eastAsia="Arial" w:hAnsi="Times New Roman" w:cs="Times New Roman"/>
          <w:color w:val="auto"/>
          <w:sz w:val="24"/>
          <w:szCs w:val="24"/>
          <w:highlight w:val="white"/>
        </w:rPr>
        <w:t>directly connect</w:t>
      </w:r>
      <w:r>
        <w:rPr>
          <w:rFonts w:ascii="Times New Roman" w:eastAsia="Arial" w:hAnsi="Times New Roman" w:cs="Times New Roman"/>
          <w:color w:val="auto"/>
          <w:sz w:val="24"/>
          <w:szCs w:val="24"/>
          <w:highlight w:val="white"/>
        </w:rPr>
        <w:t xml:space="preserve"> to the priorities of the mission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(SSEC agendas</w:t>
      </w:r>
      <w:r>
        <w:rPr>
          <w:rFonts w:ascii="Times New Roman" w:eastAsia="Arial" w:hAnsi="Times New Roman" w:cs="Times New Roman"/>
          <w:color w:val="auto"/>
          <w:sz w:val="24"/>
          <w:szCs w:val="24"/>
          <w:highlight w:val="white"/>
        </w:rPr>
        <w:t xml:space="preserve">) </w:t>
      </w:r>
      <w:r w:rsidR="00843A1C">
        <w:rPr>
          <w:rFonts w:ascii="Times New Roman" w:eastAsia="Arial" w:hAnsi="Times New Roman" w:cs="Times New Roman"/>
          <w:color w:val="auto"/>
          <w:sz w:val="24"/>
          <w:szCs w:val="24"/>
          <w:highlight w:val="white"/>
        </w:rPr>
        <w:t xml:space="preserve">For example, the </w:t>
      </w:r>
      <w:r>
        <w:rPr>
          <w:rFonts w:ascii="Times New Roman" w:eastAsia="Arial" w:hAnsi="Times New Roman" w:cs="Times New Roman"/>
          <w:color w:val="auto"/>
          <w:sz w:val="24"/>
          <w:szCs w:val="24"/>
          <w:highlight w:val="white"/>
        </w:rPr>
        <w:t>College engaged the Disney Institute to provide training for administrators, faculty, and classified professionals regarding purpose and service. From that training, seven themes were developed and shared with managers and classified professionals. To increase the understanding of individual roles, a training outline labeled “Purpose Trumps Task” was developed for all managers to use with department staff in identifying individual and department purpose at the institution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C43A1C">
        <w:rPr>
          <w:rFonts w:ascii="Times New Roman" w:eastAsia="Arial" w:hAnsi="Times New Roman" w:cs="Times New Roman"/>
          <w:color w:val="auto"/>
          <w:sz w:val="24"/>
          <w:szCs w:val="24"/>
          <w:highlight w:val="yellow"/>
        </w:rPr>
        <w:t>Disney service themes, Purpose module</w:t>
      </w:r>
      <w:r>
        <w:rPr>
          <w:rFonts w:ascii="Times New Roman" w:eastAsia="Arial" w:hAnsi="Times New Roman" w:cs="Times New Roman"/>
          <w:color w:val="auto"/>
          <w:sz w:val="24"/>
          <w:szCs w:val="24"/>
          <w:highlight w:val="white"/>
        </w:rPr>
        <w:t>)</w:t>
      </w:r>
      <w:r w:rsidR="00DF599C">
        <w:rPr>
          <w:rFonts w:ascii="Times New Roman" w:eastAsia="Arial" w:hAnsi="Times New Roman" w:cs="Times New Roman"/>
          <w:color w:val="auto"/>
          <w:sz w:val="24"/>
          <w:szCs w:val="24"/>
          <w:highlight w:val="white"/>
        </w:rPr>
        <w:t xml:space="preserve"> </w:t>
      </w:r>
      <w:r w:rsidR="00690822">
        <w:rPr>
          <w:rFonts w:ascii="Times New Roman" w:eastAsia="Arial" w:hAnsi="Times New Roman" w:cs="Times New Roman"/>
          <w:color w:val="auto"/>
          <w:sz w:val="24"/>
          <w:szCs w:val="24"/>
          <w:highlight w:val="white"/>
        </w:rPr>
        <w:t xml:space="preserve">The College </w:t>
      </w:r>
      <w:r w:rsidR="00107628">
        <w:rPr>
          <w:rFonts w:ascii="Times New Roman" w:eastAsia="Arial" w:hAnsi="Times New Roman" w:cs="Times New Roman"/>
          <w:color w:val="auto"/>
          <w:sz w:val="24"/>
          <w:szCs w:val="24"/>
          <w:highlight w:val="white"/>
        </w:rPr>
        <w:t xml:space="preserve">convenes </w:t>
      </w:r>
      <w:r w:rsidR="00690822">
        <w:rPr>
          <w:rFonts w:ascii="Times New Roman" w:eastAsia="Arial" w:hAnsi="Times New Roman" w:cs="Times New Roman"/>
          <w:color w:val="auto"/>
          <w:sz w:val="24"/>
          <w:szCs w:val="24"/>
          <w:highlight w:val="white"/>
        </w:rPr>
        <w:t>two Institute Day</w:t>
      </w:r>
      <w:r w:rsidR="00ED5577">
        <w:rPr>
          <w:rFonts w:ascii="Times New Roman" w:eastAsia="Arial" w:hAnsi="Times New Roman" w:cs="Times New Roman"/>
          <w:color w:val="auto"/>
          <w:sz w:val="24"/>
          <w:szCs w:val="24"/>
          <w:highlight w:val="white"/>
        </w:rPr>
        <w:t>s</w:t>
      </w:r>
      <w:r w:rsidR="00107628">
        <w:rPr>
          <w:rFonts w:ascii="Times New Roman" w:eastAsia="Arial" w:hAnsi="Times New Roman" w:cs="Times New Roman"/>
          <w:color w:val="auto"/>
          <w:sz w:val="24"/>
          <w:szCs w:val="24"/>
          <w:highlight w:val="white"/>
        </w:rPr>
        <w:t xml:space="preserve"> each year, </w:t>
      </w:r>
      <w:r w:rsidR="00ED5577">
        <w:rPr>
          <w:rFonts w:ascii="Times New Roman" w:eastAsia="Arial" w:hAnsi="Times New Roman" w:cs="Times New Roman"/>
          <w:color w:val="auto"/>
          <w:sz w:val="24"/>
          <w:szCs w:val="24"/>
          <w:highlight w:val="white"/>
        </w:rPr>
        <w:t>one at the beginning of the f</w:t>
      </w:r>
      <w:r w:rsidR="00690822">
        <w:rPr>
          <w:rFonts w:ascii="Times New Roman" w:eastAsia="Arial" w:hAnsi="Times New Roman" w:cs="Times New Roman"/>
          <w:color w:val="auto"/>
          <w:sz w:val="24"/>
          <w:szCs w:val="24"/>
          <w:highlight w:val="white"/>
        </w:rPr>
        <w:t>all semester, and on</w:t>
      </w:r>
      <w:r w:rsidR="00ED5577">
        <w:rPr>
          <w:rFonts w:ascii="Times New Roman" w:eastAsia="Arial" w:hAnsi="Times New Roman" w:cs="Times New Roman"/>
          <w:color w:val="auto"/>
          <w:sz w:val="24"/>
          <w:szCs w:val="24"/>
          <w:highlight w:val="white"/>
        </w:rPr>
        <w:t>e</w:t>
      </w:r>
      <w:r w:rsidR="00690822">
        <w:rPr>
          <w:rFonts w:ascii="Times New Roman" w:eastAsia="Arial" w:hAnsi="Times New Roman" w:cs="Times New Roman"/>
          <w:color w:val="auto"/>
          <w:sz w:val="24"/>
          <w:szCs w:val="24"/>
          <w:highlight w:val="white"/>
        </w:rPr>
        <w:t xml:space="preserve"> at the beginning of the </w:t>
      </w:r>
      <w:r w:rsidR="00ED5577">
        <w:rPr>
          <w:rFonts w:ascii="Times New Roman" w:eastAsia="Arial" w:hAnsi="Times New Roman" w:cs="Times New Roman"/>
          <w:color w:val="auto"/>
          <w:sz w:val="24"/>
          <w:szCs w:val="24"/>
          <w:highlight w:val="white"/>
        </w:rPr>
        <w:t>s</w:t>
      </w:r>
      <w:r w:rsidR="00690822">
        <w:rPr>
          <w:rFonts w:ascii="Times New Roman" w:eastAsia="Arial" w:hAnsi="Times New Roman" w:cs="Times New Roman"/>
          <w:color w:val="auto"/>
          <w:sz w:val="24"/>
          <w:szCs w:val="24"/>
          <w:highlight w:val="white"/>
        </w:rPr>
        <w:t xml:space="preserve">pring semester. These days bring together all administrators, faculty, and classified professionals to discuss the most important work of the institution in fulfilling its mission. </w:t>
      </w:r>
      <w:r w:rsidR="00A76B7B">
        <w:rPr>
          <w:rFonts w:ascii="Times New Roman" w:eastAsia="Arial" w:hAnsi="Times New Roman" w:cs="Times New Roman"/>
          <w:color w:val="auto"/>
          <w:sz w:val="24"/>
          <w:szCs w:val="24"/>
          <w:highlight w:val="white"/>
        </w:rPr>
        <w:t>(</w:t>
      </w:r>
      <w:r w:rsidR="00A76B7B" w:rsidRPr="00006AED">
        <w:rPr>
          <w:rFonts w:ascii="Times New Roman" w:eastAsia="Arial" w:hAnsi="Times New Roman" w:cs="Times New Roman"/>
          <w:color w:val="auto"/>
          <w:sz w:val="24"/>
          <w:szCs w:val="24"/>
          <w:highlight w:val="yellow"/>
        </w:rPr>
        <w:t>Institute Day Agendas</w:t>
      </w:r>
      <w:r w:rsidR="00A76B7B">
        <w:rPr>
          <w:rFonts w:ascii="Times New Roman" w:eastAsia="Arial" w:hAnsi="Times New Roman" w:cs="Times New Roman"/>
          <w:color w:val="auto"/>
          <w:sz w:val="24"/>
          <w:szCs w:val="24"/>
          <w:highlight w:val="white"/>
        </w:rPr>
        <w:t>)</w:t>
      </w:r>
      <w:r w:rsidR="00690822">
        <w:rPr>
          <w:rFonts w:ascii="Times New Roman" w:eastAsia="Arial" w:hAnsi="Times New Roman" w:cs="Times New Roman"/>
          <w:color w:val="auto"/>
          <w:sz w:val="24"/>
          <w:szCs w:val="24"/>
          <w:highlight w:val="white"/>
        </w:rPr>
        <w:t xml:space="preserve">  </w:t>
      </w:r>
    </w:p>
    <w:p w:rsidR="00D51D43" w:rsidRPr="00ED5577" w:rsidRDefault="00D51D43" w:rsidP="00ED5577">
      <w:pPr>
        <w:spacing w:after="0" w:line="240" w:lineRule="auto"/>
        <w:rPr>
          <w:rFonts w:ascii="Times New Roman" w:eastAsia="Arial" w:hAnsi="Times New Roman" w:cs="Times New Roman"/>
          <w:color w:val="0070C0"/>
          <w:sz w:val="24"/>
          <w:szCs w:val="24"/>
          <w:highlight w:val="white"/>
        </w:rPr>
      </w:pPr>
    </w:p>
    <w:p w:rsidR="00D51D43" w:rsidRDefault="00D51D43" w:rsidP="00D51D43">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Decision-making bodies at the College demonstrate alignment of planning, pilot projects, and resource allocation with student learning and student achievement by adhering to the council charges and their guiding principles</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hyperlink r:id="rId29" w:history="1">
        <w:r w:rsidRPr="007379CF">
          <w:rPr>
            <w:rStyle w:val="Hyperlink"/>
            <w:rFonts w:ascii="Times New Roman" w:eastAsia="Arial" w:hAnsi="Times New Roman" w:cs="Times New Roman"/>
            <w:sz w:val="24"/>
            <w:szCs w:val="24"/>
            <w:highlight w:val="yellow"/>
          </w:rPr>
          <w:t>http://www.mjc.edu/governance/rac/</w:t>
        </w:r>
      </w:hyperlink>
      <w:r>
        <w:rPr>
          <w:rFonts w:ascii="Times New Roman" w:eastAsia="Arial" w:hAnsi="Times New Roman" w:cs="Times New Roman"/>
          <w:color w:val="auto"/>
          <w:sz w:val="24"/>
          <w:szCs w:val="24"/>
          <w:highlight w:val="yellow"/>
        </w:rPr>
        <w:t xml:space="preserve">) </w:t>
      </w:r>
      <w:r w:rsidRPr="008B4E78">
        <w:rPr>
          <w:rFonts w:ascii="Times New Roman" w:eastAsia="Arial" w:hAnsi="Times New Roman" w:cs="Times New Roman"/>
          <w:color w:val="auto"/>
          <w:sz w:val="24"/>
          <w:szCs w:val="24"/>
          <w:highlight w:val="yellow"/>
        </w:rPr>
        <w:t xml:space="preserve"> </w:t>
      </w:r>
      <w:r>
        <w:rPr>
          <w:rFonts w:ascii="Times New Roman" w:eastAsia="Arial" w:hAnsi="Times New Roman" w:cs="Times New Roman"/>
          <w:color w:val="auto"/>
          <w:sz w:val="24"/>
          <w:szCs w:val="24"/>
        </w:rPr>
        <w:t>Decisions at the College are supported by data, analysis, and requests developed from regular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highlight w:val="yellow"/>
        </w:rPr>
        <w:t>PR</w:t>
      </w:r>
      <w:r w:rsidRPr="00892ACD">
        <w:rPr>
          <w:rFonts w:ascii="Times New Roman" w:eastAsia="Arial" w:hAnsi="Times New Roman" w:cs="Times New Roman"/>
          <w:color w:val="auto"/>
          <w:sz w:val="24"/>
          <w:szCs w:val="24"/>
          <w:highlight w:val="yellow"/>
        </w:rPr>
        <w:t xml:space="preserve"> sample</w:t>
      </w:r>
      <w:r>
        <w:rPr>
          <w:rFonts w:ascii="Times New Roman" w:eastAsia="Arial" w:hAnsi="Times New Roman" w:cs="Times New Roman"/>
          <w:color w:val="auto"/>
          <w:sz w:val="24"/>
          <w:szCs w:val="24"/>
        </w:rPr>
        <w:t xml:space="preserve">) </w:t>
      </w:r>
      <w:r w:rsidR="00107628">
        <w:rPr>
          <w:rFonts w:ascii="Times New Roman" w:eastAsia="Arial" w:hAnsi="Times New Roman" w:cs="Times New Roman"/>
          <w:color w:val="auto"/>
          <w:sz w:val="24"/>
          <w:szCs w:val="24"/>
        </w:rPr>
        <w:t>T</w:t>
      </w:r>
      <w:r>
        <w:rPr>
          <w:rFonts w:ascii="Times New Roman" w:eastAsia="Arial" w:hAnsi="Times New Roman" w:cs="Times New Roman"/>
          <w:color w:val="auto"/>
          <w:sz w:val="24"/>
          <w:szCs w:val="24"/>
        </w:rPr>
        <w:t xml:space="preserve">he participatory governance document, Engaging All Voices, </w:t>
      </w:r>
      <w:r w:rsidR="00107628">
        <w:rPr>
          <w:rFonts w:ascii="Times New Roman" w:eastAsia="Arial" w:hAnsi="Times New Roman" w:cs="Times New Roman"/>
          <w:color w:val="auto"/>
          <w:sz w:val="24"/>
          <w:szCs w:val="24"/>
        </w:rPr>
        <w:t xml:space="preserve">expressly lists </w:t>
      </w:r>
      <w:r w:rsidR="00A86F12">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support and evaluation of student learning outcomes as a primary responsibility of every council. (</w:t>
      </w:r>
      <w:hyperlink r:id="rId30"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All councils of the College align decisions with student learning and student outcomes: </w:t>
      </w:r>
    </w:p>
    <w:p w:rsidR="00D51D43" w:rsidRDefault="00D51D43" w:rsidP="00D51D43">
      <w:pPr>
        <w:pStyle w:val="ListParagraph"/>
        <w:spacing w:after="0" w:line="240" w:lineRule="auto"/>
        <w:ind w:left="0"/>
        <w:rPr>
          <w:rFonts w:ascii="Times New Roman" w:eastAsia="Arial" w:hAnsi="Times New Roman" w:cs="Times New Roman"/>
          <w:color w:val="auto"/>
          <w:sz w:val="24"/>
          <w:szCs w:val="24"/>
        </w:rPr>
      </w:pPr>
    </w:p>
    <w:p w:rsidR="00D51D43" w:rsidRPr="003D5F55"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yellow"/>
        </w:rPr>
      </w:pPr>
      <w:r>
        <w:rPr>
          <w:rFonts w:ascii="Times New Roman" w:eastAsia="Arial" w:hAnsi="Times New Roman" w:cs="Times New Roman"/>
          <w:color w:val="auto"/>
          <w:sz w:val="24"/>
          <w:szCs w:val="24"/>
        </w:rPr>
        <w:t>College Council recently approved the MJC Education Master Plan (EMP), which prioritized activities that increase student learning</w:t>
      </w:r>
      <w:r w:rsidR="003D5F55">
        <w:rPr>
          <w:rFonts w:ascii="Times New Roman" w:eastAsia="Arial" w:hAnsi="Times New Roman" w:cs="Times New Roman"/>
          <w:color w:val="auto"/>
          <w:sz w:val="24"/>
          <w:szCs w:val="24"/>
        </w:rPr>
        <w:t xml:space="preserve"> and student achievement</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 xml:space="preserve">EMP, p. </w:t>
      </w:r>
      <w:r w:rsidRPr="003D5F55">
        <w:rPr>
          <w:rFonts w:ascii="Times New Roman" w:eastAsia="Arial" w:hAnsi="Times New Roman" w:cs="Times New Roman"/>
          <w:color w:val="auto"/>
          <w:sz w:val="24"/>
          <w:szCs w:val="24"/>
          <w:highlight w:val="yellow"/>
        </w:rPr>
        <w:t>2</w:t>
      </w:r>
      <w:r w:rsidR="003D5F55" w:rsidRPr="003D5F55">
        <w:rPr>
          <w:rFonts w:ascii="Times New Roman" w:eastAsia="Arial" w:hAnsi="Times New Roman" w:cs="Times New Roman"/>
          <w:color w:val="auto"/>
          <w:sz w:val="24"/>
          <w:szCs w:val="24"/>
          <w:highlight w:val="yellow"/>
        </w:rPr>
        <w:t>3, 28</w:t>
      </w:r>
      <w:r w:rsidRPr="003D5F55">
        <w:rPr>
          <w:rFonts w:ascii="Times New Roman" w:eastAsia="Arial" w:hAnsi="Times New Roman" w:cs="Times New Roman"/>
          <w:color w:val="auto"/>
          <w:sz w:val="24"/>
          <w:szCs w:val="24"/>
          <w:highlight w:val="yellow"/>
        </w:rPr>
        <w:t xml:space="preserve">) </w:t>
      </w:r>
    </w:p>
    <w:p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rsidR="00D51D43" w:rsidRPr="000946EB" w:rsidRDefault="003D5F55"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College Council</w:t>
      </w:r>
      <w:r w:rsidR="00D51D43">
        <w:rPr>
          <w:rFonts w:ascii="Times New Roman" w:eastAsia="Arial" w:hAnsi="Times New Roman" w:cs="Times New Roman"/>
          <w:color w:val="auto"/>
          <w:sz w:val="24"/>
          <w:szCs w:val="24"/>
        </w:rPr>
        <w:t xml:space="preserve"> regularly reviews student achievement goals set in conjunction with the  Institutional Effectiveness Partnership Initiative (IEPI) and Institutional Learning Outcomes (ILOs)</w:t>
      </w:r>
      <w:r w:rsidR="00006AED">
        <w:rPr>
          <w:rFonts w:ascii="Times New Roman" w:eastAsia="Arial" w:hAnsi="Times New Roman" w:cs="Times New Roman"/>
          <w:color w:val="auto"/>
          <w:sz w:val="24"/>
          <w:szCs w:val="24"/>
        </w:rPr>
        <w:t>.</w:t>
      </w:r>
      <w:r w:rsidR="00D51D43">
        <w:rPr>
          <w:rFonts w:ascii="Times New Roman" w:eastAsia="Arial" w:hAnsi="Times New Roman" w:cs="Times New Roman"/>
          <w:color w:val="auto"/>
          <w:sz w:val="24"/>
          <w:szCs w:val="24"/>
        </w:rPr>
        <w:t xml:space="preserve"> (</w:t>
      </w:r>
      <w:hyperlink r:id="rId31" w:history="1">
        <w:r w:rsidR="00D51D43" w:rsidRPr="00F61859">
          <w:rPr>
            <w:rStyle w:val="Hyperlink"/>
            <w:rFonts w:ascii="Times New Roman" w:eastAsia="Arial" w:hAnsi="Times New Roman" w:cs="Times New Roman"/>
            <w:sz w:val="24"/>
            <w:szCs w:val="24"/>
            <w:highlight w:val="yellow"/>
          </w:rPr>
          <w:t>https://www.mjc.edu/governance/collegecouncil/documents/iepi_15-16.pdf</w:t>
        </w:r>
      </w:hyperlink>
      <w:r w:rsidR="00D51D43" w:rsidRPr="00F61859">
        <w:rPr>
          <w:rFonts w:ascii="Times New Roman" w:eastAsia="Arial" w:hAnsi="Times New Roman" w:cs="Times New Roman"/>
          <w:color w:val="auto"/>
          <w:sz w:val="24"/>
          <w:szCs w:val="24"/>
          <w:highlight w:val="yellow"/>
        </w:rPr>
        <w:t>, p. 2-4</w:t>
      </w:r>
      <w:r w:rsidR="00D51D43">
        <w:rPr>
          <w:rFonts w:ascii="Times New Roman" w:eastAsia="Arial" w:hAnsi="Times New Roman" w:cs="Times New Roman"/>
          <w:color w:val="auto"/>
          <w:sz w:val="24"/>
          <w:szCs w:val="24"/>
        </w:rPr>
        <w:t xml:space="preserve">; </w:t>
      </w:r>
      <w:r w:rsidR="00D51D43" w:rsidRPr="007A7748">
        <w:rPr>
          <w:rFonts w:ascii="Times New Roman" w:eastAsia="Arial" w:hAnsi="Times New Roman" w:cs="Times New Roman"/>
          <w:color w:val="auto"/>
          <w:sz w:val="24"/>
          <w:szCs w:val="24"/>
          <w:highlight w:val="yellow"/>
        </w:rPr>
        <w:t>ILOs</w:t>
      </w:r>
      <w:r w:rsidR="00006AED">
        <w:rPr>
          <w:rFonts w:ascii="Times New Roman" w:eastAsia="Arial" w:hAnsi="Times New Roman" w:cs="Times New Roman"/>
          <w:color w:val="auto"/>
          <w:sz w:val="24"/>
          <w:szCs w:val="24"/>
        </w:rPr>
        <w:t>)</w:t>
      </w:r>
      <w:r w:rsidR="00D51D43">
        <w:rPr>
          <w:rFonts w:ascii="Times New Roman" w:eastAsia="Arial" w:hAnsi="Times New Roman" w:cs="Times New Roman"/>
          <w:color w:val="auto"/>
          <w:sz w:val="24"/>
          <w:szCs w:val="24"/>
        </w:rPr>
        <w:t xml:space="preserve"> </w:t>
      </w:r>
    </w:p>
    <w:p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Resource Allocation Council (RAC) allocates Instructional Equipment and Library Materials (IELM) funds based on resource requests developed from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rsidR="00270C35" w:rsidRPr="00E8230F" w:rsidRDefault="00270C35" w:rsidP="00270C35">
      <w:pPr>
        <w:pStyle w:val="ListParagraph"/>
        <w:spacing w:after="0" w:line="240" w:lineRule="auto"/>
        <w:ind w:left="540"/>
        <w:rPr>
          <w:rFonts w:ascii="Times New Roman" w:eastAsia="Arial" w:hAnsi="Times New Roman" w:cs="Times New Roman"/>
          <w:color w:val="auto"/>
          <w:sz w:val="18"/>
          <w:szCs w:val="24"/>
          <w:highlight w:val="white"/>
        </w:rPr>
      </w:pPr>
    </w:p>
    <w:p w:rsidR="00D51D43" w:rsidRPr="00CF3D38"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 xml:space="preserve">The Instruction Council identifies prioritized hiring lists for new faculty positions from needs identified </w:t>
      </w:r>
      <w:r w:rsidR="003D5F55">
        <w:rPr>
          <w:rFonts w:ascii="Times New Roman" w:eastAsia="Arial" w:hAnsi="Times New Roman" w:cs="Times New Roman"/>
          <w:color w:val="auto"/>
          <w:sz w:val="24"/>
          <w:szCs w:val="24"/>
        </w:rPr>
        <w:t xml:space="preserve">to support the mission </w:t>
      </w:r>
      <w:r>
        <w:rPr>
          <w:rFonts w:ascii="Times New Roman" w:eastAsia="Arial" w:hAnsi="Times New Roman" w:cs="Times New Roman"/>
          <w:color w:val="auto"/>
          <w:sz w:val="24"/>
          <w:szCs w:val="24"/>
        </w:rPr>
        <w:t>in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rsidR="00CF3D38" w:rsidRPr="00E8230F" w:rsidRDefault="00CF3D38" w:rsidP="00CF3D38">
      <w:pPr>
        <w:pStyle w:val="ListParagraph"/>
        <w:rPr>
          <w:rFonts w:ascii="Times New Roman" w:eastAsia="Arial" w:hAnsi="Times New Roman" w:cs="Times New Roman"/>
          <w:color w:val="auto"/>
          <w:sz w:val="18"/>
          <w:szCs w:val="24"/>
          <w:highlight w:val="white"/>
        </w:rPr>
      </w:pPr>
    </w:p>
    <w:p w:rsidR="00CF3D38" w:rsidRDefault="00CF3D38"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 xml:space="preserve">The College has developed a data dashboard that specifically tracks disaggregated Institutional Learning Outcomes and General Education Learning Outcomes for review in </w:t>
      </w:r>
      <w:r>
        <w:rPr>
          <w:rFonts w:ascii="Times New Roman" w:eastAsia="Arial" w:hAnsi="Times New Roman" w:cs="Times New Roman"/>
          <w:color w:val="auto"/>
          <w:sz w:val="24"/>
          <w:szCs w:val="24"/>
          <w:highlight w:val="white"/>
        </w:rPr>
        <w:lastRenderedPageBreak/>
        <w:t>councils.</w:t>
      </w:r>
      <w:r w:rsidR="003D5F55">
        <w:rPr>
          <w:rFonts w:ascii="Times New Roman" w:eastAsia="Arial" w:hAnsi="Times New Roman" w:cs="Times New Roman"/>
          <w:color w:val="auto"/>
          <w:sz w:val="24"/>
          <w:szCs w:val="24"/>
          <w:highlight w:val="white"/>
        </w:rPr>
        <w:t xml:space="preserve"> (</w:t>
      </w:r>
      <w:r w:rsidR="003D5F55" w:rsidRPr="003D5F55">
        <w:rPr>
          <w:rFonts w:ascii="Times New Roman" w:eastAsia="Arial" w:hAnsi="Times New Roman" w:cs="Times New Roman"/>
          <w:color w:val="auto"/>
          <w:sz w:val="24"/>
          <w:szCs w:val="24"/>
          <w:highlight w:val="yellow"/>
        </w:rPr>
        <w:t>IR Dashboard</w:t>
      </w:r>
      <w:r w:rsidR="003D5F55">
        <w:rPr>
          <w:rFonts w:ascii="Times New Roman" w:eastAsia="Arial" w:hAnsi="Times New Roman" w:cs="Times New Roman"/>
          <w:color w:val="auto"/>
          <w:sz w:val="24"/>
          <w:szCs w:val="24"/>
          <w:highlight w:val="white"/>
        </w:rPr>
        <w:t>)</w:t>
      </w:r>
    </w:p>
    <w:p w:rsidR="00CF3D38" w:rsidRPr="00CF3D38" w:rsidRDefault="00CF3D38" w:rsidP="00CF3D38">
      <w:pPr>
        <w:pStyle w:val="ListParagraph"/>
        <w:rPr>
          <w:rFonts w:ascii="Times New Roman" w:eastAsia="Arial" w:hAnsi="Times New Roman" w:cs="Times New Roman"/>
          <w:color w:val="auto"/>
          <w:sz w:val="24"/>
          <w:szCs w:val="24"/>
          <w:highlight w:val="white"/>
        </w:rPr>
      </w:pPr>
    </w:p>
    <w:p w:rsidR="00CF3D38" w:rsidDel="008A736E" w:rsidRDefault="00CF3D38" w:rsidP="00CF3D38">
      <w:pPr>
        <w:pStyle w:val="ListParagraph"/>
        <w:spacing w:after="0" w:line="240" w:lineRule="auto"/>
        <w:ind w:left="0"/>
        <w:rPr>
          <w:del w:id="534" w:author="Jenni Abbott" w:date="2017-04-26T16:14:00Z"/>
          <w:rFonts w:ascii="Times New Roman" w:eastAsia="Arial" w:hAnsi="Times New Roman" w:cs="Times New Roman"/>
          <w:color w:val="auto"/>
          <w:sz w:val="24"/>
          <w:szCs w:val="24"/>
          <w:highlight w:val="yellow"/>
        </w:rPr>
      </w:pPr>
      <w:del w:id="535" w:author="Jenni Abbott" w:date="2017-04-26T16:14:00Z">
        <w:r w:rsidDel="008A736E">
          <w:rPr>
            <w:rFonts w:ascii="Times New Roman" w:eastAsia="Arial" w:hAnsi="Times New Roman" w:cs="Times New Roman"/>
            <w:color w:val="auto"/>
            <w:sz w:val="24"/>
            <w:szCs w:val="24"/>
            <w:highlight w:val="white"/>
          </w:rPr>
          <w:delText xml:space="preserve">Program Review is the primary process to </w:delText>
        </w:r>
        <w:r w:rsidR="00377B91" w:rsidDel="008A736E">
          <w:rPr>
            <w:rFonts w:ascii="Times New Roman" w:eastAsia="Arial" w:hAnsi="Times New Roman" w:cs="Times New Roman"/>
            <w:color w:val="auto"/>
            <w:sz w:val="24"/>
            <w:szCs w:val="24"/>
            <w:highlight w:val="white"/>
          </w:rPr>
          <w:delText>inform</w:delText>
        </w:r>
        <w:r w:rsidDel="008A736E">
          <w:rPr>
            <w:rFonts w:ascii="Times New Roman" w:eastAsia="Arial" w:hAnsi="Times New Roman" w:cs="Times New Roman"/>
            <w:color w:val="auto"/>
            <w:sz w:val="24"/>
            <w:szCs w:val="24"/>
            <w:highlight w:val="white"/>
          </w:rPr>
          <w:delText xml:space="preserve"> programmatic decisions</w:delText>
        </w:r>
        <w:r w:rsidR="00377B91" w:rsidDel="008A736E">
          <w:rPr>
            <w:rFonts w:ascii="Times New Roman" w:eastAsia="Arial" w:hAnsi="Times New Roman" w:cs="Times New Roman"/>
            <w:color w:val="auto"/>
            <w:sz w:val="24"/>
            <w:szCs w:val="24"/>
            <w:highlight w:val="white"/>
          </w:rPr>
          <w:delText>. I</w:delText>
        </w:r>
        <w:r w:rsidDel="008A736E">
          <w:rPr>
            <w:rFonts w:ascii="Times New Roman" w:eastAsia="Arial" w:hAnsi="Times New Roman" w:cs="Times New Roman"/>
            <w:color w:val="auto"/>
            <w:sz w:val="24"/>
            <w:szCs w:val="24"/>
            <w:highlight w:val="white"/>
          </w:rPr>
          <w:delText>t drives the resource allocation process through the Resource Allocation Council and</w:delText>
        </w:r>
        <w:r w:rsidR="00377B91" w:rsidDel="008A736E">
          <w:rPr>
            <w:rFonts w:ascii="Times New Roman" w:eastAsia="Arial" w:hAnsi="Times New Roman" w:cs="Times New Roman"/>
            <w:color w:val="auto"/>
            <w:sz w:val="24"/>
            <w:szCs w:val="24"/>
            <w:highlight w:val="white"/>
          </w:rPr>
          <w:delText xml:space="preserve"> to </w:delText>
        </w:r>
        <w:r w:rsidDel="008A736E">
          <w:rPr>
            <w:rFonts w:ascii="Times New Roman" w:eastAsia="Arial" w:hAnsi="Times New Roman" w:cs="Times New Roman"/>
            <w:color w:val="auto"/>
            <w:sz w:val="24"/>
            <w:szCs w:val="24"/>
            <w:highlight w:val="white"/>
          </w:rPr>
          <w:delText>College Council</w:delText>
        </w:r>
        <w:r w:rsidR="00377B91" w:rsidDel="008A736E">
          <w:rPr>
            <w:rFonts w:ascii="Times New Roman" w:eastAsia="Arial" w:hAnsi="Times New Roman" w:cs="Times New Roman"/>
            <w:color w:val="auto"/>
            <w:sz w:val="24"/>
            <w:szCs w:val="24"/>
            <w:highlight w:val="white"/>
          </w:rPr>
          <w:delText xml:space="preserve"> for final recommendations</w:delText>
        </w:r>
        <w:r w:rsidDel="008A736E">
          <w:rPr>
            <w:rFonts w:ascii="Times New Roman" w:eastAsia="Arial" w:hAnsi="Times New Roman" w:cs="Times New Roman"/>
            <w:color w:val="auto"/>
            <w:sz w:val="24"/>
            <w:szCs w:val="24"/>
            <w:highlight w:val="white"/>
          </w:rPr>
          <w:delText xml:space="preserve">. Program Review has included both student achievement and </w:delText>
        </w:r>
        <w:r w:rsidR="00203E89" w:rsidDel="008A736E">
          <w:rPr>
            <w:rFonts w:ascii="Times New Roman" w:eastAsia="Arial" w:hAnsi="Times New Roman" w:cs="Times New Roman"/>
            <w:color w:val="auto"/>
            <w:sz w:val="24"/>
            <w:szCs w:val="24"/>
            <w:highlight w:val="white"/>
          </w:rPr>
          <w:delText xml:space="preserve">student </w:delText>
        </w:r>
        <w:r w:rsidDel="008A736E">
          <w:rPr>
            <w:rFonts w:ascii="Times New Roman" w:eastAsia="Arial" w:hAnsi="Times New Roman" w:cs="Times New Roman"/>
            <w:color w:val="auto"/>
            <w:sz w:val="24"/>
            <w:szCs w:val="24"/>
            <w:highlight w:val="white"/>
          </w:rPr>
          <w:delText>learning outcome</w:delText>
        </w:r>
        <w:r w:rsidR="00203E89" w:rsidDel="008A736E">
          <w:rPr>
            <w:rFonts w:ascii="Times New Roman" w:eastAsia="Arial" w:hAnsi="Times New Roman" w:cs="Times New Roman"/>
            <w:color w:val="auto"/>
            <w:sz w:val="24"/>
            <w:szCs w:val="24"/>
            <w:highlight w:val="white"/>
          </w:rPr>
          <w:delText>s data since 2012.</w:delText>
        </w:r>
        <w:r w:rsidDel="008A736E">
          <w:rPr>
            <w:rFonts w:ascii="Times New Roman" w:eastAsia="Arial" w:hAnsi="Times New Roman" w:cs="Times New Roman"/>
            <w:color w:val="auto"/>
            <w:sz w:val="24"/>
            <w:szCs w:val="24"/>
            <w:highlight w:val="white"/>
          </w:rPr>
          <w:delText xml:space="preserve"> </w:delText>
        </w:r>
        <w:r w:rsidR="00203E89" w:rsidDel="008A736E">
          <w:rPr>
            <w:rFonts w:ascii="Times New Roman" w:eastAsia="Arial" w:hAnsi="Times New Roman" w:cs="Times New Roman"/>
            <w:color w:val="auto"/>
            <w:sz w:val="24"/>
            <w:szCs w:val="24"/>
            <w:highlight w:val="white"/>
          </w:rPr>
          <w:delText>I</w:delText>
        </w:r>
        <w:r w:rsidDel="008A736E">
          <w:rPr>
            <w:rFonts w:ascii="Times New Roman" w:eastAsia="Arial" w:hAnsi="Times New Roman" w:cs="Times New Roman"/>
            <w:color w:val="auto"/>
            <w:sz w:val="24"/>
            <w:szCs w:val="24"/>
            <w:highlight w:val="white"/>
          </w:rPr>
          <w:delText xml:space="preserve">n 2015, the College invested in </w:delText>
        </w:r>
        <w:r w:rsidRPr="00B46389" w:rsidDel="008A736E">
          <w:rPr>
            <w:rFonts w:ascii="Times New Roman" w:eastAsia="Arial" w:hAnsi="Times New Roman" w:cs="Times New Roman"/>
            <w:i/>
            <w:color w:val="auto"/>
            <w:sz w:val="24"/>
            <w:szCs w:val="24"/>
            <w:highlight w:val="white"/>
          </w:rPr>
          <w:delText>eLumen</w:delText>
        </w:r>
        <w:r w:rsidDel="008A736E">
          <w:rPr>
            <w:rFonts w:ascii="Times New Roman" w:eastAsia="Arial" w:hAnsi="Times New Roman" w:cs="Times New Roman"/>
            <w:color w:val="auto"/>
            <w:sz w:val="24"/>
            <w:szCs w:val="24"/>
            <w:highlight w:val="white"/>
          </w:rPr>
          <w:delText xml:space="preserve"> software to incorporate and address disaggregated learning outcomes and achievement data in Program Review. During the 2016-2017 academic year, the Program Review Workgroup </w:delText>
        </w:r>
        <w:r w:rsidR="008A56A7" w:rsidDel="008A736E">
          <w:rPr>
            <w:rFonts w:ascii="Times New Roman" w:eastAsia="Arial" w:hAnsi="Times New Roman" w:cs="Times New Roman"/>
            <w:color w:val="auto"/>
            <w:sz w:val="24"/>
            <w:szCs w:val="24"/>
            <w:highlight w:val="white"/>
          </w:rPr>
          <w:delText xml:space="preserve">developed </w:delText>
        </w:r>
        <w:r w:rsidDel="008A736E">
          <w:rPr>
            <w:rFonts w:ascii="Times New Roman" w:eastAsia="Arial" w:hAnsi="Times New Roman" w:cs="Times New Roman"/>
            <w:color w:val="auto"/>
            <w:sz w:val="24"/>
            <w:szCs w:val="24"/>
            <w:highlight w:val="white"/>
          </w:rPr>
          <w:delText>a new template that included resource allocation based on the new disaggregated data, as well as a way to track and evaluate how effective the funding was for specific programs that received support.</w:delText>
        </w:r>
        <w:r w:rsidR="008A56A7" w:rsidDel="008A736E">
          <w:rPr>
            <w:rFonts w:ascii="Times New Roman" w:eastAsia="Arial" w:hAnsi="Times New Roman" w:cs="Times New Roman"/>
            <w:color w:val="auto"/>
            <w:sz w:val="24"/>
            <w:szCs w:val="24"/>
            <w:highlight w:val="white"/>
          </w:rPr>
          <w:delText xml:space="preserve"> (</w:delText>
        </w:r>
        <w:r w:rsidR="008A56A7" w:rsidRPr="008A56A7" w:rsidDel="008A736E">
          <w:rPr>
            <w:rFonts w:ascii="Times New Roman" w:eastAsia="Arial" w:hAnsi="Times New Roman" w:cs="Times New Roman"/>
            <w:color w:val="auto"/>
            <w:sz w:val="24"/>
            <w:szCs w:val="24"/>
            <w:highlight w:val="yellow"/>
          </w:rPr>
          <w:delText xml:space="preserve">Program Review Workgroup </w:delText>
        </w:r>
        <w:r w:rsidR="008A56A7" w:rsidDel="008A736E">
          <w:rPr>
            <w:rFonts w:ascii="Times New Roman" w:eastAsia="Arial" w:hAnsi="Times New Roman" w:cs="Times New Roman"/>
            <w:color w:val="auto"/>
            <w:sz w:val="24"/>
            <w:szCs w:val="24"/>
            <w:highlight w:val="yellow"/>
          </w:rPr>
          <w:delText>minutes</w:delText>
        </w:r>
        <w:r w:rsidR="008A56A7" w:rsidRPr="008A56A7" w:rsidDel="008A736E">
          <w:rPr>
            <w:rFonts w:ascii="Times New Roman" w:eastAsia="Arial" w:hAnsi="Times New Roman" w:cs="Times New Roman"/>
            <w:color w:val="auto"/>
            <w:sz w:val="24"/>
            <w:szCs w:val="24"/>
            <w:highlight w:val="yellow"/>
          </w:rPr>
          <w:delText>)</w:delText>
        </w:r>
      </w:del>
    </w:p>
    <w:p w:rsidR="008A736E" w:rsidRPr="008A56A7" w:rsidDel="008A736E" w:rsidRDefault="008A736E" w:rsidP="00CF3D38">
      <w:pPr>
        <w:pStyle w:val="ListParagraph"/>
        <w:spacing w:after="0" w:line="240" w:lineRule="auto"/>
        <w:ind w:left="0"/>
        <w:rPr>
          <w:del w:id="536" w:author="Jenni Abbott" w:date="2017-04-26T16:14:00Z"/>
          <w:rFonts w:ascii="Times New Roman" w:eastAsia="Arial" w:hAnsi="Times New Roman" w:cs="Times New Roman"/>
          <w:color w:val="auto"/>
          <w:sz w:val="24"/>
          <w:szCs w:val="24"/>
          <w:highlight w:val="yellow"/>
        </w:rPr>
      </w:pPr>
    </w:p>
    <w:p w:rsidR="00D51D43"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baccalaureate program is clearly aligned with the institutional mission</w:t>
      </w:r>
    </w:p>
    <w:p w:rsidR="00E63D02" w:rsidRPr="007776E8" w:rsidRDefault="00E63D02" w:rsidP="00E63D02">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institution has included the baccalaureate degree in its decision-making and planning processes, and in setting its goals for student learning and achievement.</w:t>
      </w:r>
    </w:p>
    <w:p w:rsidR="00D243E4" w:rsidRDefault="00D243E4" w:rsidP="00D51D43">
      <w:pPr>
        <w:pStyle w:val="ListParagraph"/>
        <w:spacing w:after="0" w:line="240" w:lineRule="auto"/>
        <w:ind w:left="0"/>
        <w:rPr>
          <w:rFonts w:ascii="Times New Roman" w:eastAsia="Arial" w:hAnsi="Times New Roman" w:cs="Times New Roman"/>
          <w:color w:val="auto"/>
          <w:sz w:val="24"/>
          <w:szCs w:val="24"/>
          <w:highlight w:val="white"/>
        </w:rPr>
      </w:pPr>
    </w:p>
    <w:p w:rsidR="00D51D43" w:rsidRPr="00997D49"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The baccalaureate program aligns with the institutional mission by directly addressing an emerging</w:t>
      </w:r>
      <w:ins w:id="537" w:author="Jenni Abbott" w:date="2017-04-26T16:15:00Z">
        <w:r w:rsidR="00E63D02">
          <w:rPr>
            <w:rFonts w:ascii="Times New Roman" w:eastAsia="Arial" w:hAnsi="Times New Roman" w:cs="Times New Roman"/>
            <w:color w:val="auto"/>
            <w:sz w:val="24"/>
            <w:szCs w:val="24"/>
            <w:highlight w:val="white"/>
          </w:rPr>
          <w:t>,</w:t>
        </w:r>
      </w:ins>
      <w:r>
        <w:rPr>
          <w:rFonts w:ascii="Times New Roman" w:eastAsia="Arial" w:hAnsi="Times New Roman" w:cs="Times New Roman"/>
          <w:color w:val="auto"/>
          <w:sz w:val="24"/>
          <w:szCs w:val="24"/>
          <w:highlight w:val="white"/>
        </w:rPr>
        <w:t xml:space="preserve"> </w:t>
      </w:r>
      <w:ins w:id="538" w:author="Jenni Abbott" w:date="2017-04-26T16:14:00Z">
        <w:r w:rsidR="00E63D02">
          <w:rPr>
            <w:rFonts w:ascii="Times New Roman" w:eastAsia="Arial" w:hAnsi="Times New Roman" w:cs="Times New Roman"/>
            <w:color w:val="auto"/>
            <w:sz w:val="24"/>
            <w:szCs w:val="24"/>
            <w:highlight w:val="white"/>
          </w:rPr>
          <w:t xml:space="preserve">undergraduate </w:t>
        </w:r>
      </w:ins>
      <w:r>
        <w:rPr>
          <w:rFonts w:ascii="Times New Roman" w:eastAsia="Arial" w:hAnsi="Times New Roman" w:cs="Times New Roman"/>
          <w:color w:val="auto"/>
          <w:sz w:val="24"/>
          <w:szCs w:val="24"/>
          <w:highlight w:val="white"/>
        </w:rPr>
        <w:t xml:space="preserve">workforce need in the regional community. </w:t>
      </w:r>
      <w:del w:id="539" w:author="Jenni Abbott" w:date="2017-04-26T16:15:00Z">
        <w:r w:rsidRPr="00997D49" w:rsidDel="00E63D02">
          <w:rPr>
            <w:rFonts w:ascii="Times New Roman" w:eastAsia="Arial" w:hAnsi="Times New Roman" w:cs="Times New Roman"/>
            <w:sz w:val="24"/>
            <w:szCs w:val="24"/>
            <w:highlight w:val="white"/>
          </w:rPr>
          <w:delText>The p</w:delText>
        </w:r>
      </w:del>
      <w:ins w:id="540" w:author="Jenni Abbott" w:date="2017-04-26T16:15:00Z">
        <w:r w:rsidR="00E63D02">
          <w:rPr>
            <w:rFonts w:ascii="Times New Roman" w:eastAsia="Arial" w:hAnsi="Times New Roman" w:cs="Times New Roman"/>
            <w:sz w:val="24"/>
            <w:szCs w:val="24"/>
            <w:highlight w:val="white"/>
          </w:rPr>
          <w:t>P</w:t>
        </w:r>
      </w:ins>
      <w:r w:rsidRPr="00997D49">
        <w:rPr>
          <w:rFonts w:ascii="Times New Roman" w:eastAsia="Arial" w:hAnsi="Times New Roman" w:cs="Times New Roman"/>
          <w:sz w:val="24"/>
          <w:szCs w:val="24"/>
          <w:highlight w:val="white"/>
        </w:rPr>
        <w:t xml:space="preserve">lanning, budgeting, hiring, and curricular design for the program are rooted in the mission statement, </w:t>
      </w:r>
      <w:r>
        <w:rPr>
          <w:rFonts w:ascii="Times New Roman" w:eastAsia="Arial" w:hAnsi="Times New Roman" w:cs="Times New Roman"/>
          <w:sz w:val="24"/>
          <w:szCs w:val="24"/>
          <w:highlight w:val="white"/>
        </w:rPr>
        <w:t>as</w:t>
      </w:r>
      <w:r w:rsidRPr="00997D49">
        <w:rPr>
          <w:rFonts w:ascii="Times New Roman" w:eastAsia="Arial" w:hAnsi="Times New Roman" w:cs="Times New Roman"/>
          <w:sz w:val="24"/>
          <w:szCs w:val="24"/>
          <w:highlight w:val="white"/>
        </w:rPr>
        <w:t xml:space="preserve"> the degree was conceived in response to the great need for respiratory care in the </w:t>
      </w:r>
      <w:r>
        <w:rPr>
          <w:rFonts w:ascii="Times New Roman" w:eastAsia="Arial" w:hAnsi="Times New Roman" w:cs="Times New Roman"/>
          <w:sz w:val="24"/>
          <w:szCs w:val="24"/>
          <w:highlight w:val="white"/>
        </w:rPr>
        <w:t>C</w:t>
      </w:r>
      <w:r w:rsidRPr="00997D49">
        <w:rPr>
          <w:rFonts w:ascii="Times New Roman" w:eastAsia="Arial" w:hAnsi="Times New Roman" w:cs="Times New Roman"/>
          <w:sz w:val="24"/>
          <w:szCs w:val="24"/>
          <w:highlight w:val="white"/>
        </w:rPr>
        <w:t xml:space="preserve">entral </w:t>
      </w:r>
      <w:r>
        <w:rPr>
          <w:rFonts w:ascii="Times New Roman" w:eastAsia="Arial" w:hAnsi="Times New Roman" w:cs="Times New Roman"/>
          <w:sz w:val="24"/>
          <w:szCs w:val="24"/>
          <w:highlight w:val="white"/>
        </w:rPr>
        <w:t>V</w:t>
      </w:r>
      <w:r w:rsidRPr="00997D49">
        <w:rPr>
          <w:rFonts w:ascii="Times New Roman" w:eastAsia="Arial" w:hAnsi="Times New Roman" w:cs="Times New Roman"/>
          <w:sz w:val="24"/>
          <w:szCs w:val="24"/>
          <w:highlight w:val="white"/>
        </w:rPr>
        <w:t>alley.</w:t>
      </w:r>
      <w:r>
        <w:rPr>
          <w:rFonts w:ascii="Times New Roman" w:eastAsia="Arial" w:hAnsi="Times New Roman" w:cs="Times New Roman"/>
          <w:sz w:val="24"/>
          <w:szCs w:val="24"/>
          <w:highlight w:val="white"/>
        </w:rPr>
        <w:t xml:space="preserve"> The respiratory care accrediting body</w:t>
      </w:r>
      <w:r w:rsidRPr="00997D4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(CoARC) recommends that respiratory care professionals hold a bachelor’s level degree, making the baccalaureate program an important educational step for students pursuing this career pathway. </w:t>
      </w:r>
      <w:r>
        <w:rPr>
          <w:rFonts w:ascii="Times New Roman" w:eastAsia="Times New Roman" w:hAnsi="Times New Roman" w:cs="Times New Roman"/>
          <w:sz w:val="24"/>
          <w:szCs w:val="24"/>
        </w:rPr>
        <w:t>(</w:t>
      </w:r>
      <w:hyperlink r:id="rId32" w:history="1">
        <w:r w:rsidRPr="007379CF">
          <w:rPr>
            <w:rStyle w:val="Hyperlink"/>
            <w:rFonts w:ascii="Times New Roman" w:eastAsia="Times New Roman" w:hAnsi="Times New Roman" w:cs="Times New Roman"/>
            <w:sz w:val="24"/>
            <w:szCs w:val="24"/>
            <w:highlight w:val="yellow"/>
          </w:rPr>
          <w:t>http://www.coarc.com/29.html</w:t>
        </w:r>
      </w:hyperlink>
      <w:r>
        <w:rPr>
          <w:rFonts w:ascii="Times New Roman" w:eastAsia="Times New Roman" w:hAnsi="Times New Roman" w:cs="Times New Roman"/>
          <w:sz w:val="24"/>
          <w:szCs w:val="24"/>
        </w:rPr>
        <w:t xml:space="preserve">; </w:t>
      </w:r>
      <w:r w:rsidR="00D243E4">
        <w:rPr>
          <w:rFonts w:ascii="Times New Roman" w:eastAsia="Times New Roman" w:hAnsi="Times New Roman" w:cs="Times New Roman"/>
          <w:sz w:val="24"/>
          <w:szCs w:val="24"/>
          <w:highlight w:val="yellow"/>
        </w:rPr>
        <w:t xml:space="preserve">RespCare Sub Change, p. ; </w:t>
      </w:r>
      <w:r w:rsidRPr="00D243E4">
        <w:rPr>
          <w:rFonts w:ascii="Times New Roman" w:eastAsia="Arial" w:hAnsi="Times New Roman" w:cs="Times New Roman"/>
          <w:sz w:val="24"/>
          <w:szCs w:val="24"/>
          <w:highlight w:val="yellow"/>
        </w:rPr>
        <w:t>IEPI goals for baccalaureate pro</w:t>
      </w:r>
      <w:r w:rsidR="00445093">
        <w:rPr>
          <w:rFonts w:ascii="Times New Roman" w:eastAsia="Arial" w:hAnsi="Times New Roman" w:cs="Times New Roman"/>
          <w:sz w:val="24"/>
          <w:szCs w:val="24"/>
          <w:highlight w:val="yellow"/>
        </w:rPr>
        <w:t>gram. Include BA annual plans</w:t>
      </w:r>
      <w:r w:rsidRPr="00997D49">
        <w:rPr>
          <w:rFonts w:ascii="Times New Roman" w:eastAsia="Arial" w:hAnsi="Times New Roman" w:cs="Times New Roman"/>
          <w:sz w:val="24"/>
          <w:szCs w:val="24"/>
          <w:highlight w:val="yellow"/>
        </w:rPr>
        <w:t>)</w:t>
      </w:r>
    </w:p>
    <w:p w:rsidR="00445093" w:rsidRDefault="00445093" w:rsidP="00D51D43">
      <w:pPr>
        <w:spacing w:after="0" w:line="240" w:lineRule="auto"/>
        <w:rPr>
          <w:rFonts w:ascii="Times New Roman" w:eastAsia="Arial" w:hAnsi="Times New Roman" w:cs="Times New Roman"/>
          <w:sz w:val="24"/>
          <w:szCs w:val="24"/>
          <w:highlight w:val="white"/>
        </w:rPr>
      </w:pPr>
    </w:p>
    <w:p w:rsidR="00D51D43" w:rsidRDefault="00D51D43"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The institution includes the baccalaureate degree </w:t>
      </w:r>
      <w:del w:id="541" w:author="Jenni Abbott" w:date="2017-04-26T16:16:00Z">
        <w:r w:rsidDel="00E63D02">
          <w:rPr>
            <w:rFonts w:ascii="Times New Roman" w:eastAsia="Arial" w:hAnsi="Times New Roman" w:cs="Times New Roman"/>
            <w:sz w:val="24"/>
            <w:szCs w:val="24"/>
            <w:highlight w:val="white"/>
          </w:rPr>
          <w:delText xml:space="preserve">and </w:delText>
        </w:r>
      </w:del>
      <w:r>
        <w:rPr>
          <w:rFonts w:ascii="Times New Roman" w:eastAsia="Arial" w:hAnsi="Times New Roman" w:cs="Times New Roman"/>
          <w:sz w:val="24"/>
          <w:szCs w:val="24"/>
          <w:highlight w:val="white"/>
        </w:rPr>
        <w:t>program needs in its decision-making and planning processes, including the annual hiring prioritization process, undertaken by the Instruction Council. (</w:t>
      </w:r>
      <w:r w:rsidRPr="00550920">
        <w:rPr>
          <w:rFonts w:ascii="Times New Roman" w:eastAsia="Arial" w:hAnsi="Times New Roman" w:cs="Times New Roman"/>
          <w:sz w:val="24"/>
          <w:szCs w:val="24"/>
          <w:highlight w:val="yellow"/>
        </w:rPr>
        <w:t>IC Hiring Prioritization Minutes</w:t>
      </w:r>
      <w:r>
        <w:rPr>
          <w:rFonts w:ascii="Times New Roman" w:eastAsia="Arial" w:hAnsi="Times New Roman" w:cs="Times New Roman"/>
          <w:sz w:val="24"/>
          <w:szCs w:val="24"/>
          <w:highlight w:val="white"/>
        </w:rPr>
        <w:t>) The College submitted a substantive change to the ACCJC outlining the priorities, alignment with the College mission, and the decision-making process that led to the development of the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RCB Sub Change</w:t>
      </w:r>
      <w:r>
        <w:rPr>
          <w:rFonts w:ascii="Times New Roman" w:eastAsia="Arial" w:hAnsi="Times New Roman" w:cs="Times New Roman"/>
          <w:sz w:val="24"/>
          <w:szCs w:val="24"/>
          <w:highlight w:val="white"/>
        </w:rPr>
        <w:t xml:space="preserve">) </w:t>
      </w:r>
      <w:ins w:id="542" w:author="Jenni Abbott" w:date="2017-04-26T16:16:00Z">
        <w:r w:rsidR="00E63D02">
          <w:rPr>
            <w:rFonts w:ascii="Times New Roman" w:eastAsia="Arial" w:hAnsi="Times New Roman" w:cs="Times New Roman"/>
            <w:sz w:val="24"/>
            <w:szCs w:val="24"/>
            <w:highlight w:val="white"/>
          </w:rPr>
          <w:t xml:space="preserve">Program faculty developed </w:t>
        </w:r>
      </w:ins>
      <w:r>
        <w:rPr>
          <w:rFonts w:ascii="Times New Roman" w:eastAsia="Arial" w:hAnsi="Times New Roman" w:cs="Times New Roman"/>
          <w:sz w:val="24"/>
          <w:szCs w:val="24"/>
          <w:highlight w:val="white"/>
        </w:rPr>
        <w:t xml:space="preserve">Course Outline Records (CORs) </w:t>
      </w:r>
      <w:del w:id="543" w:author="Jenni Abbott" w:date="2017-04-26T16:17:00Z">
        <w:r w:rsidDel="00E63D02">
          <w:rPr>
            <w:rFonts w:ascii="Times New Roman" w:eastAsia="Arial" w:hAnsi="Times New Roman" w:cs="Times New Roman"/>
            <w:sz w:val="24"/>
            <w:szCs w:val="24"/>
            <w:highlight w:val="white"/>
          </w:rPr>
          <w:delText xml:space="preserve">were developed </w:delText>
        </w:r>
      </w:del>
      <w:r>
        <w:rPr>
          <w:rFonts w:ascii="Times New Roman" w:eastAsia="Arial" w:hAnsi="Times New Roman" w:cs="Times New Roman"/>
          <w:sz w:val="24"/>
          <w:szCs w:val="24"/>
          <w:highlight w:val="white"/>
        </w:rPr>
        <w:t>to meet upper division requirements</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CORs</w:t>
      </w:r>
      <w:r>
        <w:rPr>
          <w:rFonts w:ascii="Times New Roman" w:eastAsia="Arial" w:hAnsi="Times New Roman" w:cs="Times New Roman"/>
          <w:sz w:val="24"/>
          <w:szCs w:val="24"/>
          <w:highlight w:val="white"/>
        </w:rPr>
        <w:t>)</w:t>
      </w:r>
    </w:p>
    <w:p w:rsidR="00D51D43" w:rsidRPr="007776E8" w:rsidRDefault="00D51D43" w:rsidP="00D51D43">
      <w:pPr>
        <w:spacing w:after="0" w:line="240" w:lineRule="auto"/>
        <w:rPr>
          <w:rFonts w:ascii="Times New Roman" w:eastAsia="Arial" w:hAnsi="Times New Roman" w:cs="Times New Roman"/>
          <w:sz w:val="24"/>
          <w:szCs w:val="24"/>
          <w:highlight w:val="white"/>
        </w:rPr>
      </w:pPr>
    </w:p>
    <w:p w:rsidR="00320DAA" w:rsidRDefault="00D51D43" w:rsidP="00320DAA">
      <w:pPr>
        <w:spacing w:after="0" w:line="240" w:lineRule="auto"/>
        <w:rPr>
          <w:rFonts w:ascii="Times New Roman" w:eastAsia="Arial" w:hAnsi="Times New Roman" w:cs="Times New Roman"/>
          <w:sz w:val="24"/>
          <w:szCs w:val="24"/>
        </w:rPr>
      </w:pPr>
      <w:r w:rsidRPr="00006AED">
        <w:rPr>
          <w:rFonts w:ascii="Times New Roman" w:eastAsia="Arial" w:hAnsi="Times New Roman" w:cs="Times New Roman"/>
          <w:sz w:val="24"/>
          <w:szCs w:val="24"/>
          <w:highlight w:val="white"/>
          <w:u w:val="single"/>
        </w:rPr>
        <w:t>Analysis and Evaluation:</w:t>
      </w:r>
      <w:r w:rsidRPr="00006AED">
        <w:rPr>
          <w:rFonts w:ascii="Times New Roman" w:eastAsia="Arial" w:hAnsi="Times New Roman" w:cs="Times New Roman"/>
          <w:sz w:val="24"/>
          <w:szCs w:val="24"/>
          <w:highlight w:val="white"/>
        </w:rPr>
        <w:t xml:space="preserve"> </w:t>
      </w:r>
    </w:p>
    <w:p w:rsidR="008F5E37" w:rsidRPr="00006AED" w:rsidRDefault="008F5E37" w:rsidP="00320DAA">
      <w:pPr>
        <w:spacing w:after="0" w:line="240" w:lineRule="auto"/>
        <w:rPr>
          <w:rFonts w:ascii="Times New Roman" w:eastAsia="Arial" w:hAnsi="Times New Roman" w:cs="Times New Roman"/>
          <w:color w:val="FF0000"/>
          <w:sz w:val="24"/>
          <w:szCs w:val="24"/>
        </w:rPr>
      </w:pPr>
    </w:p>
    <w:p w:rsidR="00D51D43" w:rsidRPr="007776E8" w:rsidRDefault="00D51D43" w:rsidP="00D51D43">
      <w:pPr>
        <w:spacing w:after="0" w:line="240" w:lineRule="auto"/>
        <w:rPr>
          <w:rFonts w:ascii="Times New Roman" w:eastAsia="Arial" w:hAnsi="Times New Roman" w:cs="Times New Roman"/>
          <w:sz w:val="24"/>
          <w:szCs w:val="24"/>
          <w:highlight w:val="white"/>
        </w:rPr>
      </w:pPr>
      <w:r w:rsidRPr="007776E8">
        <w:rPr>
          <w:rFonts w:ascii="Times New Roman" w:eastAsia="Arial" w:hAnsi="Times New Roman" w:cs="Times New Roman"/>
          <w:sz w:val="24"/>
          <w:szCs w:val="24"/>
          <w:highlight w:val="white"/>
        </w:rPr>
        <w:t xml:space="preserve">The Mission statement is foundational to the plans and resulting processes at Modesto Junior College. </w:t>
      </w:r>
      <w:r w:rsidR="008F5E37">
        <w:rPr>
          <w:rFonts w:ascii="Times New Roman" w:eastAsia="Arial" w:hAnsi="Times New Roman" w:cs="Times New Roman"/>
          <w:sz w:val="24"/>
          <w:szCs w:val="24"/>
          <w:highlight w:val="white"/>
        </w:rPr>
        <w:t>T</w:t>
      </w:r>
      <w:r w:rsidRPr="007776E8">
        <w:rPr>
          <w:rFonts w:ascii="Times New Roman" w:eastAsia="Arial" w:hAnsi="Times New Roman" w:cs="Times New Roman"/>
          <w:sz w:val="24"/>
          <w:szCs w:val="24"/>
          <w:highlight w:val="white"/>
        </w:rPr>
        <w:t xml:space="preserve">he statement </w:t>
      </w:r>
      <w:r w:rsidR="008F5E37">
        <w:rPr>
          <w:rFonts w:ascii="Times New Roman" w:eastAsia="Arial" w:hAnsi="Times New Roman" w:cs="Times New Roman"/>
          <w:sz w:val="24"/>
          <w:szCs w:val="24"/>
          <w:highlight w:val="white"/>
        </w:rPr>
        <w:t xml:space="preserve">is </w:t>
      </w:r>
      <w:r w:rsidRPr="007776E8">
        <w:rPr>
          <w:rFonts w:ascii="Times New Roman" w:eastAsia="Arial" w:hAnsi="Times New Roman" w:cs="Times New Roman"/>
          <w:sz w:val="24"/>
          <w:szCs w:val="24"/>
          <w:highlight w:val="white"/>
        </w:rPr>
        <w:t xml:space="preserve">broad and inclusive of programs, modalities, </w:t>
      </w:r>
      <w:ins w:id="544" w:author="Jenni Abbott" w:date="2017-04-26T16:17:00Z">
        <w:r w:rsidR="0079594B">
          <w:rPr>
            <w:rFonts w:ascii="Times New Roman" w:eastAsia="Arial" w:hAnsi="Times New Roman" w:cs="Times New Roman"/>
            <w:sz w:val="24"/>
            <w:szCs w:val="24"/>
            <w:highlight w:val="white"/>
          </w:rPr>
          <w:t xml:space="preserve">and </w:t>
        </w:r>
      </w:ins>
      <w:r w:rsidRPr="007776E8">
        <w:rPr>
          <w:rFonts w:ascii="Times New Roman" w:eastAsia="Arial" w:hAnsi="Times New Roman" w:cs="Times New Roman"/>
          <w:sz w:val="24"/>
          <w:szCs w:val="24"/>
          <w:highlight w:val="white"/>
        </w:rPr>
        <w:t xml:space="preserve">purposes, </w:t>
      </w:r>
      <w:r w:rsidR="008F5E37">
        <w:rPr>
          <w:rFonts w:ascii="Times New Roman" w:eastAsia="Arial" w:hAnsi="Times New Roman" w:cs="Times New Roman"/>
          <w:sz w:val="24"/>
          <w:szCs w:val="24"/>
          <w:highlight w:val="white"/>
        </w:rPr>
        <w:t>including</w:t>
      </w:r>
      <w:r w:rsidRPr="007776E8">
        <w:rPr>
          <w:rFonts w:ascii="Times New Roman" w:eastAsia="Arial" w:hAnsi="Times New Roman" w:cs="Times New Roman"/>
          <w:sz w:val="24"/>
          <w:szCs w:val="24"/>
          <w:highlight w:val="white"/>
        </w:rPr>
        <w:t xml:space="preserve"> the</w:t>
      </w:r>
      <w:r w:rsidR="008F5E37">
        <w:rPr>
          <w:rFonts w:ascii="Times New Roman" w:eastAsia="Arial" w:hAnsi="Times New Roman" w:cs="Times New Roman"/>
          <w:sz w:val="24"/>
          <w:szCs w:val="24"/>
          <w:highlight w:val="white"/>
        </w:rPr>
        <w:t xml:space="preserve"> recent addition of a</w:t>
      </w:r>
      <w:r w:rsidRPr="007776E8">
        <w:rPr>
          <w:rFonts w:ascii="Times New Roman" w:eastAsia="Arial" w:hAnsi="Times New Roman" w:cs="Times New Roman"/>
          <w:sz w:val="24"/>
          <w:szCs w:val="24"/>
          <w:highlight w:val="white"/>
        </w:rPr>
        <w:t xml:space="preserve"> baccalaureate</w:t>
      </w:r>
      <w:r w:rsidR="008F5E37">
        <w:rPr>
          <w:rFonts w:ascii="Times New Roman" w:eastAsia="Arial" w:hAnsi="Times New Roman" w:cs="Times New Roman"/>
          <w:sz w:val="24"/>
          <w:szCs w:val="24"/>
          <w:highlight w:val="white"/>
        </w:rPr>
        <w:t xml:space="preserve"> level program</w:t>
      </w:r>
      <w:r w:rsidRPr="007776E8">
        <w:rPr>
          <w:rFonts w:ascii="Times New Roman" w:eastAsia="Arial" w:hAnsi="Times New Roman" w:cs="Times New Roman"/>
          <w:sz w:val="24"/>
          <w:szCs w:val="24"/>
          <w:highlight w:val="white"/>
        </w:rPr>
        <w:t xml:space="preserve">. </w:t>
      </w:r>
      <w:del w:id="545" w:author="Jenni Abbott" w:date="2017-04-26T16:17:00Z">
        <w:r w:rsidRPr="007776E8" w:rsidDel="0079594B">
          <w:rPr>
            <w:rFonts w:ascii="Times New Roman" w:eastAsia="Arial" w:hAnsi="Times New Roman" w:cs="Times New Roman"/>
            <w:sz w:val="24"/>
            <w:szCs w:val="24"/>
            <w:highlight w:val="white"/>
          </w:rPr>
          <w:delText xml:space="preserve">While the </w:delText>
        </w:r>
        <w:r w:rsidR="008F5E37" w:rsidDel="0079594B">
          <w:rPr>
            <w:rFonts w:ascii="Times New Roman" w:eastAsia="Arial" w:hAnsi="Times New Roman" w:cs="Times New Roman"/>
            <w:sz w:val="24"/>
            <w:szCs w:val="24"/>
            <w:highlight w:val="white"/>
          </w:rPr>
          <w:delText>focus</w:delText>
        </w:r>
        <w:r w:rsidRPr="007776E8" w:rsidDel="0079594B">
          <w:rPr>
            <w:rFonts w:ascii="Times New Roman" w:eastAsia="Arial" w:hAnsi="Times New Roman" w:cs="Times New Roman"/>
            <w:sz w:val="24"/>
            <w:szCs w:val="24"/>
            <w:highlight w:val="white"/>
          </w:rPr>
          <w:delText xml:space="preserve"> of </w:delText>
        </w:r>
        <w:r w:rsidR="008F5E37" w:rsidDel="0079594B">
          <w:rPr>
            <w:rFonts w:ascii="Times New Roman" w:eastAsia="Arial" w:hAnsi="Times New Roman" w:cs="Times New Roman"/>
            <w:sz w:val="24"/>
            <w:szCs w:val="24"/>
            <w:highlight w:val="white"/>
          </w:rPr>
          <w:delText>a</w:delText>
        </w:r>
        <w:r w:rsidRPr="007776E8" w:rsidDel="0079594B">
          <w:rPr>
            <w:rFonts w:ascii="Times New Roman" w:eastAsia="Arial" w:hAnsi="Times New Roman" w:cs="Times New Roman"/>
            <w:sz w:val="24"/>
            <w:szCs w:val="24"/>
            <w:highlight w:val="white"/>
          </w:rPr>
          <w:delText xml:space="preserve"> baccalaureate program is </w:delText>
        </w:r>
        <w:r w:rsidR="008F5E37" w:rsidDel="0079594B">
          <w:rPr>
            <w:rFonts w:ascii="Times New Roman" w:eastAsia="Arial" w:hAnsi="Times New Roman" w:cs="Times New Roman"/>
            <w:sz w:val="24"/>
            <w:szCs w:val="24"/>
            <w:highlight w:val="white"/>
          </w:rPr>
          <w:delText xml:space="preserve">different </w:delText>
        </w:r>
        <w:r w:rsidRPr="007776E8" w:rsidDel="0079594B">
          <w:rPr>
            <w:rFonts w:ascii="Times New Roman" w:eastAsia="Arial" w:hAnsi="Times New Roman" w:cs="Times New Roman"/>
            <w:sz w:val="24"/>
            <w:szCs w:val="24"/>
            <w:highlight w:val="white"/>
          </w:rPr>
          <w:delText xml:space="preserve">than </w:delText>
        </w:r>
        <w:r w:rsidR="008F5E37" w:rsidDel="0079594B">
          <w:rPr>
            <w:rFonts w:ascii="Times New Roman" w:eastAsia="Arial" w:hAnsi="Times New Roman" w:cs="Times New Roman"/>
            <w:sz w:val="24"/>
            <w:szCs w:val="24"/>
            <w:highlight w:val="white"/>
          </w:rPr>
          <w:delText xml:space="preserve">the </w:delText>
        </w:r>
        <w:r w:rsidRPr="007776E8" w:rsidDel="0079594B">
          <w:rPr>
            <w:rFonts w:ascii="Times New Roman" w:eastAsia="Arial" w:hAnsi="Times New Roman" w:cs="Times New Roman"/>
            <w:sz w:val="24"/>
            <w:szCs w:val="24"/>
            <w:highlight w:val="white"/>
          </w:rPr>
          <w:delText xml:space="preserve">traditional scope of </w:delText>
        </w:r>
        <w:r w:rsidR="008F5E37" w:rsidDel="0079594B">
          <w:rPr>
            <w:rFonts w:ascii="Times New Roman" w:eastAsia="Arial" w:hAnsi="Times New Roman" w:cs="Times New Roman"/>
            <w:sz w:val="24"/>
            <w:szCs w:val="24"/>
            <w:highlight w:val="white"/>
          </w:rPr>
          <w:delText>a c</w:delText>
        </w:r>
        <w:r w:rsidRPr="007776E8" w:rsidDel="0079594B">
          <w:rPr>
            <w:rFonts w:ascii="Times New Roman" w:eastAsia="Arial" w:hAnsi="Times New Roman" w:cs="Times New Roman"/>
            <w:sz w:val="24"/>
            <w:szCs w:val="24"/>
            <w:highlight w:val="white"/>
          </w:rPr>
          <w:delText xml:space="preserve">ommunity </w:delText>
        </w:r>
        <w:r w:rsidR="008F5E37" w:rsidDel="0079594B">
          <w:rPr>
            <w:rFonts w:ascii="Times New Roman" w:eastAsia="Arial" w:hAnsi="Times New Roman" w:cs="Times New Roman"/>
            <w:sz w:val="24"/>
            <w:szCs w:val="24"/>
            <w:highlight w:val="white"/>
          </w:rPr>
          <w:delText>c</w:delText>
        </w:r>
        <w:r w:rsidRPr="007776E8" w:rsidDel="0079594B">
          <w:rPr>
            <w:rFonts w:ascii="Times New Roman" w:eastAsia="Arial" w:hAnsi="Times New Roman" w:cs="Times New Roman"/>
            <w:sz w:val="24"/>
            <w:szCs w:val="24"/>
            <w:highlight w:val="white"/>
          </w:rPr>
          <w:delText>ollege, t</w:delText>
        </w:r>
      </w:del>
      <w:ins w:id="546" w:author="Jenni Abbott" w:date="2017-04-26T16:17:00Z">
        <w:r w:rsidR="0079594B">
          <w:rPr>
            <w:rFonts w:ascii="Times New Roman" w:eastAsia="Arial" w:hAnsi="Times New Roman" w:cs="Times New Roman"/>
            <w:sz w:val="24"/>
            <w:szCs w:val="24"/>
            <w:highlight w:val="white"/>
          </w:rPr>
          <w:t>T</w:t>
        </w:r>
      </w:ins>
      <w:r w:rsidRPr="007776E8">
        <w:rPr>
          <w:rFonts w:ascii="Times New Roman" w:eastAsia="Arial" w:hAnsi="Times New Roman" w:cs="Times New Roman"/>
          <w:sz w:val="24"/>
          <w:szCs w:val="24"/>
          <w:highlight w:val="white"/>
        </w:rPr>
        <w:t xml:space="preserve">he MJC Mission Statement </w:t>
      </w:r>
      <w:r w:rsidR="008F5E37">
        <w:rPr>
          <w:rFonts w:ascii="Times New Roman" w:eastAsia="Arial" w:hAnsi="Times New Roman" w:cs="Times New Roman"/>
          <w:sz w:val="24"/>
          <w:szCs w:val="24"/>
          <w:highlight w:val="white"/>
        </w:rPr>
        <w:t xml:space="preserve">supports the </w:t>
      </w:r>
      <w:ins w:id="547" w:author="Jenni Abbott" w:date="2017-04-26T16:18:00Z">
        <w:r w:rsidR="0079594B">
          <w:rPr>
            <w:rFonts w:ascii="Times New Roman" w:eastAsia="Arial" w:hAnsi="Times New Roman" w:cs="Times New Roman"/>
            <w:sz w:val="24"/>
            <w:szCs w:val="24"/>
            <w:highlight w:val="white"/>
          </w:rPr>
          <w:t xml:space="preserve">diverse programs offered at the College, including the baccalaureate program, </w:t>
        </w:r>
      </w:ins>
      <w:del w:id="548" w:author="Jenni Abbott" w:date="2017-04-26T16:18:00Z">
        <w:r w:rsidR="008F5E37" w:rsidDel="0079594B">
          <w:rPr>
            <w:rFonts w:ascii="Times New Roman" w:eastAsia="Arial" w:hAnsi="Times New Roman" w:cs="Times New Roman"/>
            <w:sz w:val="24"/>
            <w:szCs w:val="24"/>
            <w:highlight w:val="white"/>
          </w:rPr>
          <w:delText>program</w:delText>
        </w:r>
        <w:r w:rsidRPr="007776E8" w:rsidDel="0079594B">
          <w:rPr>
            <w:rFonts w:ascii="Times New Roman" w:eastAsia="Arial" w:hAnsi="Times New Roman" w:cs="Times New Roman"/>
            <w:sz w:val="24"/>
            <w:szCs w:val="24"/>
            <w:highlight w:val="white"/>
          </w:rPr>
          <w:delText xml:space="preserve"> </w:delText>
        </w:r>
      </w:del>
      <w:r w:rsidRPr="007776E8">
        <w:rPr>
          <w:rFonts w:ascii="Times New Roman" w:eastAsia="Arial" w:hAnsi="Times New Roman" w:cs="Times New Roman"/>
          <w:sz w:val="24"/>
          <w:szCs w:val="24"/>
          <w:highlight w:val="white"/>
        </w:rPr>
        <w:t>through a commitment to: “transform lives through programs and services” and “...provide a dynamic, innovative</w:t>
      </w:r>
      <w:r w:rsidR="008F5E37">
        <w:rPr>
          <w:rFonts w:ascii="Times New Roman" w:eastAsia="Arial" w:hAnsi="Times New Roman" w:cs="Times New Roman"/>
          <w:sz w:val="24"/>
          <w:szCs w:val="24"/>
          <w:highlight w:val="white"/>
        </w:rPr>
        <w:t>, undergraduate</w:t>
      </w:r>
      <w:r w:rsidRPr="007776E8">
        <w:rPr>
          <w:rFonts w:ascii="Times New Roman" w:eastAsia="Arial" w:hAnsi="Times New Roman" w:cs="Times New Roman"/>
          <w:sz w:val="24"/>
          <w:szCs w:val="24"/>
          <w:highlight w:val="white"/>
        </w:rPr>
        <w:t xml:space="preserve"> educational environment for the ever-changing populations and workforce needs of our regional community.”</w:t>
      </w:r>
    </w:p>
    <w:p w:rsidR="00D51D43" w:rsidRPr="007776E8"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 xml:space="preserve">The institution </w:t>
      </w:r>
      <w:r w:rsidRPr="00031671">
        <w:rPr>
          <w:rFonts w:ascii="Times New Roman" w:eastAsia="Arial" w:hAnsi="Times New Roman" w:cs="Times New Roman"/>
          <w:color w:val="00B0F0"/>
          <w:sz w:val="24"/>
          <w:szCs w:val="24"/>
          <w:highlight w:val="white"/>
          <w:u w:val="single"/>
        </w:rPr>
        <w:t>solicits campus-wide input in its regular review</w:t>
      </w:r>
      <w:r w:rsidRPr="00B653AE">
        <w:rPr>
          <w:rFonts w:ascii="Times New Roman" w:eastAsia="Arial" w:hAnsi="Times New Roman" w:cs="Times New Roman"/>
          <w:color w:val="00B0F0"/>
          <w:sz w:val="24"/>
          <w:szCs w:val="24"/>
          <w:highlight w:val="white"/>
        </w:rPr>
        <w:t xml:space="preserve"> of the mission statement.</w:t>
      </w:r>
    </w:p>
    <w:p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031671">
        <w:rPr>
          <w:rFonts w:ascii="Times New Roman" w:eastAsia="Arial" w:hAnsi="Times New Roman" w:cs="Times New Roman"/>
          <w:color w:val="00B0F0"/>
          <w:sz w:val="24"/>
          <w:szCs w:val="24"/>
          <w:highlight w:val="white"/>
          <w:u w:val="single"/>
        </w:rPr>
        <w:t>Data and assessment drive the review process</w:t>
      </w:r>
      <w:r w:rsidRPr="00B653AE">
        <w:rPr>
          <w:rFonts w:ascii="Times New Roman" w:eastAsia="Arial" w:hAnsi="Times New Roman" w:cs="Times New Roman"/>
          <w:color w:val="00B0F0"/>
          <w:sz w:val="24"/>
          <w:szCs w:val="24"/>
          <w:highlight w:val="white"/>
        </w:rPr>
        <w:t xml:space="preserve"> of the mission statement.</w:t>
      </w:r>
    </w:p>
    <w:p w:rsidR="00D51D43" w:rsidRPr="00B653AE"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 xml:space="preserve">The institution’s mission is </w:t>
      </w:r>
      <w:r w:rsidRPr="00031671">
        <w:rPr>
          <w:rFonts w:ascii="Times New Roman" w:eastAsia="Arial" w:hAnsi="Times New Roman" w:cs="Times New Roman"/>
          <w:color w:val="00B0F0"/>
          <w:sz w:val="24"/>
          <w:szCs w:val="24"/>
          <w:highlight w:val="white"/>
          <w:u w:val="single"/>
        </w:rPr>
        <w:t>approved by the governing board</w:t>
      </w:r>
      <w:r w:rsidRPr="00B653AE">
        <w:rPr>
          <w:rFonts w:ascii="Times New Roman" w:eastAsia="Arial" w:hAnsi="Times New Roman" w:cs="Times New Roman"/>
          <w:color w:val="00B0F0"/>
          <w:sz w:val="24"/>
          <w:szCs w:val="24"/>
          <w:highlight w:val="white"/>
        </w:rPr>
        <w:t>.</w:t>
      </w:r>
    </w:p>
    <w:p w:rsidR="00D51D43" w:rsidRPr="0023577A" w:rsidRDefault="00D51D43" w:rsidP="00D51D43">
      <w:pPr>
        <w:pStyle w:val="ListParagraph"/>
        <w:numPr>
          <w:ilvl w:val="0"/>
          <w:numId w:val="14"/>
        </w:numPr>
        <w:spacing w:after="0" w:line="240" w:lineRule="auto"/>
        <w:rPr>
          <w:rFonts w:ascii="Times New Roman" w:eastAsia="Arial" w:hAnsi="Times New Roman" w:cs="Times New Roman"/>
          <w:i/>
          <w:sz w:val="24"/>
          <w:szCs w:val="24"/>
          <w:highlight w:val="white"/>
        </w:rPr>
      </w:pPr>
      <w:r w:rsidRPr="00B653AE">
        <w:rPr>
          <w:rFonts w:ascii="Times New Roman" w:eastAsia="Arial" w:hAnsi="Times New Roman" w:cs="Times New Roman"/>
          <w:color w:val="00B0F0"/>
          <w:sz w:val="24"/>
          <w:szCs w:val="24"/>
          <w:highlight w:val="white"/>
        </w:rPr>
        <w:t xml:space="preserve">The mission is </w:t>
      </w:r>
      <w:r w:rsidRPr="00031671">
        <w:rPr>
          <w:rFonts w:ascii="Times New Roman" w:eastAsia="Arial" w:hAnsi="Times New Roman" w:cs="Times New Roman"/>
          <w:color w:val="00B0F0"/>
          <w:sz w:val="24"/>
          <w:szCs w:val="24"/>
          <w:highlight w:val="white"/>
          <w:u w:val="single"/>
        </w:rPr>
        <w:t>widely publicized</w:t>
      </w:r>
      <w:r w:rsidRPr="00B653AE">
        <w:rPr>
          <w:rFonts w:ascii="Times New Roman" w:eastAsia="Arial" w:hAnsi="Times New Roman" w:cs="Times New Roman"/>
          <w:color w:val="00B0F0"/>
          <w:sz w:val="24"/>
          <w:szCs w:val="24"/>
          <w:highlight w:val="white"/>
        </w:rPr>
        <w:t>.</w:t>
      </w:r>
      <w:r>
        <w:rPr>
          <w:rFonts w:ascii="Times New Roman" w:eastAsia="Arial" w:hAnsi="Times New Roman" w:cs="Times New Roman"/>
          <w:color w:val="00B0F0"/>
          <w:sz w:val="24"/>
          <w:szCs w:val="24"/>
          <w:highlight w:val="white"/>
        </w:rPr>
        <w:t xml:space="preserve"> </w:t>
      </w:r>
      <w:r w:rsidRPr="0023577A">
        <w:rPr>
          <w:rFonts w:ascii="Times New Roman" w:eastAsia="Arial" w:hAnsi="Times New Roman" w:cs="Times New Roman"/>
          <w:i/>
          <w:color w:val="00B0F0"/>
          <w:sz w:val="24"/>
          <w:szCs w:val="24"/>
          <w:highlight w:val="white"/>
        </w:rPr>
        <w:t>(all criteria are addressed in the following paragraph)</w:t>
      </w:r>
    </w:p>
    <w:p w:rsidR="00D51D43" w:rsidRDefault="00D51D43" w:rsidP="00D51D43">
      <w:pPr>
        <w:spacing w:after="0" w:line="240" w:lineRule="auto"/>
        <w:rPr>
          <w:rFonts w:ascii="Times New Roman" w:eastAsia="Arial" w:hAnsi="Times New Roman" w:cs="Times New Roman"/>
          <w:sz w:val="24"/>
          <w:szCs w:val="24"/>
          <w:highlight w:val="white"/>
        </w:rPr>
      </w:pPr>
    </w:p>
    <w:p w:rsidR="00D51D43"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rPr>
        <w:t>The College</w:t>
      </w:r>
      <w:r>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engaged in campus-wide discussions to identify its collective purpose and values</w:t>
      </w:r>
      <w:r>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lastRenderedPageBreak/>
        <w:t>during the revision of the mission statement</w:t>
      </w:r>
      <w:r w:rsidRPr="00B653AE">
        <w:rPr>
          <w:rFonts w:ascii="Times New Roman" w:eastAsia="Arial" w:hAnsi="Times New Roman" w:cs="Times New Roman"/>
          <w:sz w:val="24"/>
          <w:szCs w:val="24"/>
          <w:highlight w:val="white"/>
        </w:rPr>
        <w:t xml:space="preserve"> in spring, 2012.  </w:t>
      </w:r>
      <w:r w:rsidRPr="00B653AE">
        <w:rPr>
          <w:rFonts w:ascii="Times New Roman" w:eastAsia="Arial" w:hAnsi="Times New Roman" w:cs="Times New Roman"/>
          <w:sz w:val="24"/>
          <w:szCs w:val="24"/>
          <w:highlight w:val="yellow"/>
        </w:rPr>
        <w:t>(</w:t>
      </w:r>
      <w:hyperlink r:id="rId33" w:history="1">
        <w:r w:rsidRPr="00B653AE">
          <w:rPr>
            <w:rStyle w:val="Hyperlink"/>
            <w:rFonts w:ascii="Times New Roman" w:eastAsia="Arial" w:hAnsi="Times New Roman" w:cs="Times New Roman"/>
            <w:sz w:val="24"/>
            <w:szCs w:val="24"/>
            <w:highlight w:val="yellow"/>
          </w:rPr>
          <w:t>https://www.mjc.edu/general/accreditation/documents/employee_values.pdf</w:t>
        </w:r>
      </w:hyperlink>
      <w:r w:rsidRPr="00B653AE">
        <w:rPr>
          <w:rFonts w:ascii="Times New Roman" w:eastAsia="Arial" w:hAnsi="Times New Roman" w:cs="Times New Roman"/>
          <w:sz w:val="24"/>
          <w:szCs w:val="24"/>
          <w:highlight w:val="white"/>
        </w:rPr>
        <w:t>) These broad d</w:t>
      </w:r>
      <w:r>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w:t>
      </w:r>
      <w:del w:id="549" w:author="Jenni Abbott" w:date="2017-04-26T16:20:00Z">
        <w:r w:rsidRPr="00B653AE" w:rsidDel="00551499">
          <w:rPr>
            <w:rFonts w:ascii="Times New Roman" w:eastAsia="Arial" w:hAnsi="Times New Roman" w:cs="Times New Roman"/>
            <w:sz w:val="24"/>
            <w:szCs w:val="24"/>
            <w:highlight w:val="white"/>
          </w:rPr>
          <w:delText xml:space="preserve">and </w:delText>
        </w:r>
      </w:del>
      <w:ins w:id="550" w:author="Jenni Abbott" w:date="2017-04-26T16:20:00Z">
        <w:r w:rsidR="00551499">
          <w:rPr>
            <w:rFonts w:ascii="Times New Roman" w:eastAsia="Arial" w:hAnsi="Times New Roman" w:cs="Times New Roman"/>
            <w:sz w:val="24"/>
            <w:szCs w:val="24"/>
            <w:highlight w:val="white"/>
          </w:rPr>
          <w:t>as well as</w:t>
        </w:r>
        <w:r w:rsidR="00551499" w:rsidRPr="00B653AE">
          <w:rPr>
            <w:rFonts w:ascii="Times New Roman" w:eastAsia="Arial" w:hAnsi="Times New Roman" w:cs="Times New Roman"/>
            <w:sz w:val="24"/>
            <w:szCs w:val="24"/>
            <w:highlight w:val="white"/>
          </w:rPr>
          <w:t xml:space="preserve"> </w:t>
        </w:r>
      </w:ins>
      <w:r w:rsidRPr="00B653AE">
        <w:rPr>
          <w:rFonts w:ascii="Times New Roman" w:eastAsia="Arial" w:hAnsi="Times New Roman" w:cs="Times New Roman"/>
          <w:sz w:val="24"/>
          <w:szCs w:val="24"/>
          <w:highlight w:val="white"/>
        </w:rPr>
        <w:t>several community members</w:t>
      </w:r>
      <w:r>
        <w:rPr>
          <w:rFonts w:ascii="Times New Roman" w:eastAsia="Arial" w:hAnsi="Times New Roman" w:cs="Times New Roman"/>
          <w:sz w:val="24"/>
          <w:szCs w:val="24"/>
          <w:highlight w:val="white"/>
        </w:rPr>
        <w:t xml:space="preserve">, and included multiple discussions of college priorities from which the mission statement was developed. </w:t>
      </w:r>
      <w:del w:id="551" w:author="Jenni Abbott" w:date="2017-04-26T16:20:00Z">
        <w:r w:rsidRPr="00B653AE" w:rsidDel="00551499">
          <w:rPr>
            <w:rFonts w:ascii="Times New Roman" w:eastAsia="Arial" w:hAnsi="Times New Roman" w:cs="Times New Roman"/>
            <w:sz w:val="24"/>
            <w:szCs w:val="24"/>
            <w:highlight w:val="white"/>
          </w:rPr>
          <w:delText>It was drafted, revised, and finally approve in</w:delText>
        </w:r>
        <w:r w:rsidDel="00551499">
          <w:rPr>
            <w:rFonts w:ascii="Times New Roman" w:eastAsia="Arial" w:hAnsi="Times New Roman" w:cs="Times New Roman"/>
            <w:sz w:val="24"/>
            <w:szCs w:val="24"/>
            <w:highlight w:val="white"/>
          </w:rPr>
          <w:delText xml:space="preserve"> fall 2012.</w:delText>
        </w:r>
        <w:r w:rsidRPr="00B653AE" w:rsidDel="00551499">
          <w:rPr>
            <w:rFonts w:ascii="Times New Roman" w:eastAsia="Arial" w:hAnsi="Times New Roman" w:cs="Times New Roman"/>
            <w:sz w:val="24"/>
            <w:szCs w:val="24"/>
            <w:highlight w:val="white"/>
          </w:rPr>
          <w:delText xml:space="preserve"> </w:delText>
        </w:r>
      </w:del>
      <w:r w:rsidRPr="00B653AE">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yellow"/>
        </w:rPr>
        <w:t>add docs in 3.17 email to A.C</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fall 2012 – need minutes</w:t>
      </w:r>
      <w:r w:rsidRPr="00B653AE">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Data and assessment of student learning, student achievement, and community need led to discussions about a respiratory care baccalaureate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BDP Sub Change, pgs 4-5</w:t>
      </w:r>
      <w:r>
        <w:rPr>
          <w:rFonts w:ascii="Times New Roman" w:eastAsia="Arial" w:hAnsi="Times New Roman" w:cs="Times New Roman"/>
          <w:sz w:val="24"/>
          <w:szCs w:val="24"/>
          <w:highlight w:val="white"/>
        </w:rPr>
        <w:t>)</w:t>
      </w:r>
      <w:r w:rsidR="00006AED">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In spring, 2016,</w:t>
      </w:r>
      <w:r w:rsidR="00445093">
        <w:rPr>
          <w:rFonts w:ascii="Times New Roman" w:eastAsia="Arial" w:hAnsi="Times New Roman" w:cs="Times New Roman"/>
          <w:sz w:val="24"/>
          <w:szCs w:val="24"/>
          <w:highlight w:val="white"/>
        </w:rPr>
        <w:t xml:space="preserve"> </w:t>
      </w:r>
      <w:del w:id="552" w:author="Jenni Abbott" w:date="2017-04-26T16:21:00Z">
        <w:r w:rsidRPr="00B653AE" w:rsidDel="00551499">
          <w:rPr>
            <w:rFonts w:ascii="Times New Roman" w:eastAsia="Arial" w:hAnsi="Times New Roman" w:cs="Times New Roman"/>
            <w:sz w:val="24"/>
            <w:szCs w:val="24"/>
            <w:highlight w:val="white"/>
          </w:rPr>
          <w:delText xml:space="preserve">the </w:delText>
        </w:r>
      </w:del>
      <w:ins w:id="553" w:author="Jenni Abbott" w:date="2017-04-26T16:21:00Z">
        <w:r w:rsidR="00551499">
          <w:rPr>
            <w:rFonts w:ascii="Times New Roman" w:eastAsia="Arial" w:hAnsi="Times New Roman" w:cs="Times New Roman"/>
            <w:sz w:val="24"/>
            <w:szCs w:val="24"/>
            <w:highlight w:val="white"/>
          </w:rPr>
          <w:t xml:space="preserve">College Council </w:t>
        </w:r>
      </w:ins>
      <w:del w:id="554" w:author="Jenni Abbott" w:date="2017-04-26T16:22:00Z">
        <w:r w:rsidRPr="00B653AE" w:rsidDel="00551499">
          <w:rPr>
            <w:rFonts w:ascii="Times New Roman" w:eastAsia="Arial" w:hAnsi="Times New Roman" w:cs="Times New Roman"/>
            <w:sz w:val="24"/>
            <w:szCs w:val="24"/>
            <w:highlight w:val="white"/>
          </w:rPr>
          <w:delText xml:space="preserve">Mission Statement was </w:delText>
        </w:r>
      </w:del>
      <w:r w:rsidRPr="00B653AE">
        <w:rPr>
          <w:rFonts w:ascii="Times New Roman" w:eastAsia="Arial" w:hAnsi="Times New Roman" w:cs="Times New Roman"/>
          <w:sz w:val="24"/>
          <w:szCs w:val="24"/>
          <w:highlight w:val="white"/>
        </w:rPr>
        <w:t xml:space="preserve">reviewed, refined, and reaffirmed </w:t>
      </w:r>
      <w:ins w:id="555" w:author="Jenni Abbott" w:date="2017-04-26T16:22:00Z">
        <w:r w:rsidR="00551499">
          <w:rPr>
            <w:rFonts w:ascii="Times New Roman" w:eastAsia="Arial" w:hAnsi="Times New Roman" w:cs="Times New Roman"/>
            <w:sz w:val="24"/>
            <w:szCs w:val="24"/>
            <w:highlight w:val="white"/>
          </w:rPr>
          <w:t xml:space="preserve">the mission statement with the support of </w:t>
        </w:r>
      </w:ins>
      <w:del w:id="556" w:author="Jenni Abbott" w:date="2017-04-26T16:22:00Z">
        <w:r w:rsidRPr="00B653AE" w:rsidDel="00551499">
          <w:rPr>
            <w:rFonts w:ascii="Times New Roman" w:eastAsia="Arial" w:hAnsi="Times New Roman" w:cs="Times New Roman"/>
            <w:sz w:val="24"/>
            <w:szCs w:val="24"/>
            <w:highlight w:val="white"/>
          </w:rPr>
          <w:delText xml:space="preserve">by </w:delText>
        </w:r>
      </w:del>
      <w:r w:rsidRPr="00B653AE">
        <w:rPr>
          <w:rFonts w:ascii="Times New Roman" w:eastAsia="Arial" w:hAnsi="Times New Roman" w:cs="Times New Roman"/>
          <w:sz w:val="24"/>
          <w:szCs w:val="24"/>
          <w:highlight w:val="white"/>
        </w:rPr>
        <w:t>all constituent groups</w:t>
      </w:r>
      <w:del w:id="557" w:author="Jenni Abbott" w:date="2017-04-26T16:22:00Z">
        <w:r w:rsidRPr="00B653AE" w:rsidDel="00551499">
          <w:rPr>
            <w:rFonts w:ascii="Times New Roman" w:eastAsia="Arial" w:hAnsi="Times New Roman" w:cs="Times New Roman"/>
            <w:sz w:val="24"/>
            <w:szCs w:val="24"/>
            <w:highlight w:val="white"/>
          </w:rPr>
          <w:delText xml:space="preserve"> through College Council</w:delText>
        </w:r>
      </w:del>
      <w:r>
        <w:rPr>
          <w:rFonts w:ascii="Times New Roman" w:eastAsia="Arial" w:hAnsi="Times New Roman" w:cs="Times New Roman"/>
          <w:sz w:val="24"/>
          <w:szCs w:val="24"/>
          <w:highlight w:val="white"/>
        </w:rPr>
        <w:t xml:space="preserve">, revising the statement to include </w:t>
      </w:r>
      <w:del w:id="558" w:author="Jenni Abbott" w:date="2017-04-26T16:22:00Z">
        <w:r w:rsidDel="00551499">
          <w:rPr>
            <w:rFonts w:ascii="Times New Roman" w:eastAsia="Arial" w:hAnsi="Times New Roman" w:cs="Times New Roman"/>
            <w:sz w:val="24"/>
            <w:szCs w:val="24"/>
            <w:highlight w:val="white"/>
          </w:rPr>
          <w:delText>upper division</w:delText>
        </w:r>
      </w:del>
      <w:ins w:id="559" w:author="Jenni Abbott" w:date="2017-04-26T16:22:00Z">
        <w:r w:rsidR="00551499">
          <w:rPr>
            <w:rFonts w:ascii="Times New Roman" w:eastAsia="Arial" w:hAnsi="Times New Roman" w:cs="Times New Roman"/>
            <w:sz w:val="24"/>
            <w:szCs w:val="24"/>
            <w:highlight w:val="white"/>
          </w:rPr>
          <w:t>all undergraduate</w:t>
        </w:r>
      </w:ins>
      <w:r>
        <w:rPr>
          <w:rFonts w:ascii="Times New Roman" w:eastAsia="Arial" w:hAnsi="Times New Roman" w:cs="Times New Roman"/>
          <w:sz w:val="24"/>
          <w:szCs w:val="24"/>
          <w:highlight w:val="white"/>
        </w:rPr>
        <w:t xml:space="preserve"> </w:t>
      </w:r>
      <w:r w:rsidRPr="009A69F2">
        <w:rPr>
          <w:rFonts w:ascii="Times New Roman" w:eastAsia="Arial" w:hAnsi="Times New Roman" w:cs="Times New Roman"/>
          <w:sz w:val="24"/>
          <w:szCs w:val="24"/>
        </w:rPr>
        <w:t>p</w:t>
      </w:r>
      <w:r w:rsidRPr="0023577A">
        <w:rPr>
          <w:rFonts w:ascii="Times New Roman" w:eastAsia="Arial" w:hAnsi="Times New Roman" w:cs="Times New Roman"/>
          <w:sz w:val="24"/>
          <w:szCs w:val="24"/>
        </w:rPr>
        <w:t>rograms</w:t>
      </w:r>
      <w:r w:rsidRPr="009A69F2">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The Board of Trustees reaffirmed the Mission Statement at the May 2016 Board of Trustees Meeting</w:t>
      </w:r>
      <w:r w:rsidRPr="00B653AE">
        <w:rPr>
          <w:rFonts w:ascii="Times New Roman" w:eastAsia="Arial" w:hAnsi="Times New Roman" w:cs="Times New Roman"/>
          <w:sz w:val="24"/>
          <w:szCs w:val="24"/>
        </w:rPr>
        <w:t>. (</w:t>
      </w:r>
      <w:hyperlink r:id="rId34">
        <w:r w:rsidRPr="00B653AE">
          <w:rPr>
            <w:rFonts w:ascii="Times New Roman" w:eastAsia="Arial" w:hAnsi="Times New Roman" w:cs="Times New Roman"/>
            <w:color w:val="1155CC"/>
            <w:sz w:val="24"/>
            <w:szCs w:val="24"/>
            <w:u w:val="single"/>
          </w:rPr>
          <w:t>Minutes - BOT 5/11/16</w:t>
        </w:r>
      </w:hyperlink>
      <w:r w:rsidRPr="00B653AE">
        <w:rPr>
          <w:rFonts w:ascii="Times New Roman" w:eastAsia="Arial" w:hAnsi="Times New Roman" w:cs="Times New Roman"/>
          <w:sz w:val="24"/>
          <w:szCs w:val="24"/>
        </w:rPr>
        <w:t>) (</w:t>
      </w:r>
      <w:hyperlink r:id="rId35">
        <w:r w:rsidRPr="00B653AE">
          <w:rPr>
            <w:rFonts w:ascii="Times New Roman" w:eastAsia="Arial" w:hAnsi="Times New Roman" w:cs="Times New Roman"/>
            <w:color w:val="1155CC"/>
            <w:sz w:val="24"/>
            <w:szCs w:val="24"/>
            <w:u w:val="single"/>
          </w:rPr>
          <w:t xml:space="preserve">Minutes - </w:t>
        </w:r>
      </w:hyperlink>
      <w:hyperlink r:id="rId36">
        <w:r w:rsidRPr="00B653AE">
          <w:rPr>
            <w:rFonts w:ascii="Times New Roman" w:eastAsia="Arial" w:hAnsi="Times New Roman" w:cs="Times New Roman"/>
            <w:color w:val="1155CC"/>
            <w:sz w:val="24"/>
            <w:szCs w:val="24"/>
            <w:u w:val="single"/>
          </w:rPr>
          <w:t>College Council 3/28/16</w:t>
        </w:r>
      </w:hyperlink>
      <w:r w:rsidRPr="00B653AE">
        <w:rPr>
          <w:rFonts w:ascii="Times New Roman" w:eastAsia="Arial" w:hAnsi="Times New Roman" w:cs="Times New Roman"/>
          <w:sz w:val="24"/>
          <w:szCs w:val="24"/>
        </w:rPr>
        <w:t xml:space="preserve">, </w:t>
      </w:r>
      <w:hyperlink r:id="rId37">
        <w:r w:rsidRPr="00B653AE">
          <w:rPr>
            <w:rFonts w:ascii="Times New Roman" w:eastAsia="Arial" w:hAnsi="Times New Roman" w:cs="Times New Roman"/>
            <w:color w:val="1155CC"/>
            <w:sz w:val="24"/>
            <w:szCs w:val="24"/>
            <w:u w:val="single"/>
          </w:rPr>
          <w:t>Minutes - College Council 4/11/16</w:t>
        </w:r>
      </w:hyperlink>
      <w:r w:rsidRPr="00B653AE">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 xml:space="preserve">The Mission statement is </w:t>
      </w:r>
      <w:r>
        <w:rPr>
          <w:rFonts w:ascii="Times New Roman" w:eastAsia="Arial" w:hAnsi="Times New Roman" w:cs="Times New Roman"/>
          <w:sz w:val="24"/>
          <w:szCs w:val="24"/>
          <w:highlight w:val="white"/>
        </w:rPr>
        <w:t>widely publicized, appearing</w:t>
      </w:r>
      <w:r w:rsidRPr="00B653AE">
        <w:rPr>
          <w:rFonts w:ascii="Times New Roman" w:eastAsia="Arial" w:hAnsi="Times New Roman" w:cs="Times New Roman"/>
          <w:sz w:val="24"/>
          <w:szCs w:val="24"/>
          <w:highlight w:val="white"/>
        </w:rPr>
        <w:t xml:space="preserve"> in the annual college catalogue, posted on the MJC website</w:t>
      </w:r>
      <w:r>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white"/>
        </w:rPr>
        <w:t xml:space="preserve"> and printed in materials used for recruitment, meeting agendas, and in various places throughout the institution</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w:t>
      </w:r>
      <w:hyperlink r:id="rId38">
        <w:r w:rsidRPr="0023577A">
          <w:rPr>
            <w:rFonts w:ascii="Times New Roman" w:eastAsia="Arial" w:hAnsi="Times New Roman" w:cs="Times New Roman"/>
            <w:color w:val="0563C1"/>
            <w:sz w:val="24"/>
            <w:szCs w:val="24"/>
            <w:highlight w:val="yellow"/>
            <w:u w:val="single"/>
          </w:rPr>
          <w:t>http://www.mjc.edu/instruction/catalog.php</w:t>
        </w:r>
      </w:hyperlink>
      <w:r w:rsidRPr="0023577A">
        <w:rPr>
          <w:rFonts w:ascii="Times New Roman" w:eastAsia="Arial" w:hAnsi="Times New Roman" w:cs="Times New Roman"/>
          <w:color w:val="0563C1"/>
          <w:sz w:val="24"/>
          <w:szCs w:val="24"/>
          <w:highlight w:val="yellow"/>
          <w:u w:val="single"/>
        </w:rPr>
        <w:t xml:space="preserve">; </w:t>
      </w:r>
      <w:hyperlink r:id="rId39" w:history="1">
        <w:r w:rsidRPr="0023577A">
          <w:rPr>
            <w:rStyle w:val="Hyperlink"/>
            <w:rFonts w:ascii="Times New Roman" w:eastAsia="Arial" w:hAnsi="Times New Roman" w:cs="Times New Roman"/>
            <w:sz w:val="24"/>
            <w:szCs w:val="24"/>
            <w:highlight w:val="yellow"/>
          </w:rPr>
          <w:t>http://mjc.edu/president/; College</w:t>
        </w:r>
      </w:hyperlink>
      <w:r>
        <w:rPr>
          <w:rFonts w:ascii="Times New Roman" w:eastAsia="Arial" w:hAnsi="Times New Roman" w:cs="Times New Roman"/>
          <w:sz w:val="24"/>
          <w:szCs w:val="24"/>
          <w:highlight w:val="yellow"/>
        </w:rPr>
        <w:t xml:space="preserve"> Council agenda - 3.27.17</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p>
    <w:p w:rsidR="00EF6DC7" w:rsidRPr="00B653AE" w:rsidRDefault="00EF6DC7" w:rsidP="00D51D43">
      <w:pPr>
        <w:spacing w:after="0" w:line="240" w:lineRule="auto"/>
        <w:rPr>
          <w:rFonts w:ascii="Times New Roman" w:eastAsia="Arial" w:hAnsi="Times New Roman" w:cs="Times New Roman"/>
          <w:sz w:val="24"/>
          <w:szCs w:val="24"/>
          <w:highlight w:val="white"/>
        </w:rPr>
      </w:pPr>
    </w:p>
    <w:p w:rsidR="00320DAA" w:rsidRPr="00320DAA" w:rsidRDefault="00D51D43" w:rsidP="00320DAA">
      <w:pPr>
        <w:spacing w:after="0" w:line="240" w:lineRule="auto"/>
        <w:rPr>
          <w:rFonts w:ascii="Times New Roman" w:eastAsia="Arial" w:hAnsi="Times New Roman" w:cs="Times New Roman"/>
          <w:color w:val="FF0000"/>
          <w:sz w:val="24"/>
          <w:szCs w:val="24"/>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Times New Roman" w:hAnsi="Times New Roman" w:cs="Times New Roman"/>
          <w:sz w:val="24"/>
          <w:szCs w:val="24"/>
        </w:rPr>
      </w:pPr>
      <w:r w:rsidRPr="00B653AE">
        <w:rPr>
          <w:rFonts w:ascii="Times New Roman" w:eastAsia="Arial" w:hAnsi="Times New Roman" w:cs="Times New Roman"/>
          <w:sz w:val="24"/>
          <w:szCs w:val="24"/>
          <w:highlight w:val="white"/>
        </w:rPr>
        <w:t xml:space="preserve">The </w:t>
      </w:r>
      <w:ins w:id="560" w:author="Jenni Abbott" w:date="2017-04-26T16:23:00Z">
        <w:r w:rsidR="001D0C6E">
          <w:rPr>
            <w:rFonts w:ascii="Times New Roman" w:eastAsia="Arial" w:hAnsi="Times New Roman" w:cs="Times New Roman"/>
            <w:sz w:val="24"/>
            <w:szCs w:val="24"/>
            <w:highlight w:val="white"/>
          </w:rPr>
          <w:t xml:space="preserve">College reviews the </w:t>
        </w:r>
      </w:ins>
      <w:r w:rsidRPr="00B653AE">
        <w:rPr>
          <w:rFonts w:ascii="Times New Roman" w:eastAsia="Arial" w:hAnsi="Times New Roman" w:cs="Times New Roman"/>
          <w:sz w:val="24"/>
          <w:szCs w:val="24"/>
          <w:highlight w:val="white"/>
        </w:rPr>
        <w:t xml:space="preserve">mission </w:t>
      </w:r>
      <w:del w:id="561" w:author="Jenni Abbott" w:date="2017-04-26T16:23:00Z">
        <w:r w:rsidRPr="00B653AE" w:rsidDel="001D0C6E">
          <w:rPr>
            <w:rFonts w:ascii="Times New Roman" w:eastAsia="Arial" w:hAnsi="Times New Roman" w:cs="Times New Roman"/>
            <w:sz w:val="24"/>
            <w:szCs w:val="24"/>
            <w:highlight w:val="white"/>
          </w:rPr>
          <w:delText xml:space="preserve">is reviewed </w:delText>
        </w:r>
      </w:del>
      <w:r w:rsidRPr="00B653AE">
        <w:rPr>
          <w:rFonts w:ascii="Times New Roman" w:eastAsia="Arial" w:hAnsi="Times New Roman" w:cs="Times New Roman"/>
          <w:sz w:val="24"/>
          <w:szCs w:val="24"/>
          <w:highlight w:val="white"/>
        </w:rPr>
        <w:t xml:space="preserve">on a regular cycle when policies and procedures are reviewed. The most recent review of the mission statement </w:t>
      </w:r>
      <w:r w:rsidR="008F5E37">
        <w:rPr>
          <w:rFonts w:ascii="Times New Roman" w:eastAsia="Arial" w:hAnsi="Times New Roman" w:cs="Times New Roman"/>
          <w:sz w:val="24"/>
          <w:szCs w:val="24"/>
          <w:highlight w:val="white"/>
        </w:rPr>
        <w:t>included thoughtful review of</w:t>
      </w:r>
      <w:r w:rsidRPr="00B653AE">
        <w:rPr>
          <w:rFonts w:ascii="Times New Roman" w:eastAsia="Arial" w:hAnsi="Times New Roman" w:cs="Times New Roman"/>
          <w:sz w:val="24"/>
          <w:szCs w:val="24"/>
          <w:highlight w:val="white"/>
        </w:rPr>
        <w:t xml:space="preserve"> encompassing all of the modalities taught by MJC as well as </w:t>
      </w:r>
      <w:del w:id="562" w:author="Jenni Abbott" w:date="2017-04-26T16:23:00Z">
        <w:r w:rsidRPr="00B653AE" w:rsidDel="001D0C6E">
          <w:rPr>
            <w:rFonts w:ascii="Times New Roman" w:eastAsia="Arial" w:hAnsi="Times New Roman" w:cs="Times New Roman"/>
            <w:sz w:val="24"/>
            <w:szCs w:val="24"/>
            <w:highlight w:val="white"/>
          </w:rPr>
          <w:delText>being inclusive of</w:delText>
        </w:r>
      </w:del>
      <w:ins w:id="563" w:author="Jenni Abbott" w:date="2017-04-26T16:23:00Z">
        <w:r w:rsidR="001D0C6E">
          <w:rPr>
            <w:rFonts w:ascii="Times New Roman" w:eastAsia="Arial" w:hAnsi="Times New Roman" w:cs="Times New Roman"/>
            <w:sz w:val="24"/>
            <w:szCs w:val="24"/>
            <w:highlight w:val="white"/>
          </w:rPr>
          <w:t>including</w:t>
        </w:r>
      </w:ins>
      <w:r w:rsidRPr="00B653AE">
        <w:rPr>
          <w:rFonts w:ascii="Times New Roman" w:eastAsia="Arial" w:hAnsi="Times New Roman" w:cs="Times New Roman"/>
          <w:sz w:val="24"/>
          <w:szCs w:val="24"/>
          <w:highlight w:val="white"/>
        </w:rPr>
        <w:t xml:space="preserve"> the newly approved Baccalaureate </w:t>
      </w:r>
      <w:r w:rsidR="008F5E37">
        <w:rPr>
          <w:rFonts w:ascii="Times New Roman" w:eastAsia="Arial" w:hAnsi="Times New Roman" w:cs="Times New Roman"/>
          <w:sz w:val="24"/>
          <w:szCs w:val="24"/>
          <w:highlight w:val="white"/>
        </w:rPr>
        <w:t xml:space="preserve">Degree </w:t>
      </w:r>
      <w:r w:rsidRPr="00B653AE">
        <w:rPr>
          <w:rFonts w:ascii="Times New Roman" w:eastAsia="Arial" w:hAnsi="Times New Roman" w:cs="Times New Roman"/>
          <w:sz w:val="24"/>
          <w:szCs w:val="24"/>
          <w:highlight w:val="white"/>
        </w:rPr>
        <w:t xml:space="preserve">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r w:rsidR="008F5E37">
        <w:rPr>
          <w:rFonts w:ascii="Times New Roman" w:eastAsia="Arial" w:hAnsi="Times New Roman" w:cs="Times New Roman"/>
          <w:sz w:val="24"/>
          <w:szCs w:val="24"/>
        </w:rPr>
        <w:t xml:space="preserve"> (</w:t>
      </w:r>
      <w:r w:rsidR="008F5E37" w:rsidRPr="008F5E37">
        <w:rPr>
          <w:rFonts w:ascii="Times New Roman" w:eastAsia="Arial" w:hAnsi="Times New Roman" w:cs="Times New Roman"/>
          <w:sz w:val="24"/>
          <w:szCs w:val="24"/>
          <w:highlight w:val="yellow"/>
        </w:rPr>
        <w:t>BOT Minutes</w:t>
      </w:r>
      <w:r w:rsidR="008F5E37">
        <w:rPr>
          <w:rFonts w:ascii="Times New Roman" w:eastAsia="Arial" w:hAnsi="Times New Roman" w:cs="Times New Roman"/>
          <w:sz w:val="24"/>
          <w:szCs w:val="24"/>
        </w:rPr>
        <w:t>)</w:t>
      </w:r>
    </w:p>
    <w:p w:rsidR="00D51D43" w:rsidRPr="00B653AE" w:rsidRDefault="00D51D43" w:rsidP="00D51D43">
      <w:pPr>
        <w:spacing w:after="0" w:line="240" w:lineRule="auto"/>
        <w:rPr>
          <w:rFonts w:ascii="Times New Roman" w:eastAsia="Arial" w:hAnsi="Times New Roman" w:cs="Times New Roman"/>
          <w:b/>
          <w:sz w:val="24"/>
          <w:szCs w:val="24"/>
        </w:rPr>
      </w:pPr>
    </w:p>
    <w:p w:rsidR="00594618" w:rsidRDefault="00594618" w:rsidP="00594618">
      <w:pPr>
        <w:spacing w:after="0" w:line="240" w:lineRule="auto"/>
        <w:rPr>
          <w:rFonts w:ascii="Times New Roman" w:eastAsia="Arial" w:hAnsi="Times New Roman" w:cs="Times New Roman"/>
          <w:sz w:val="24"/>
          <w:szCs w:val="24"/>
          <w:highlight w:val="yellow"/>
        </w:rPr>
      </w:pPr>
    </w:p>
    <w:p w:rsidR="001C019B" w:rsidRDefault="001C019B" w:rsidP="00594618">
      <w:pPr>
        <w:spacing w:after="0" w:line="240" w:lineRule="auto"/>
        <w:rPr>
          <w:rFonts w:ascii="Times New Roman" w:eastAsia="Arial" w:hAnsi="Times New Roman" w:cs="Times New Roman"/>
          <w:sz w:val="24"/>
          <w:szCs w:val="24"/>
          <w:highlight w:val="yellow"/>
        </w:rPr>
      </w:pPr>
    </w:p>
    <w:p w:rsidR="00C8461E" w:rsidRDefault="00C8461E" w:rsidP="00594618">
      <w:pPr>
        <w:spacing w:after="0" w:line="240" w:lineRule="auto"/>
        <w:rPr>
          <w:rFonts w:ascii="Times New Roman" w:eastAsia="Arial" w:hAnsi="Times New Roman" w:cs="Times New Roman"/>
          <w:sz w:val="24"/>
          <w:szCs w:val="24"/>
          <w:highlight w:val="yellow"/>
        </w:rPr>
      </w:pPr>
    </w:p>
    <w:p w:rsidR="001C019B" w:rsidDel="001D0C6E" w:rsidRDefault="001C019B" w:rsidP="00594618">
      <w:pPr>
        <w:spacing w:after="0" w:line="240" w:lineRule="auto"/>
        <w:rPr>
          <w:del w:id="564" w:author="Jenni Abbott" w:date="2017-04-26T16:23:00Z"/>
          <w:rFonts w:ascii="Times New Roman" w:eastAsia="Arial" w:hAnsi="Times New Roman" w:cs="Times New Roman"/>
          <w:sz w:val="24"/>
          <w:szCs w:val="24"/>
          <w:highlight w:val="yellow"/>
        </w:rPr>
      </w:pPr>
    </w:p>
    <w:p w:rsidR="001321CE" w:rsidRPr="00BA543B" w:rsidRDefault="001321CE" w:rsidP="001321CE">
      <w:pPr>
        <w:spacing w:after="0" w:line="240" w:lineRule="auto"/>
        <w:rPr>
          <w:rFonts w:ascii="Times New Roman" w:eastAsia="Arial" w:hAnsi="Times New Roman" w:cs="Times New Roman"/>
          <w:b/>
          <w:sz w:val="28"/>
          <w:szCs w:val="28"/>
        </w:rPr>
      </w:pPr>
      <w:r w:rsidRPr="00BA543B">
        <w:rPr>
          <w:rFonts w:ascii="Times New Roman" w:eastAsia="Arial" w:hAnsi="Times New Roman" w:cs="Times New Roman"/>
          <w:b/>
          <w:sz w:val="28"/>
          <w:szCs w:val="28"/>
        </w:rPr>
        <w:t xml:space="preserve">Standard I: Mission, Academic Quality and Institutional Effectiveness, and Integrity </w:t>
      </w:r>
    </w:p>
    <w:p w:rsidR="001321CE" w:rsidRPr="00BA543B" w:rsidRDefault="001321CE" w:rsidP="001321CE">
      <w:pPr>
        <w:spacing w:after="0" w:line="240" w:lineRule="auto"/>
        <w:rPr>
          <w:rFonts w:ascii="Times New Roman" w:eastAsia="Arial" w:hAnsi="Times New Roman" w:cs="Times New Roman"/>
          <w:b/>
          <w:sz w:val="28"/>
          <w:szCs w:val="28"/>
        </w:rPr>
      </w:pPr>
    </w:p>
    <w:p w:rsidR="001321CE" w:rsidRPr="00BA543B" w:rsidRDefault="001321CE" w:rsidP="001321CE">
      <w:pPr>
        <w:spacing w:after="0" w:line="240" w:lineRule="auto"/>
        <w:outlineLvl w:val="0"/>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 xml:space="preserve">Standard I.B Assuring Academic Quality and Institutional Effectiveness </w:t>
      </w:r>
    </w:p>
    <w:p w:rsidR="001321CE" w:rsidRPr="00BA543B" w:rsidRDefault="001321CE" w:rsidP="001321CE">
      <w:pPr>
        <w:spacing w:after="0" w:line="240" w:lineRule="auto"/>
        <w:rPr>
          <w:rFonts w:ascii="Times New Roman" w:eastAsia="Arial" w:hAnsi="Times New Roman" w:cs="Times New Roman"/>
          <w:b/>
          <w:sz w:val="24"/>
          <w:szCs w:val="24"/>
          <w:u w:val="single"/>
        </w:rPr>
      </w:pPr>
    </w:p>
    <w:p w:rsidR="001321CE" w:rsidRPr="00BA543B" w:rsidRDefault="001321CE" w:rsidP="001321CE">
      <w:pPr>
        <w:spacing w:after="0" w:line="240" w:lineRule="auto"/>
        <w:outlineLvl w:val="0"/>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Standard I.B.1</w:t>
      </w:r>
    </w:p>
    <w:p w:rsidR="001321CE" w:rsidRPr="00BA543B" w:rsidRDefault="001321CE" w:rsidP="001321CE">
      <w:pPr>
        <w:spacing w:after="0" w:line="240" w:lineRule="auto"/>
        <w:rPr>
          <w:rFonts w:ascii="Times New Roman" w:eastAsia="Arial" w:hAnsi="Times New Roman" w:cs="Times New Roman"/>
          <w:b/>
          <w:sz w:val="24"/>
          <w:szCs w:val="24"/>
          <w:u w:val="single"/>
        </w:rPr>
      </w:pPr>
    </w:p>
    <w:p w:rsidR="001321CE" w:rsidRPr="00BA543B" w:rsidRDefault="001321CE" w:rsidP="001321CE">
      <w:pPr>
        <w:spacing w:after="0" w:line="240" w:lineRule="auto"/>
        <w:rPr>
          <w:rFonts w:ascii="Times New Roman" w:eastAsia="Arial" w:hAnsi="Times New Roman" w:cs="Times New Roman"/>
          <w:i/>
          <w:sz w:val="24"/>
          <w:szCs w:val="24"/>
        </w:rPr>
      </w:pPr>
      <w:r w:rsidRPr="00BA543B">
        <w:rPr>
          <w:rFonts w:ascii="Times New Roman" w:eastAsia="Arial" w:hAnsi="Times New Roman" w:cs="Times New Roman"/>
          <w:i/>
          <w:sz w:val="24"/>
          <w:szCs w:val="24"/>
        </w:rPr>
        <w:t>The institution demonstrates a sustained, substantive and collegial dialogue about student outcomes, student equity, academic quality, institutional effectiveness, and continuous improvement of student learning and achievement.</w:t>
      </w:r>
    </w:p>
    <w:p w:rsidR="001321CE" w:rsidRPr="00BA543B" w:rsidRDefault="001321CE" w:rsidP="001321CE">
      <w:pPr>
        <w:spacing w:after="0" w:line="240" w:lineRule="auto"/>
        <w:rPr>
          <w:rFonts w:ascii="Times New Roman" w:eastAsia="Arial" w:hAnsi="Times New Roman" w:cs="Times New Roman"/>
          <w:i/>
          <w:sz w:val="24"/>
          <w:szCs w:val="24"/>
        </w:rPr>
      </w:pPr>
    </w:p>
    <w:p w:rsidR="001321CE" w:rsidRPr="00BA543B" w:rsidRDefault="001321CE" w:rsidP="001321CE">
      <w:pPr>
        <w:spacing w:after="0" w:line="240" w:lineRule="auto"/>
        <w:outlineLvl w:val="0"/>
        <w:rPr>
          <w:rFonts w:ascii="Times New Roman" w:eastAsia="Arial" w:hAnsi="Times New Roman" w:cs="Times New Roman"/>
          <w:sz w:val="24"/>
          <w:szCs w:val="24"/>
          <w:u w:val="single"/>
        </w:rPr>
      </w:pPr>
      <w:r w:rsidRPr="00BA543B">
        <w:rPr>
          <w:rFonts w:ascii="Times New Roman" w:eastAsia="Arial" w:hAnsi="Times New Roman" w:cs="Times New Roman"/>
          <w:sz w:val="24"/>
          <w:szCs w:val="24"/>
          <w:u w:val="single"/>
        </w:rPr>
        <w:t>Evidence of Meeting the Standard:</w:t>
      </w:r>
    </w:p>
    <w:p w:rsidR="001321CE" w:rsidRPr="00BA543B" w:rsidRDefault="001321CE" w:rsidP="001321CE">
      <w:pPr>
        <w:spacing w:after="0" w:line="240" w:lineRule="auto"/>
        <w:rPr>
          <w:rFonts w:ascii="Times New Roman" w:eastAsia="Arial" w:hAnsi="Times New Roman" w:cs="Times New Roman"/>
          <w:sz w:val="24"/>
          <w:szCs w:val="24"/>
          <w:u w:val="single"/>
        </w:rPr>
      </w:pPr>
    </w:p>
    <w:p w:rsidR="001321CE" w:rsidRPr="00930A76" w:rsidRDefault="001321CE" w:rsidP="001321CE">
      <w:pPr>
        <w:pStyle w:val="ListParagraph"/>
        <w:numPr>
          <w:ilvl w:val="0"/>
          <w:numId w:val="15"/>
        </w:numPr>
        <w:spacing w:after="0" w:line="240" w:lineRule="auto"/>
        <w:rPr>
          <w:rFonts w:ascii="Times New Roman" w:eastAsia="Arial" w:hAnsi="Times New Roman" w:cs="Times New Roman"/>
          <w:sz w:val="24"/>
          <w:szCs w:val="24"/>
          <w:u w:val="single"/>
        </w:rPr>
      </w:pPr>
      <w:r w:rsidRPr="00BA543B">
        <w:rPr>
          <w:rFonts w:ascii="Times New Roman" w:eastAsia="Arial" w:hAnsi="Times New Roman" w:cs="Times New Roman"/>
          <w:color w:val="00B0F0"/>
          <w:sz w:val="24"/>
          <w:szCs w:val="24"/>
        </w:rPr>
        <w:t xml:space="preserve">The institution has a </w:t>
      </w:r>
      <w:r w:rsidRPr="00DB0884">
        <w:rPr>
          <w:rFonts w:ascii="Times New Roman" w:eastAsia="Arial" w:hAnsi="Times New Roman" w:cs="Times New Roman"/>
          <w:color w:val="00B0F0"/>
          <w:sz w:val="24"/>
          <w:szCs w:val="24"/>
          <w:u w:val="single"/>
          <w:rPrChange w:id="565" w:author="Jenni Abbott" w:date="2017-04-26T16:25:00Z">
            <w:rPr>
              <w:rFonts w:ascii="Times New Roman" w:eastAsia="Arial" w:hAnsi="Times New Roman" w:cs="Times New Roman"/>
              <w:color w:val="00B0F0"/>
              <w:sz w:val="24"/>
              <w:szCs w:val="24"/>
            </w:rPr>
          </w:rPrChange>
        </w:rPr>
        <w:t>structured dialog</w:t>
      </w:r>
      <w:r w:rsidRPr="00BA543B">
        <w:rPr>
          <w:rFonts w:ascii="Times New Roman" w:eastAsia="Arial" w:hAnsi="Times New Roman" w:cs="Times New Roman"/>
          <w:color w:val="00B0F0"/>
          <w:sz w:val="24"/>
          <w:szCs w:val="24"/>
        </w:rPr>
        <w:t xml:space="preserve"> on </w:t>
      </w:r>
      <w:r w:rsidRPr="00DB0884">
        <w:rPr>
          <w:rFonts w:ascii="Times New Roman" w:eastAsia="Arial" w:hAnsi="Times New Roman" w:cs="Times New Roman"/>
          <w:color w:val="00B0F0"/>
          <w:sz w:val="24"/>
          <w:szCs w:val="24"/>
          <w:u w:val="single"/>
          <w:rPrChange w:id="566" w:author="Jenni Abbott" w:date="2017-04-26T16:25:00Z">
            <w:rPr>
              <w:rFonts w:ascii="Times New Roman" w:eastAsia="Arial" w:hAnsi="Times New Roman" w:cs="Times New Roman"/>
              <w:color w:val="00B0F0"/>
              <w:sz w:val="24"/>
              <w:szCs w:val="24"/>
            </w:rPr>
          </w:rPrChange>
        </w:rPr>
        <w:t>student outcomes, student equity, academic quality, institutional effectiveness, and continuous improvement of student learning and achievemen</w:t>
      </w:r>
      <w:r w:rsidRPr="00BA543B">
        <w:rPr>
          <w:rFonts w:ascii="Times New Roman" w:eastAsia="Arial" w:hAnsi="Times New Roman" w:cs="Times New Roman"/>
          <w:color w:val="00B0F0"/>
          <w:sz w:val="24"/>
          <w:szCs w:val="24"/>
        </w:rPr>
        <w:t>t.</w:t>
      </w:r>
    </w:p>
    <w:p w:rsidR="00930A76" w:rsidRPr="00BA543B" w:rsidRDefault="00930A76" w:rsidP="00930A76">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t xml:space="preserve">The dialog occurs on a </w:t>
      </w:r>
      <w:r w:rsidRPr="00DB0884">
        <w:rPr>
          <w:rFonts w:ascii="Times New Roman" w:eastAsia="Times New Roman" w:hAnsi="Times New Roman" w:cs="Times New Roman"/>
          <w:color w:val="00B0F0"/>
          <w:sz w:val="24"/>
          <w:szCs w:val="24"/>
          <w:u w:val="single"/>
          <w:rPrChange w:id="567" w:author="Jenni Abbott" w:date="2017-04-26T16:25:00Z">
            <w:rPr>
              <w:rFonts w:ascii="Times New Roman" w:eastAsia="Times New Roman" w:hAnsi="Times New Roman" w:cs="Times New Roman"/>
              <w:color w:val="00B0F0"/>
              <w:sz w:val="24"/>
              <w:szCs w:val="24"/>
            </w:rPr>
          </w:rPrChange>
        </w:rPr>
        <w:t>regular basis and stimulates plans for improvement</w:t>
      </w:r>
      <w:r w:rsidRPr="00BA543B">
        <w:rPr>
          <w:rFonts w:ascii="Times New Roman" w:eastAsia="Times New Roman" w:hAnsi="Times New Roman" w:cs="Times New Roman"/>
          <w:color w:val="00B0F0"/>
          <w:sz w:val="24"/>
          <w:szCs w:val="24"/>
        </w:rPr>
        <w:t>.</w:t>
      </w:r>
    </w:p>
    <w:p w:rsidR="00930A76" w:rsidRPr="00BA543B" w:rsidRDefault="00930A76" w:rsidP="00930A76">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lastRenderedPageBreak/>
        <w:t xml:space="preserve">The dialog uses the </w:t>
      </w:r>
      <w:r w:rsidRPr="00DB0884">
        <w:rPr>
          <w:rFonts w:ascii="Times New Roman" w:eastAsia="Times New Roman" w:hAnsi="Times New Roman" w:cs="Times New Roman"/>
          <w:color w:val="00B0F0"/>
          <w:sz w:val="24"/>
          <w:szCs w:val="24"/>
          <w:u w:val="single"/>
          <w:rPrChange w:id="568" w:author="Jenni Abbott" w:date="2017-04-26T16:25:00Z">
            <w:rPr>
              <w:rFonts w:ascii="Times New Roman" w:eastAsia="Times New Roman" w:hAnsi="Times New Roman" w:cs="Times New Roman"/>
              <w:color w:val="00B0F0"/>
              <w:sz w:val="24"/>
              <w:szCs w:val="24"/>
            </w:rPr>
          </w:rPrChange>
        </w:rPr>
        <w:t>analysis of evidence, data, and research in the evaluation of student learning</w:t>
      </w:r>
      <w:r w:rsidRPr="00BA543B">
        <w:rPr>
          <w:rFonts w:ascii="Times New Roman" w:eastAsia="Times New Roman" w:hAnsi="Times New Roman" w:cs="Times New Roman"/>
          <w:color w:val="00B0F0"/>
          <w:sz w:val="24"/>
          <w:szCs w:val="24"/>
        </w:rPr>
        <w:t>.</w:t>
      </w:r>
    </w:p>
    <w:p w:rsidR="001321CE" w:rsidRPr="00BA543B" w:rsidRDefault="001321CE" w:rsidP="001321CE">
      <w:pPr>
        <w:pStyle w:val="ListParagraph"/>
        <w:spacing w:after="0" w:line="240" w:lineRule="auto"/>
        <w:ind w:left="360"/>
        <w:rPr>
          <w:rFonts w:ascii="Times New Roman" w:eastAsia="Times New Roman" w:hAnsi="Times New Roman" w:cs="Times New Roman"/>
          <w:sz w:val="24"/>
          <w:szCs w:val="24"/>
        </w:rPr>
      </w:pPr>
    </w:p>
    <w:p w:rsidR="00825587" w:rsidRDefault="001321CE" w:rsidP="001321CE">
      <w:pPr>
        <w:pStyle w:val="ListParagraph"/>
        <w:spacing w:after="0" w:line="240" w:lineRule="auto"/>
        <w:ind w:left="0"/>
        <w:rPr>
          <w:ins w:id="569" w:author="Jenni Abbott" w:date="2017-04-26T16:26:00Z"/>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engages in broad</w:t>
      </w:r>
      <w:del w:id="570" w:author="Jenni Abbott" w:date="2017-04-26T16:24:00Z">
        <w:r w:rsidDel="00FA764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and continuous engagement related to student learning and achievement through professional development, council and committee work, and program review. At the beginning of each fall and spring semester, a campus-wide Institute Day is planned by the Professional Development Coordinating Committee (PDCC)</w:t>
      </w:r>
      <w:del w:id="571" w:author="Jenni Abbott" w:date="2017-04-26T16:25:00Z">
        <w:r w:rsidDel="0082558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that regularly includes experts who present national models and data as well as lead post-presentation discussions with College stakeholders. Presentations have been made to the college on topics including Implicit Bias, the RP Group’s Student Support (Re)Defined and the Six Student Success Factors, guided pathways for students, the Multiple Measures Assessment Project, the California Acceleration Project, and other relevant topics. (</w:t>
      </w:r>
      <w:r w:rsidRPr="00C20F7B">
        <w:rPr>
          <w:rFonts w:ascii="Times New Roman" w:eastAsia="Times New Roman" w:hAnsi="Times New Roman" w:cs="Times New Roman"/>
          <w:sz w:val="24"/>
          <w:szCs w:val="24"/>
          <w:highlight w:val="yellow"/>
        </w:rPr>
        <w:t>need Institute Day Agendas, 2014, 2015, 2016, 201</w:t>
      </w:r>
      <w:r>
        <w:rPr>
          <w:rFonts w:ascii="Times New Roman" w:eastAsia="Times New Roman" w:hAnsi="Times New Roman" w:cs="Times New Roman"/>
          <w:sz w:val="24"/>
          <w:szCs w:val="24"/>
          <w:highlight w:val="yellow"/>
        </w:rPr>
        <w:t>7—also get agendas for the Regional Equity Conference from J. Todd</w:t>
      </w:r>
      <w:r>
        <w:rPr>
          <w:rFonts w:ascii="Times New Roman" w:eastAsia="Times New Roman" w:hAnsi="Times New Roman" w:cs="Times New Roman"/>
          <w:sz w:val="24"/>
          <w:szCs w:val="24"/>
        </w:rPr>
        <w:t xml:space="preserve">) </w:t>
      </w:r>
      <w:del w:id="572" w:author="Jenni Abbott" w:date="2017-04-26T16:29:00Z">
        <w:r w:rsidDel="00825587">
          <w:rPr>
            <w:rFonts w:ascii="Times New Roman" w:eastAsia="Times New Roman" w:hAnsi="Times New Roman" w:cs="Times New Roman"/>
            <w:sz w:val="24"/>
            <w:szCs w:val="24"/>
          </w:rPr>
          <w:delText xml:space="preserve">These </w:delText>
        </w:r>
      </w:del>
      <w:ins w:id="573" w:author="Jenni Abbott" w:date="2017-04-26T16:29:00Z">
        <w:r w:rsidR="00825587">
          <w:rPr>
            <w:rFonts w:ascii="Times New Roman" w:eastAsia="Times New Roman" w:hAnsi="Times New Roman" w:cs="Times New Roman"/>
            <w:sz w:val="24"/>
            <w:szCs w:val="24"/>
          </w:rPr>
          <w:t>Council and Committee meetings</w:t>
        </w:r>
      </w:ins>
      <w:del w:id="574" w:author="Jenni Abbott" w:date="2017-04-26T16:29:00Z">
        <w:r w:rsidDel="00825587">
          <w:rPr>
            <w:rFonts w:ascii="Times New Roman" w:eastAsia="Times New Roman" w:hAnsi="Times New Roman" w:cs="Times New Roman"/>
            <w:sz w:val="24"/>
            <w:szCs w:val="24"/>
          </w:rPr>
          <w:delText>presentations provide</w:delText>
        </w:r>
      </w:del>
      <w:ins w:id="575" w:author="Jenni Abbott" w:date="2017-04-26T16:29:00Z">
        <w:r w:rsidR="00825587">
          <w:rPr>
            <w:rFonts w:ascii="Times New Roman" w:eastAsia="Times New Roman" w:hAnsi="Times New Roman" w:cs="Times New Roman"/>
            <w:sz w:val="24"/>
            <w:szCs w:val="24"/>
          </w:rPr>
          <w:t xml:space="preserve"> as well as division discussions provide</w:t>
        </w:r>
      </w:ins>
      <w:r>
        <w:rPr>
          <w:rFonts w:ascii="Times New Roman" w:eastAsia="Times New Roman" w:hAnsi="Times New Roman" w:cs="Times New Roman"/>
          <w:sz w:val="24"/>
          <w:szCs w:val="24"/>
        </w:rPr>
        <w:t xml:space="preserve"> opportunity for ongoing dialog </w:t>
      </w:r>
      <w:del w:id="576" w:author="Jenni Abbott" w:date="2017-04-26T16:29:00Z">
        <w:r w:rsidDel="00825587">
          <w:rPr>
            <w:rFonts w:ascii="Times New Roman" w:eastAsia="Times New Roman" w:hAnsi="Times New Roman" w:cs="Times New Roman"/>
            <w:sz w:val="24"/>
            <w:szCs w:val="24"/>
          </w:rPr>
          <w:delText xml:space="preserve">in councils and divisions </w:delText>
        </w:r>
      </w:del>
      <w:r>
        <w:rPr>
          <w:rFonts w:ascii="Times New Roman" w:eastAsia="Times New Roman" w:hAnsi="Times New Roman" w:cs="Times New Roman"/>
          <w:sz w:val="24"/>
          <w:szCs w:val="24"/>
        </w:rPr>
        <w:t>about new ideas and initiatives on the campus</w:t>
      </w:r>
      <w:ins w:id="577" w:author="Jenni Abbott" w:date="2017-04-26T16:27:00Z">
        <w:r w:rsidR="00825587">
          <w:rPr>
            <w:rFonts w:ascii="Times New Roman" w:eastAsia="Times New Roman" w:hAnsi="Times New Roman" w:cs="Times New Roman"/>
            <w:sz w:val="24"/>
            <w:szCs w:val="24"/>
          </w:rPr>
          <w:t xml:space="preserve"> to improve student outcomes, increase student equity and academic quality, and measure the effectiveness of programs and services</w:t>
        </w:r>
      </w:ins>
      <w:ins w:id="578" w:author="Jenni Abbott" w:date="2017-04-26T16:32:00Z">
        <w:r w:rsidR="00825587">
          <w:rPr>
            <w:rFonts w:ascii="Times New Roman" w:eastAsia="Times New Roman" w:hAnsi="Times New Roman" w:cs="Times New Roman"/>
            <w:sz w:val="24"/>
            <w:szCs w:val="24"/>
          </w:rPr>
          <w:t xml:space="preserve">. College plans </w:t>
        </w:r>
      </w:ins>
      <w:ins w:id="579" w:author="Jenni Abbott" w:date="2017-04-26T16:34:00Z">
        <w:r w:rsidR="00825587">
          <w:rPr>
            <w:rFonts w:ascii="Times New Roman" w:eastAsia="Times New Roman" w:hAnsi="Times New Roman" w:cs="Times New Roman"/>
            <w:sz w:val="24"/>
            <w:szCs w:val="24"/>
          </w:rPr>
          <w:t xml:space="preserve">are </w:t>
        </w:r>
      </w:ins>
      <w:ins w:id="580" w:author="Jenni Abbott" w:date="2017-04-26T16:32:00Z">
        <w:r w:rsidR="00825587">
          <w:rPr>
            <w:rFonts w:ascii="Times New Roman" w:eastAsia="Times New Roman" w:hAnsi="Times New Roman" w:cs="Times New Roman"/>
            <w:sz w:val="24"/>
            <w:szCs w:val="24"/>
          </w:rPr>
          <w:t xml:space="preserve">developed to improve student learning and student achievement and </w:t>
        </w:r>
      </w:ins>
      <w:ins w:id="581" w:author="Jenni Abbott" w:date="2017-04-26T16:34:00Z">
        <w:r w:rsidR="00825587">
          <w:rPr>
            <w:rFonts w:ascii="Times New Roman" w:eastAsia="Times New Roman" w:hAnsi="Times New Roman" w:cs="Times New Roman"/>
            <w:sz w:val="24"/>
            <w:szCs w:val="24"/>
          </w:rPr>
          <w:t>are</w:t>
        </w:r>
      </w:ins>
      <w:ins w:id="582" w:author="Jenni Abbott" w:date="2017-04-26T16:32:00Z">
        <w:r w:rsidR="00825587">
          <w:rPr>
            <w:rFonts w:ascii="Times New Roman" w:eastAsia="Times New Roman" w:hAnsi="Times New Roman" w:cs="Times New Roman"/>
            <w:sz w:val="24"/>
            <w:szCs w:val="24"/>
          </w:rPr>
          <w:t xml:space="preserve"> reviewed and discussed through rigorous processes in Academic Senate and College Council meetings. </w:t>
        </w:r>
      </w:ins>
      <w:del w:id="583" w:author="Jenni Abbott" w:date="2017-04-26T16:32:00Z">
        <w:r w:rsidDel="00825587">
          <w:rPr>
            <w:rFonts w:ascii="Times New Roman" w:eastAsia="Times New Roman" w:hAnsi="Times New Roman" w:cs="Times New Roman"/>
            <w:sz w:val="24"/>
            <w:szCs w:val="24"/>
          </w:rPr>
          <w:delText xml:space="preserve">. </w:delText>
        </w:r>
      </w:del>
      <w:ins w:id="584" w:author="Jenni Abbott" w:date="2017-04-26T16:34:00Z">
        <w:r w:rsidR="00825587">
          <w:rPr>
            <w:rFonts w:ascii="Times New Roman" w:eastAsia="Times New Roman" w:hAnsi="Times New Roman" w:cs="Times New Roman"/>
            <w:sz w:val="24"/>
            <w:szCs w:val="24"/>
          </w:rPr>
          <w:t>(</w:t>
        </w:r>
        <w:r w:rsidR="00825587" w:rsidRPr="00825587">
          <w:rPr>
            <w:rFonts w:ascii="Times New Roman" w:eastAsia="Times New Roman" w:hAnsi="Times New Roman" w:cs="Times New Roman"/>
            <w:sz w:val="24"/>
            <w:szCs w:val="24"/>
            <w:highlight w:val="yellow"/>
            <w:rPrChange w:id="585" w:author="Jenni Abbott" w:date="2017-04-26T16:34:00Z">
              <w:rPr>
                <w:rFonts w:ascii="Times New Roman" w:eastAsia="Times New Roman" w:hAnsi="Times New Roman" w:cs="Times New Roman"/>
                <w:sz w:val="24"/>
                <w:szCs w:val="24"/>
              </w:rPr>
            </w:rPrChange>
          </w:rPr>
          <w:t>Strategic Plan, EMP, Student Equity Plan, SSSP</w:t>
        </w:r>
        <w:r w:rsidR="00825587">
          <w:rPr>
            <w:rFonts w:ascii="Times New Roman" w:eastAsia="Times New Roman" w:hAnsi="Times New Roman" w:cs="Times New Roman"/>
            <w:sz w:val="24"/>
            <w:szCs w:val="24"/>
          </w:rPr>
          <w:t>)</w:t>
        </w:r>
      </w:ins>
    </w:p>
    <w:p w:rsidR="001321CE" w:rsidDel="00825587" w:rsidRDefault="001321CE" w:rsidP="001321CE">
      <w:pPr>
        <w:pStyle w:val="ListParagraph"/>
        <w:spacing w:after="0" w:line="240" w:lineRule="auto"/>
        <w:ind w:left="0"/>
        <w:rPr>
          <w:del w:id="586" w:author="Jenni Abbott" w:date="2017-04-26T16:29:00Z"/>
          <w:rFonts w:ascii="Times New Roman" w:eastAsia="Times New Roman" w:hAnsi="Times New Roman" w:cs="Times New Roman"/>
          <w:sz w:val="24"/>
          <w:szCs w:val="24"/>
        </w:rPr>
      </w:pPr>
      <w:del w:id="587" w:author="Jenni Abbott" w:date="2017-04-26T16:29:00Z">
        <w:r w:rsidDel="00825587">
          <w:rPr>
            <w:rFonts w:ascii="Times New Roman" w:eastAsia="Times New Roman" w:hAnsi="Times New Roman" w:cs="Times New Roman"/>
            <w:sz w:val="24"/>
            <w:szCs w:val="24"/>
          </w:rPr>
          <w:delText>From these discussions, the Student Success and Equity Committee (SSEC) adopted the Six Student Success Factors as a foundation for student support; English faculty developed an Accelerated English course sequence; faculty groups reviewed disaggregated data and revised syllabi; and the College began discussions around guided pathways (</w:delText>
        </w:r>
        <w:r w:rsidRPr="00351B2E" w:rsidDel="00825587">
          <w:rPr>
            <w:rFonts w:ascii="Times New Roman" w:eastAsia="Times New Roman" w:hAnsi="Times New Roman" w:cs="Times New Roman"/>
            <w:sz w:val="24"/>
            <w:szCs w:val="24"/>
            <w:highlight w:val="yellow"/>
          </w:rPr>
          <w:delText>SSEC Minute – Flerida</w:delText>
        </w:r>
        <w:r w:rsidDel="00825587">
          <w:rPr>
            <w:rFonts w:ascii="Times New Roman" w:eastAsia="Times New Roman" w:hAnsi="Times New Roman" w:cs="Times New Roman"/>
            <w:sz w:val="24"/>
            <w:szCs w:val="24"/>
          </w:rPr>
          <w:delText xml:space="preserve">; </w:delText>
        </w:r>
        <w:r w:rsidR="00F979C1" w:rsidDel="00825587">
          <w:fldChar w:fldCharType="begin"/>
        </w:r>
        <w:r w:rsidR="00F979C1" w:rsidDel="00825587">
          <w:delInstrText xml:space="preserve"> HYPERLINK "https://www.mjc.edu/general/research/english2016.pdf" </w:delInstrText>
        </w:r>
        <w:r w:rsidR="00F979C1" w:rsidDel="00825587">
          <w:fldChar w:fldCharType="separate"/>
        </w:r>
        <w:r w:rsidRPr="00270BF9" w:rsidDel="00825587">
          <w:rPr>
            <w:rStyle w:val="Hyperlink"/>
            <w:rFonts w:ascii="Times New Roman" w:eastAsia="Times New Roman" w:hAnsi="Times New Roman" w:cs="Times New Roman"/>
            <w:sz w:val="24"/>
            <w:szCs w:val="24"/>
            <w:highlight w:val="yellow"/>
          </w:rPr>
          <w:delText>https://www.mjc.edu/general/research/english2016.pdf</w:delText>
        </w:r>
        <w:r w:rsidR="00F979C1" w:rsidDel="00825587">
          <w:rPr>
            <w:rStyle w:val="Hyperlink"/>
            <w:rFonts w:ascii="Times New Roman" w:eastAsia="Times New Roman" w:hAnsi="Times New Roman" w:cs="Times New Roman"/>
            <w:sz w:val="24"/>
            <w:szCs w:val="24"/>
            <w:highlight w:val="yellow"/>
          </w:rPr>
          <w:fldChar w:fldCharType="end"/>
        </w:r>
        <w:r w:rsidRPr="00270BF9" w:rsidDel="00825587">
          <w:rPr>
            <w:rFonts w:ascii="Times New Roman" w:eastAsia="Times New Roman" w:hAnsi="Times New Roman" w:cs="Times New Roman"/>
            <w:sz w:val="24"/>
            <w:szCs w:val="24"/>
            <w:highlight w:val="yellow"/>
          </w:rPr>
          <w:delText xml:space="preserve">, p.2; CUE: </w:delText>
        </w:r>
        <w:r w:rsidR="00F979C1" w:rsidDel="00825587">
          <w:fldChar w:fldCharType="begin"/>
        </w:r>
        <w:r w:rsidR="00F979C1" w:rsidDel="00825587">
          <w:delInstrText xml:space="preserve"> HYPERLINK "http://www.mjc.edu/governance/ssec/documents/ssec_minutes_2017jan30.pdf" </w:delInstrText>
        </w:r>
        <w:r w:rsidR="00F979C1" w:rsidDel="00825587">
          <w:fldChar w:fldCharType="separate"/>
        </w:r>
        <w:r w:rsidRPr="00270BF9" w:rsidDel="00825587">
          <w:rPr>
            <w:rStyle w:val="Hyperlink"/>
            <w:rFonts w:ascii="Times New Roman" w:eastAsia="Times New Roman" w:hAnsi="Times New Roman" w:cs="Times New Roman"/>
            <w:sz w:val="24"/>
            <w:szCs w:val="24"/>
            <w:highlight w:val="yellow"/>
          </w:rPr>
          <w:delText>http://www.mjc.edu/governance/ssec/documents/ssec_minutes_2017jan30.pdf</w:delText>
        </w:r>
        <w:r w:rsidR="00F979C1" w:rsidDel="00825587">
          <w:rPr>
            <w:rStyle w:val="Hyperlink"/>
            <w:rFonts w:ascii="Times New Roman" w:eastAsia="Times New Roman" w:hAnsi="Times New Roman" w:cs="Times New Roman"/>
            <w:sz w:val="24"/>
            <w:szCs w:val="24"/>
            <w:highlight w:val="yellow"/>
          </w:rPr>
          <w:fldChar w:fldCharType="end"/>
        </w:r>
        <w:r w:rsidRPr="00270BF9" w:rsidDel="00825587">
          <w:rPr>
            <w:rFonts w:ascii="Times New Roman" w:eastAsia="Times New Roman" w:hAnsi="Times New Roman" w:cs="Times New Roman"/>
            <w:sz w:val="24"/>
            <w:szCs w:val="24"/>
            <w:highlight w:val="yellow"/>
          </w:rPr>
          <w:delText>, p. 2-3; Guided Pathways Application</w:delText>
        </w:r>
        <w:r w:rsidDel="00825587">
          <w:rPr>
            <w:rFonts w:ascii="Times New Roman" w:eastAsia="Times New Roman" w:hAnsi="Times New Roman" w:cs="Times New Roman"/>
            <w:sz w:val="24"/>
            <w:szCs w:val="24"/>
          </w:rPr>
          <w:delText xml:space="preserve">). </w:delText>
        </w:r>
      </w:del>
    </w:p>
    <w:p w:rsidR="001321CE" w:rsidRDefault="001321CE" w:rsidP="001321CE">
      <w:pPr>
        <w:pStyle w:val="ListParagraph"/>
        <w:spacing w:after="0" w:line="240" w:lineRule="auto"/>
        <w:ind w:left="0"/>
        <w:rPr>
          <w:rFonts w:ascii="Times New Roman" w:eastAsia="Times New Roman" w:hAnsi="Times New Roman" w:cs="Times New Roman"/>
          <w:sz w:val="24"/>
          <w:szCs w:val="24"/>
        </w:rPr>
      </w:pPr>
    </w:p>
    <w:p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Curriculum Committee ensures academic quality related to all curricular matters</w:t>
      </w:r>
      <w:ins w:id="588" w:author="Jenni Abbott" w:date="2017-04-26T16:35:00Z">
        <w:r w:rsidR="00F82A5D">
          <w:rPr>
            <w:rFonts w:ascii="Times New Roman" w:eastAsia="Times New Roman" w:hAnsi="Times New Roman" w:cs="Times New Roman"/>
            <w:sz w:val="24"/>
            <w:szCs w:val="24"/>
          </w:rPr>
          <w:t xml:space="preserve"> through regular, structured dialog on the impact </w:t>
        </w:r>
      </w:ins>
      <w:ins w:id="589" w:author="Jenni Abbott" w:date="2017-04-26T16:36:00Z">
        <w:r w:rsidR="00F82A5D">
          <w:rPr>
            <w:rFonts w:ascii="Times New Roman" w:eastAsia="Times New Roman" w:hAnsi="Times New Roman" w:cs="Times New Roman"/>
            <w:sz w:val="24"/>
            <w:szCs w:val="24"/>
          </w:rPr>
          <w:t xml:space="preserve">of curriculum </w:t>
        </w:r>
      </w:ins>
      <w:ins w:id="590" w:author="Jenni Abbott" w:date="2017-04-26T16:35:00Z">
        <w:r w:rsidR="00F82A5D">
          <w:rPr>
            <w:rFonts w:ascii="Times New Roman" w:eastAsia="Times New Roman" w:hAnsi="Times New Roman" w:cs="Times New Roman"/>
            <w:sz w:val="24"/>
            <w:szCs w:val="24"/>
          </w:rPr>
          <w:t xml:space="preserve">on student learning and achievement. </w:t>
        </w:r>
      </w:ins>
      <w:del w:id="591" w:author="Jenni Abbott" w:date="2017-04-26T16:36:00Z">
        <w:r w:rsidDel="00F82A5D">
          <w:rPr>
            <w:rFonts w:ascii="Times New Roman" w:eastAsia="Times New Roman" w:hAnsi="Times New Roman" w:cs="Times New Roman"/>
            <w:sz w:val="24"/>
            <w:szCs w:val="24"/>
          </w:rPr>
          <w:delText xml:space="preserve"> including new and revised curriculum, policies related to noncredit, Course Identification numbering (C-ID) and Transfer Model Curriculum (TMC), and currency in accreditation matters </w:delText>
        </w:r>
      </w:del>
      <w:r>
        <w:rPr>
          <w:rFonts w:ascii="Times New Roman" w:eastAsia="Times New Roman" w:hAnsi="Times New Roman" w:cs="Times New Roman"/>
          <w:sz w:val="24"/>
          <w:szCs w:val="24"/>
        </w:rPr>
        <w:t>(</w:t>
      </w:r>
      <w:hyperlink r:id="rId40" w:history="1">
        <w:r w:rsidRPr="007379CF">
          <w:rPr>
            <w:rStyle w:val="Hyperlink"/>
            <w:rFonts w:ascii="Times New Roman" w:eastAsia="Times New Roman" w:hAnsi="Times New Roman" w:cs="Times New Roman"/>
            <w:sz w:val="24"/>
            <w:szCs w:val="24"/>
            <w:highlight w:val="yellow"/>
          </w:rPr>
          <w:t>http://www.mjc.edu/governance/curriculum/agendas.php</w:t>
        </w:r>
      </w:hyperlink>
      <w:r>
        <w:rPr>
          <w:rFonts w:ascii="Times New Roman" w:eastAsia="Times New Roman" w:hAnsi="Times New Roman" w:cs="Times New Roman"/>
          <w:sz w:val="24"/>
          <w:szCs w:val="24"/>
        </w:rPr>
        <w:t xml:space="preserve">). The curriculum process includes the incorporation and review of student learning outcomes with each course outline of record. The program approval process also includes the review and incorporation of program learning outcomes for students </w:t>
      </w:r>
      <w:r w:rsidRPr="00773BE2">
        <w:rPr>
          <w:rFonts w:ascii="Times New Roman" w:eastAsia="Times New Roman" w:hAnsi="Times New Roman" w:cs="Times New Roman"/>
          <w:sz w:val="24"/>
          <w:szCs w:val="24"/>
          <w:highlight w:val="yellow"/>
        </w:rPr>
        <w:t>(Curriculum approval guidelines</w:t>
      </w:r>
      <w:r>
        <w:rPr>
          <w:rFonts w:ascii="Times New Roman" w:eastAsia="Times New Roman" w:hAnsi="Times New Roman" w:cs="Times New Roman"/>
          <w:sz w:val="24"/>
          <w:szCs w:val="24"/>
        </w:rPr>
        <w:t xml:space="preserve">). </w:t>
      </w:r>
    </w:p>
    <w:p w:rsidR="001321CE" w:rsidRDefault="001321CE" w:rsidP="001321CE">
      <w:pPr>
        <w:pStyle w:val="ListParagraph"/>
        <w:spacing w:after="0" w:line="240" w:lineRule="auto"/>
        <w:ind w:left="0"/>
        <w:rPr>
          <w:rFonts w:ascii="Times New Roman" w:eastAsia="Times New Roman" w:hAnsi="Times New Roman" w:cs="Times New Roman"/>
          <w:sz w:val="24"/>
          <w:szCs w:val="24"/>
        </w:rPr>
      </w:pPr>
    </w:p>
    <w:p w:rsidR="001321CE" w:rsidRPr="000F2EBB" w:rsidRDefault="001321CE" w:rsidP="001321CE">
      <w:pPr>
        <w:pStyle w:val="ListParagraph"/>
        <w:spacing w:after="0" w:line="240" w:lineRule="auto"/>
        <w:ind w:left="0"/>
        <w:rPr>
          <w:rFonts w:ascii="Times New Roman" w:eastAsiaTheme="minorHAnsi" w:hAnsi="Times New Roman" w:cs="Times New Roman"/>
          <w:sz w:val="24"/>
          <w:szCs w:val="24"/>
        </w:rPr>
      </w:pPr>
      <w:r>
        <w:rPr>
          <w:rFonts w:ascii="Times New Roman" w:eastAsia="Times New Roman" w:hAnsi="Times New Roman" w:cs="Times New Roman"/>
          <w:sz w:val="24"/>
          <w:szCs w:val="24"/>
        </w:rPr>
        <w:t>The Outcomes Assessment Workgroup (OAW) and the Program Review Workgroup guide the improvement of Student Learning Outcomes assessment and Program Review tools and processes that enable faculty to effectively report, engage, analyze, and increase student learning and achievement (</w:t>
      </w:r>
      <w:del w:id="592" w:author="Jenni Abbott" w:date="2017-04-26T16:37:00Z">
        <w:r w:rsidRPr="00F82A5D" w:rsidDel="00F82A5D">
          <w:rPr>
            <w:rFonts w:ascii="Times New Roman" w:eastAsia="Times New Roman" w:hAnsi="Times New Roman" w:cs="Times New Roman"/>
            <w:sz w:val="24"/>
            <w:szCs w:val="24"/>
            <w:highlight w:val="yellow"/>
            <w:rPrChange w:id="593" w:author="Jenni Abbott" w:date="2017-04-26T16:37:00Z">
              <w:rPr>
                <w:rFonts w:ascii="Times New Roman" w:eastAsia="Times New Roman" w:hAnsi="Times New Roman" w:cs="Times New Roman"/>
                <w:sz w:val="24"/>
                <w:szCs w:val="24"/>
                <w:highlight w:val="cyan"/>
              </w:rPr>
            </w:rPrChange>
          </w:rPr>
          <w:delText>evidence – J. Todd</w:delText>
        </w:r>
      </w:del>
      <w:ins w:id="594" w:author="Jenni Abbott" w:date="2017-04-26T16:37:00Z">
        <w:r w:rsidR="00F82A5D" w:rsidRPr="00F82A5D">
          <w:rPr>
            <w:rFonts w:ascii="Times New Roman" w:eastAsia="Times New Roman" w:hAnsi="Times New Roman" w:cs="Times New Roman"/>
            <w:sz w:val="24"/>
            <w:szCs w:val="24"/>
            <w:highlight w:val="yellow"/>
            <w:rPrChange w:id="595" w:author="Jenni Abbott" w:date="2017-04-26T16:37:00Z">
              <w:rPr>
                <w:rFonts w:ascii="Times New Roman" w:eastAsia="Times New Roman" w:hAnsi="Times New Roman" w:cs="Times New Roman"/>
                <w:sz w:val="24"/>
                <w:szCs w:val="24"/>
              </w:rPr>
            </w:rPrChange>
          </w:rPr>
          <w:t>OAW minutes, PR minutes</w:t>
        </w:r>
      </w:ins>
      <w:r>
        <w:rPr>
          <w:rFonts w:ascii="Times New Roman" w:eastAsia="Times New Roman" w:hAnsi="Times New Roman" w:cs="Times New Roman"/>
          <w:sz w:val="24"/>
          <w:szCs w:val="24"/>
        </w:rPr>
        <w:t xml:space="preserve">). </w:t>
      </w:r>
      <w:r>
        <w:rPr>
          <w:rFonts w:ascii="Times New Roman" w:hAnsi="Times New Roman"/>
          <w:sz w:val="24"/>
          <w:szCs w:val="24"/>
        </w:rPr>
        <w:t>After evaluating assessment and program review processes, the College moved to a full integration of disaggregated SLO and achievement data in one process and template. A newly developed platform provides a more robust timeline for program review completion (once every two years rather than every five) and a more thorough SLO assessment cycle (every course assessed once every two years). Program review directly supports the college priority of student equity, student success, and academic quality through a structured, required analysis which leads to program improvement. (</w:t>
      </w:r>
      <w:r>
        <w:rPr>
          <w:rFonts w:ascii="Times New Roman" w:hAnsi="Times New Roman"/>
          <w:sz w:val="24"/>
          <w:szCs w:val="24"/>
          <w:highlight w:val="yellow"/>
        </w:rPr>
        <w:t>Senate &amp; CC Minutes re: eLumen; eLumen template</w:t>
      </w:r>
      <w:r>
        <w:rPr>
          <w:rFonts w:ascii="Times New Roman" w:hAnsi="Times New Roman"/>
          <w:sz w:val="24"/>
          <w:szCs w:val="24"/>
        </w:rPr>
        <w:t>)</w:t>
      </w:r>
    </w:p>
    <w:p w:rsidR="001321CE" w:rsidRDefault="001321CE" w:rsidP="001321CE">
      <w:pPr>
        <w:pStyle w:val="ListParagraph"/>
        <w:spacing w:after="0" w:line="240" w:lineRule="auto"/>
        <w:ind w:left="0"/>
        <w:rPr>
          <w:rFonts w:ascii="Times New Roman" w:eastAsia="Times New Roman" w:hAnsi="Times New Roman" w:cs="Times New Roman"/>
          <w:sz w:val="24"/>
          <w:szCs w:val="24"/>
        </w:rPr>
      </w:pPr>
    </w:p>
    <w:p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has continued to focus on institutional effectiveness and building institutional capacity to use and understand general and disaggregated data. College-wide ATD Data Summits and subsequent dialogue about student learning and equity gaps led to the development of the Student Equity Plan and the Education Master Plan along with the emergence of specific activities to improve student learning and student achievement </w:t>
      </w:r>
      <w:r w:rsidRPr="001417E8">
        <w:rPr>
          <w:rFonts w:ascii="Times New Roman" w:eastAsia="Times New Roman" w:hAnsi="Times New Roman" w:cs="Times New Roman"/>
          <w:sz w:val="24"/>
          <w:szCs w:val="24"/>
          <w:highlight w:val="yellow"/>
        </w:rPr>
        <w:t>(</w:t>
      </w:r>
      <w:hyperlink r:id="rId41" w:history="1">
        <w:r w:rsidRPr="001417E8">
          <w:rPr>
            <w:rStyle w:val="Hyperlink"/>
            <w:rFonts w:ascii="Times New Roman" w:eastAsia="Times New Roman" w:hAnsi="Times New Roman" w:cs="Times New Roman"/>
            <w:sz w:val="24"/>
            <w:szCs w:val="24"/>
            <w:highlight w:val="yellow"/>
          </w:rPr>
          <w:t>https://www.mjc.edu/general/research/atddataupdate2016november.pdf</w:t>
        </w:r>
      </w:hyperlink>
      <w:r w:rsidRPr="001417E8">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583770">
        <w:rPr>
          <w:rFonts w:ascii="Times New Roman" w:eastAsia="Times New Roman" w:hAnsi="Times New Roman" w:cs="Times New Roman"/>
          <w:sz w:val="24"/>
          <w:szCs w:val="24"/>
          <w:highlight w:val="yellow"/>
        </w:rPr>
        <w:t>Student Equity Plan, p. 57-62; Education Master Plan – p. 24-30</w:t>
      </w:r>
      <w:r>
        <w:rPr>
          <w:rFonts w:ascii="Times New Roman" w:eastAsia="Times New Roman" w:hAnsi="Times New Roman" w:cs="Times New Roman"/>
          <w:sz w:val="24"/>
          <w:szCs w:val="24"/>
        </w:rPr>
        <w:t>).</w:t>
      </w:r>
    </w:p>
    <w:p w:rsidR="00930A76" w:rsidRDefault="00930A76" w:rsidP="001321CE">
      <w:pPr>
        <w:pStyle w:val="ListParagraph"/>
        <w:spacing w:after="0" w:line="240" w:lineRule="auto"/>
        <w:ind w:left="0"/>
        <w:rPr>
          <w:rFonts w:ascii="Times New Roman" w:eastAsia="Arial" w:hAnsi="Times New Roman" w:cs="Times New Roman"/>
          <w:sz w:val="24"/>
          <w:szCs w:val="24"/>
        </w:rPr>
      </w:pPr>
    </w:p>
    <w:p w:rsidR="001321CE" w:rsidRDefault="001321CE" w:rsidP="001321CE">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Dialog regarding continuous improvement occurs regularly in committees, councils, divisions, and workgroups. Constituency-based discussion is integral to the implementation and evaluation of the College planning agenda and the processes that support it. The participatory governance handbook, Engaging All Voices, outlines the organization of the College’s governance structure. (</w:t>
      </w:r>
      <w:hyperlink r:id="rId42" w:history="1">
        <w:r w:rsidRPr="003147F8">
          <w:rPr>
            <w:rStyle w:val="Hyperlink"/>
            <w:rFonts w:ascii="Times New Roman" w:eastAsia="Arial" w:hAnsi="Times New Roman" w:cs="Times New Roman"/>
            <w:sz w:val="24"/>
            <w:szCs w:val="24"/>
            <w:highlight w:val="yellow"/>
          </w:rPr>
          <w:t>http://www.mjc.edu/governance/documents/engagingallvoices_8_26_13.pdf</w:t>
        </w:r>
      </w:hyperlink>
      <w:r w:rsidRPr="00691894">
        <w:rPr>
          <w:rFonts w:ascii="Times New Roman" w:eastAsia="Arial" w:hAnsi="Times New Roman" w:cs="Times New Roman"/>
          <w:sz w:val="24"/>
          <w:szCs w:val="24"/>
          <w:highlight w:val="yellow"/>
        </w:rPr>
        <w:t>, p. 29</w:t>
      </w:r>
      <w:r>
        <w:rPr>
          <w:rFonts w:ascii="Times New Roman" w:eastAsia="Arial" w:hAnsi="Times New Roman" w:cs="Times New Roman"/>
          <w:sz w:val="24"/>
          <w:szCs w:val="24"/>
        </w:rPr>
        <w:t>) Campus leaders from all constituent groups engage in dialogue that leads to concrete outcomes through multiple perspectives in the participatory process. (</w:t>
      </w:r>
      <w:r>
        <w:rPr>
          <w:rFonts w:ascii="Times New Roman" w:eastAsia="Arial" w:hAnsi="Times New Roman" w:cs="Times New Roman"/>
          <w:sz w:val="24"/>
          <w:szCs w:val="24"/>
          <w:highlight w:val="yellow"/>
        </w:rPr>
        <w:t>College Council minutes)</w:t>
      </w:r>
    </w:p>
    <w:p w:rsidR="001321CE" w:rsidRDefault="001321CE" w:rsidP="001321CE">
      <w:pPr>
        <w:pStyle w:val="ListParagraph"/>
        <w:spacing w:after="0" w:line="240" w:lineRule="auto"/>
        <w:ind w:left="0"/>
        <w:rPr>
          <w:rFonts w:ascii="Times New Roman" w:eastAsia="Arial" w:hAnsi="Times New Roman" w:cs="Times New Roman"/>
          <w:sz w:val="24"/>
          <w:szCs w:val="24"/>
        </w:rPr>
      </w:pPr>
    </w:p>
    <w:p w:rsidR="001321CE" w:rsidRPr="00BA543B"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analysis of evidence, research, and data </w:t>
      </w:r>
      <w:del w:id="596" w:author="Jenni Abbott" w:date="2017-04-26T16:39:00Z">
        <w:r w:rsidDel="00212D90">
          <w:rPr>
            <w:rFonts w:ascii="Times New Roman" w:eastAsia="Arial" w:hAnsi="Times New Roman" w:cs="Times New Roman"/>
            <w:sz w:val="24"/>
            <w:szCs w:val="24"/>
          </w:rPr>
          <w:delText>has been</w:delText>
        </w:r>
      </w:del>
      <w:ins w:id="597" w:author="Jenni Abbott" w:date="2017-04-26T16:39:00Z">
        <w:r w:rsidR="00212D90">
          <w:rPr>
            <w:rFonts w:ascii="Times New Roman" w:eastAsia="Arial" w:hAnsi="Times New Roman" w:cs="Times New Roman"/>
            <w:sz w:val="24"/>
            <w:szCs w:val="24"/>
          </w:rPr>
          <w:t>is</w:t>
        </w:r>
      </w:ins>
      <w:r>
        <w:rPr>
          <w:rFonts w:ascii="Times New Roman" w:eastAsia="Arial" w:hAnsi="Times New Roman" w:cs="Times New Roman"/>
          <w:sz w:val="24"/>
          <w:szCs w:val="24"/>
        </w:rPr>
        <w:t xml:space="preserve"> incorporated into college-wide discussions and processes. The</w:t>
      </w:r>
      <w:ins w:id="598" w:author="Jenni Abbott" w:date="2017-04-26T16:44:00Z">
        <w:r w:rsidR="00380587">
          <w:rPr>
            <w:rFonts w:ascii="Times New Roman" w:eastAsia="Arial" w:hAnsi="Times New Roman" w:cs="Times New Roman"/>
            <w:sz w:val="24"/>
            <w:szCs w:val="24"/>
          </w:rPr>
          <w:t xml:space="preserve"> College developed the</w:t>
        </w:r>
      </w:ins>
      <w:r>
        <w:rPr>
          <w:rFonts w:ascii="Times New Roman" w:eastAsia="Arial" w:hAnsi="Times New Roman" w:cs="Times New Roman"/>
          <w:sz w:val="24"/>
          <w:szCs w:val="24"/>
        </w:rPr>
        <w:t xml:space="preserve"> Education Master Plan (EMP) </w:t>
      </w:r>
      <w:del w:id="599" w:author="Jenni Abbott" w:date="2017-04-26T16:44:00Z">
        <w:r w:rsidDel="00380587">
          <w:rPr>
            <w:rFonts w:ascii="Times New Roman" w:eastAsia="Arial" w:hAnsi="Times New Roman" w:cs="Times New Roman"/>
            <w:sz w:val="24"/>
            <w:szCs w:val="24"/>
          </w:rPr>
          <w:delText xml:space="preserve">was developed </w:delText>
        </w:r>
      </w:del>
      <w:r>
        <w:rPr>
          <w:rFonts w:ascii="Times New Roman" w:eastAsia="Arial" w:hAnsi="Times New Roman" w:cs="Times New Roman"/>
          <w:sz w:val="24"/>
          <w:szCs w:val="24"/>
        </w:rPr>
        <w:t>through deep discussion of environmental and institutional data</w:t>
      </w:r>
      <w:del w:id="600" w:author="Jenni Abbott" w:date="2017-04-26T16:44:00Z">
        <w:r w:rsidDel="00380587">
          <w:rPr>
            <w:rFonts w:ascii="Times New Roman" w:eastAsia="Arial" w:hAnsi="Times New Roman" w:cs="Times New Roman"/>
            <w:sz w:val="24"/>
            <w:szCs w:val="24"/>
          </w:rPr>
          <w:delText xml:space="preserve"> leading to a comprehensive plan</w:delText>
        </w:r>
      </w:del>
      <w:r>
        <w:rPr>
          <w:rFonts w:ascii="Times New Roman" w:eastAsia="Arial" w:hAnsi="Times New Roman" w:cs="Times New Roman"/>
          <w:sz w:val="24"/>
          <w:szCs w:val="24"/>
        </w:rPr>
        <w:t xml:space="preserve">. The EMP is rooted in continued analysis of evidence, research of the latest scholarship of teaching and learning, and ongoing dialog in College councils, committees, and workgroups that improves learning and student achievement for students. </w:t>
      </w:r>
      <w:r w:rsidRPr="00691894">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 xml:space="preserve">Division agendas for charrettes; </w:t>
      </w:r>
      <w:r w:rsidRPr="00691894">
        <w:rPr>
          <w:rFonts w:ascii="Times New Roman" w:eastAsia="Arial" w:hAnsi="Times New Roman" w:cs="Times New Roman"/>
          <w:sz w:val="24"/>
          <w:szCs w:val="24"/>
          <w:highlight w:val="yellow"/>
        </w:rPr>
        <w:t>EMP</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The Instruction Council identified key measures and then reviewed data sets in order to develop a prioritized list of potential faculty positions for hiring. (</w:t>
      </w:r>
      <w:r w:rsidRPr="00691894">
        <w:rPr>
          <w:rFonts w:ascii="Times New Roman" w:eastAsia="Times New Roman" w:hAnsi="Times New Roman" w:cs="Times New Roman"/>
          <w:sz w:val="24"/>
          <w:szCs w:val="24"/>
          <w:highlight w:val="yellow"/>
        </w:rPr>
        <w:t>hiring prioritization document)</w:t>
      </w:r>
      <w:r>
        <w:rPr>
          <w:rFonts w:ascii="Times New Roman" w:eastAsia="Times New Roman" w:hAnsi="Times New Roman" w:cs="Times New Roman"/>
          <w:sz w:val="24"/>
          <w:szCs w:val="24"/>
        </w:rPr>
        <w:t xml:space="preserve"> The DE Committee regularly reviews student achievement data and discusses ways in which online courses and services can be improved to increase student learning. (</w:t>
      </w:r>
      <w:r w:rsidRPr="003147F8">
        <w:rPr>
          <w:rFonts w:ascii="Times New Roman" w:eastAsia="Times New Roman" w:hAnsi="Times New Roman" w:cs="Times New Roman"/>
          <w:sz w:val="24"/>
          <w:szCs w:val="24"/>
          <w:highlight w:val="yellow"/>
        </w:rPr>
        <w:t>DE Committee minutes</w:t>
      </w:r>
      <w:r>
        <w:rPr>
          <w:rFonts w:ascii="Times New Roman" w:eastAsia="Times New Roman" w:hAnsi="Times New Roman" w:cs="Times New Roman"/>
          <w:sz w:val="24"/>
          <w:szCs w:val="24"/>
        </w:rPr>
        <w:t>) The Student Success and Equity Committee (SSEC) closely monitors disaggregated data to identify disproportionate impact and develop solutions to close equity gaps. (</w:t>
      </w:r>
      <w:r w:rsidRPr="003147F8">
        <w:rPr>
          <w:rFonts w:ascii="Times New Roman" w:eastAsia="Times New Roman" w:hAnsi="Times New Roman" w:cs="Times New Roman"/>
          <w:sz w:val="24"/>
          <w:szCs w:val="24"/>
          <w:highlight w:val="yellow"/>
        </w:rPr>
        <w:t>SSEC minutes</w:t>
      </w:r>
      <w:r>
        <w:rPr>
          <w:rFonts w:ascii="Times New Roman" w:eastAsia="Times New Roman" w:hAnsi="Times New Roman" w:cs="Times New Roman"/>
          <w:sz w:val="24"/>
          <w:szCs w:val="24"/>
        </w:rPr>
        <w:t>)</w:t>
      </w: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 college has engaged in </w:t>
      </w:r>
      <w:r>
        <w:rPr>
          <w:rFonts w:ascii="Times New Roman" w:eastAsia="Arial" w:hAnsi="Times New Roman" w:cs="Times New Roman"/>
          <w:sz w:val="24"/>
          <w:szCs w:val="24"/>
        </w:rPr>
        <w:t xml:space="preserve">specific </w:t>
      </w:r>
      <w:r w:rsidRPr="00BA543B">
        <w:rPr>
          <w:rFonts w:ascii="Times New Roman" w:eastAsia="Arial" w:hAnsi="Times New Roman" w:cs="Times New Roman"/>
          <w:sz w:val="24"/>
          <w:szCs w:val="24"/>
        </w:rPr>
        <w:t xml:space="preserve">dialogue about understanding disaggregated data and </w:t>
      </w:r>
      <w:r>
        <w:rPr>
          <w:rFonts w:ascii="Times New Roman" w:eastAsia="Arial" w:hAnsi="Times New Roman" w:cs="Times New Roman"/>
          <w:sz w:val="24"/>
          <w:szCs w:val="24"/>
        </w:rPr>
        <w:t>subsequent</w:t>
      </w:r>
      <w:r w:rsidRPr="00BA543B">
        <w:rPr>
          <w:rFonts w:ascii="Times New Roman" w:eastAsia="Arial" w:hAnsi="Times New Roman" w:cs="Times New Roman"/>
          <w:sz w:val="24"/>
          <w:szCs w:val="24"/>
        </w:rPr>
        <w:t xml:space="preserve"> questions for exploration and substantive change to improve student success. The Center for Urban Education </w:t>
      </w:r>
      <w:r>
        <w:rPr>
          <w:rFonts w:ascii="Times New Roman" w:eastAsia="Arial" w:hAnsi="Times New Roman" w:cs="Times New Roman"/>
          <w:sz w:val="24"/>
          <w:szCs w:val="24"/>
        </w:rPr>
        <w:t xml:space="preserve">(CUE) </w:t>
      </w:r>
      <w:r w:rsidRPr="00BA543B">
        <w:rPr>
          <w:rFonts w:ascii="Times New Roman" w:eastAsia="Arial" w:hAnsi="Times New Roman" w:cs="Times New Roman"/>
          <w:sz w:val="24"/>
          <w:szCs w:val="24"/>
        </w:rPr>
        <w:t xml:space="preserve">worked with deans and volunteer faculty to explore individual success and retention rates through disaggregated data to </w:t>
      </w:r>
      <w:r>
        <w:rPr>
          <w:rFonts w:ascii="Times New Roman" w:eastAsia="Arial" w:hAnsi="Times New Roman" w:cs="Times New Roman"/>
          <w:sz w:val="24"/>
          <w:szCs w:val="24"/>
        </w:rPr>
        <w:t>identify solutions that</w:t>
      </w:r>
      <w:r w:rsidRPr="00BA543B">
        <w:rPr>
          <w:rFonts w:ascii="Times New Roman" w:eastAsia="Arial" w:hAnsi="Times New Roman" w:cs="Times New Roman"/>
          <w:sz w:val="24"/>
          <w:szCs w:val="24"/>
        </w:rPr>
        <w:t xml:space="preserve"> close equity gaps.</w:t>
      </w:r>
      <w:ins w:id="601" w:author="Jenni Abbott" w:date="2017-04-26T16:40:00Z">
        <w:r w:rsidR="00212D90">
          <w:rPr>
            <w:rFonts w:ascii="Times New Roman" w:eastAsia="Arial" w:hAnsi="Times New Roman" w:cs="Times New Roman"/>
            <w:sz w:val="24"/>
            <w:szCs w:val="24"/>
          </w:rPr>
          <w:t>(</w:t>
        </w:r>
        <w:r w:rsidR="00212D90" w:rsidRPr="00212D90">
          <w:rPr>
            <w:rFonts w:ascii="Times New Roman" w:eastAsia="Arial" w:hAnsi="Times New Roman" w:cs="Times New Roman"/>
            <w:sz w:val="24"/>
            <w:szCs w:val="24"/>
            <w:highlight w:val="yellow"/>
            <w:rPrChange w:id="602" w:author="Jenni Abbott" w:date="2017-04-26T16:40:00Z">
              <w:rPr>
                <w:rFonts w:ascii="Times New Roman" w:eastAsia="Arial" w:hAnsi="Times New Roman" w:cs="Times New Roman"/>
                <w:sz w:val="24"/>
                <w:szCs w:val="24"/>
              </w:rPr>
            </w:rPrChange>
          </w:rPr>
          <w:t>CUE agendas</w:t>
        </w:r>
        <w:r w:rsidR="00212D90">
          <w:rPr>
            <w:rFonts w:ascii="Times New Roman" w:eastAsia="Arial" w:hAnsi="Times New Roman" w:cs="Times New Roman"/>
            <w:sz w:val="24"/>
            <w:szCs w:val="24"/>
          </w:rPr>
          <w:t>)</w:t>
        </w:r>
      </w:ins>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After an examination of achievement gaps in developmental education, b</w:t>
      </w:r>
      <w:r w:rsidRPr="00BA543B">
        <w:rPr>
          <w:rFonts w:ascii="Times New Roman" w:eastAsia="Arial" w:hAnsi="Times New Roman" w:cs="Times New Roman"/>
          <w:sz w:val="24"/>
          <w:szCs w:val="24"/>
        </w:rPr>
        <w:t xml:space="preserve">asic </w:t>
      </w:r>
      <w:r>
        <w:rPr>
          <w:rFonts w:ascii="Times New Roman" w:eastAsia="Arial" w:hAnsi="Times New Roman" w:cs="Times New Roman"/>
          <w:sz w:val="24"/>
          <w:szCs w:val="24"/>
        </w:rPr>
        <w:t>s</w:t>
      </w:r>
      <w:r w:rsidRPr="00BA543B">
        <w:rPr>
          <w:rFonts w:ascii="Times New Roman" w:eastAsia="Arial" w:hAnsi="Times New Roman" w:cs="Times New Roman"/>
          <w:sz w:val="24"/>
          <w:szCs w:val="24"/>
        </w:rPr>
        <w:t xml:space="preserve">kills courses at MJC have been redesigned to better facilitate student learning and </w:t>
      </w:r>
      <w:r>
        <w:rPr>
          <w:rFonts w:ascii="Times New Roman" w:eastAsia="Arial" w:hAnsi="Times New Roman" w:cs="Times New Roman"/>
          <w:sz w:val="24"/>
          <w:szCs w:val="24"/>
        </w:rPr>
        <w:t>shorten time to completion.</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English faculty developed and are offering accelerated English courses, and mathematics faculty will pilot a noncredit math emporium model in summer 2017. </w:t>
      </w:r>
      <w:r w:rsidRPr="003147F8">
        <w:rPr>
          <w:rFonts w:ascii="Times New Roman" w:eastAsia="Arial" w:hAnsi="Times New Roman" w:cs="Times New Roman"/>
          <w:sz w:val="24"/>
          <w:szCs w:val="24"/>
          <w:highlight w:val="yellow"/>
        </w:rPr>
        <w:t>(</w:t>
      </w:r>
      <w:hyperlink r:id="rId43" w:history="1">
        <w:r w:rsidRPr="003147F8">
          <w:rPr>
            <w:rStyle w:val="Hyperlink"/>
            <w:rFonts w:ascii="Times New Roman" w:eastAsia="Times New Roman" w:hAnsi="Times New Roman" w:cs="Times New Roman"/>
            <w:sz w:val="24"/>
            <w:szCs w:val="24"/>
            <w:highlight w:val="yellow"/>
          </w:rPr>
          <w:t>https://www.mjc.edu/general/research/english2016.pdf</w:t>
        </w:r>
      </w:hyperlink>
      <w:r w:rsidRPr="003147F8">
        <w:rPr>
          <w:rFonts w:ascii="Times New Roman" w:eastAsia="Times New Roman" w:hAnsi="Times New Roman" w:cs="Times New Roman"/>
          <w:sz w:val="24"/>
          <w:szCs w:val="24"/>
          <w:highlight w:val="yellow"/>
        </w:rPr>
        <w:t xml:space="preserve">; </w:t>
      </w:r>
      <w:r w:rsidRPr="003147F8">
        <w:rPr>
          <w:rFonts w:ascii="Times New Roman" w:eastAsia="Arial" w:hAnsi="Times New Roman" w:cs="Times New Roman"/>
          <w:color w:val="auto"/>
          <w:sz w:val="24"/>
          <w:szCs w:val="24"/>
          <w:highlight w:val="yellow"/>
        </w:rPr>
        <w:t>noncredit math emporium</w:t>
      </w:r>
      <w:r w:rsidRPr="003147F8">
        <w:rPr>
          <w:rFonts w:ascii="Times New Roman" w:eastAsia="Arial" w:hAnsi="Times New Roman" w:cs="Times New Roman"/>
          <w:sz w:val="24"/>
          <w:szCs w:val="24"/>
          <w:highlight w:val="yellow"/>
        </w:rPr>
        <w:t>)</w:t>
      </w:r>
      <w:r w:rsidRPr="00BA543B">
        <w:rPr>
          <w:rFonts w:ascii="Times New Roman" w:eastAsia="Arial" w:hAnsi="Times New Roman" w:cs="Times New Roman"/>
          <w:sz w:val="24"/>
          <w:szCs w:val="24"/>
        </w:rPr>
        <w:t xml:space="preserve"> </w:t>
      </w:r>
    </w:p>
    <w:p w:rsidR="001321CE" w:rsidRPr="00BA543B" w:rsidRDefault="001321CE" w:rsidP="001321CE">
      <w:pPr>
        <w:spacing w:after="0" w:line="240" w:lineRule="auto"/>
        <w:rPr>
          <w:rFonts w:ascii="Times New Roman" w:eastAsia="Arial" w:hAnsi="Times New Roman" w:cs="Times New Roman"/>
          <w:sz w:val="24"/>
          <w:szCs w:val="24"/>
        </w:rPr>
      </w:pPr>
    </w:p>
    <w:p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To support </w:t>
      </w:r>
      <w:del w:id="603" w:author="Jenni Abbott" w:date="2017-04-26T16:41:00Z">
        <w:r w:rsidRPr="00BA543B" w:rsidDel="00212D90">
          <w:rPr>
            <w:rFonts w:ascii="Times New Roman" w:eastAsia="Arial" w:hAnsi="Times New Roman" w:cs="Times New Roman"/>
            <w:sz w:val="24"/>
            <w:szCs w:val="24"/>
          </w:rPr>
          <w:delText xml:space="preserve">these </w:delText>
        </w:r>
      </w:del>
      <w:r w:rsidRPr="00BA543B">
        <w:rPr>
          <w:rFonts w:ascii="Times New Roman" w:eastAsia="Arial" w:hAnsi="Times New Roman" w:cs="Times New Roman"/>
          <w:sz w:val="24"/>
          <w:szCs w:val="24"/>
        </w:rPr>
        <w:t xml:space="preserve">efforts in </w:t>
      </w:r>
      <w:r>
        <w:rPr>
          <w:rFonts w:ascii="Times New Roman" w:eastAsia="Arial" w:hAnsi="Times New Roman" w:cs="Times New Roman"/>
          <w:sz w:val="24"/>
          <w:szCs w:val="24"/>
        </w:rPr>
        <w:t>measuring student learning</w:t>
      </w:r>
      <w:r w:rsidRPr="00BA543B">
        <w:rPr>
          <w:rFonts w:ascii="Times New Roman" w:eastAsia="Arial" w:hAnsi="Times New Roman" w:cs="Times New Roman"/>
          <w:sz w:val="24"/>
          <w:szCs w:val="24"/>
        </w:rPr>
        <w:t xml:space="preserve">, the Academic Senate passed resolutions in support of </w:t>
      </w:r>
      <w:r>
        <w:rPr>
          <w:rFonts w:ascii="Times New Roman" w:eastAsia="Arial" w:hAnsi="Times New Roman" w:cs="Times New Roman"/>
          <w:sz w:val="24"/>
          <w:szCs w:val="24"/>
        </w:rPr>
        <w:t>regular learning outcome a</w:t>
      </w:r>
      <w:r w:rsidRPr="00BA543B">
        <w:rPr>
          <w:rFonts w:ascii="Times New Roman" w:eastAsia="Arial" w:hAnsi="Times New Roman" w:cs="Times New Roman"/>
          <w:sz w:val="24"/>
          <w:szCs w:val="24"/>
        </w:rPr>
        <w:t>ssessment</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S16-D “Adoption of eLumen” and S16-F “Cycle of Assessment” found on senate website</w:t>
      </w:r>
      <w:r w:rsidRPr="00BA543B">
        <w:rPr>
          <w:rFonts w:ascii="Times New Roman" w:eastAsia="Arial" w:hAnsi="Times New Roman" w:cs="Times New Roman"/>
          <w:sz w:val="24"/>
          <w:szCs w:val="24"/>
        </w:rPr>
        <w:t>) There is ongoing dialogue about the Program Review Cycle</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its component parts</w:t>
      </w:r>
      <w:r>
        <w:rPr>
          <w:rFonts w:ascii="Times New Roman" w:eastAsia="Arial" w:hAnsi="Times New Roman" w:cs="Times New Roman"/>
          <w:sz w:val="24"/>
          <w:szCs w:val="24"/>
        </w:rPr>
        <w:t>, and its effectiveness.</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First discussion 10/20/2016, Second discussion 12/1/2016 found on senate website</w:t>
      </w:r>
      <w:r w:rsidRPr="00BA543B">
        <w:rPr>
          <w:rFonts w:ascii="Times New Roman" w:eastAsia="Arial" w:hAnsi="Times New Roman" w:cs="Times New Roman"/>
          <w:sz w:val="24"/>
          <w:szCs w:val="24"/>
        </w:rPr>
        <w:t xml:space="preserve">) </w:t>
      </w:r>
      <w:ins w:id="604" w:author="Jenni Abbott" w:date="2017-04-26T16:41:00Z">
        <w:r w:rsidR="00212D90">
          <w:rPr>
            <w:rFonts w:ascii="Times New Roman" w:eastAsia="Arial" w:hAnsi="Times New Roman" w:cs="Times New Roman"/>
            <w:sz w:val="24"/>
            <w:szCs w:val="24"/>
          </w:rPr>
          <w:t xml:space="preserve">The </w:t>
        </w:r>
      </w:ins>
      <w:del w:id="605" w:author="Jenni Abbott" w:date="2017-04-26T16:41:00Z">
        <w:r w:rsidRPr="00BA543B" w:rsidDel="00212D90">
          <w:rPr>
            <w:rFonts w:ascii="Times New Roman" w:eastAsia="Arial" w:hAnsi="Times New Roman" w:cs="Times New Roman"/>
            <w:sz w:val="24"/>
            <w:szCs w:val="24"/>
          </w:rPr>
          <w:delText xml:space="preserve">To further support these efforts, </w:delText>
        </w:r>
        <w:r w:rsidDel="00212D90">
          <w:rPr>
            <w:rFonts w:ascii="Times New Roman" w:eastAsia="Arial" w:hAnsi="Times New Roman" w:cs="Times New Roman"/>
            <w:sz w:val="24"/>
            <w:szCs w:val="24"/>
          </w:rPr>
          <w:delText xml:space="preserve">the </w:delText>
        </w:r>
      </w:del>
      <w:r>
        <w:rPr>
          <w:rFonts w:ascii="Times New Roman" w:eastAsia="Arial" w:hAnsi="Times New Roman" w:cs="Times New Roman"/>
          <w:sz w:val="24"/>
          <w:szCs w:val="24"/>
        </w:rPr>
        <w:t xml:space="preserve">College has </w:t>
      </w:r>
      <w:r w:rsidRPr="00BA543B">
        <w:rPr>
          <w:rFonts w:ascii="Times New Roman" w:eastAsia="Arial" w:hAnsi="Times New Roman" w:cs="Times New Roman"/>
          <w:sz w:val="24"/>
          <w:szCs w:val="24"/>
        </w:rPr>
        <w:t xml:space="preserve">engaged in productive dialogue about incoming student assessments that incorporate </w:t>
      </w:r>
      <w:r w:rsidRPr="003147F8">
        <w:rPr>
          <w:rFonts w:ascii="Times New Roman" w:eastAsia="Arial" w:hAnsi="Times New Roman" w:cs="Times New Roman"/>
          <w:color w:val="auto"/>
          <w:sz w:val="24"/>
          <w:szCs w:val="24"/>
        </w:rPr>
        <w:t>multiple measures</w:t>
      </w:r>
      <w:r>
        <w:rPr>
          <w:rFonts w:ascii="Times New Roman" w:eastAsia="Arial" w:hAnsi="Times New Roman" w:cs="Times New Roman"/>
          <w:color w:val="auto"/>
          <w:sz w:val="24"/>
          <w:szCs w:val="24"/>
        </w:rPr>
        <w:t>. Multiple measures</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are now adopted by English and mathematics faculty to </w:t>
      </w:r>
      <w:r w:rsidRPr="003147F8">
        <w:rPr>
          <w:rFonts w:ascii="Times New Roman" w:eastAsia="Arial" w:hAnsi="Times New Roman" w:cs="Times New Roman"/>
          <w:color w:val="auto"/>
          <w:sz w:val="24"/>
          <w:szCs w:val="24"/>
        </w:rPr>
        <w:t>provide students with several methods of identifying placement levels in math and English courses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highlight w:val="yellow"/>
        </w:rPr>
        <w:t>(http://www.mjc.edu/studentservices/enrollment/testing/multiplemeasures.php</w:t>
      </w:r>
      <w:r>
        <w:rPr>
          <w:rFonts w:ascii="Times New Roman" w:eastAsia="Arial" w:hAnsi="Times New Roman" w:cs="Times New Roman"/>
          <w:sz w:val="24"/>
          <w:szCs w:val="24"/>
        </w:rPr>
        <w:t>)</w:t>
      </w:r>
    </w:p>
    <w:p w:rsidR="001321CE" w:rsidRPr="00BA543B" w:rsidRDefault="001321CE" w:rsidP="001321CE">
      <w:pPr>
        <w:spacing w:after="0" w:line="240" w:lineRule="auto"/>
        <w:rPr>
          <w:rFonts w:ascii="Times New Roman" w:eastAsia="Arial" w:hAnsi="Times New Roman" w:cs="Times New Roman"/>
          <w:sz w:val="24"/>
          <w:szCs w:val="24"/>
        </w:rPr>
      </w:pPr>
    </w:p>
    <w:p w:rsidR="00C8461E" w:rsidDel="003968A8" w:rsidRDefault="00C8461E" w:rsidP="001321CE">
      <w:pPr>
        <w:spacing w:after="0" w:line="240" w:lineRule="auto"/>
        <w:rPr>
          <w:del w:id="606" w:author="Jenni Abbott" w:date="2017-04-26T16:46:00Z"/>
          <w:rFonts w:ascii="Times New Roman" w:eastAsia="Arial" w:hAnsi="Times New Roman" w:cs="Times New Roman"/>
          <w:sz w:val="24"/>
          <w:szCs w:val="24"/>
        </w:rPr>
      </w:pPr>
    </w:p>
    <w:p w:rsidR="001321CE" w:rsidRPr="000645FB" w:rsidRDefault="001321CE" w:rsidP="001321CE">
      <w:pPr>
        <w:spacing w:after="0" w:line="240" w:lineRule="auto"/>
        <w:rPr>
          <w:rFonts w:ascii="Times New Roman" w:eastAsia="Arial" w:hAnsi="Times New Roman" w:cs="Times New Roman"/>
          <w:color w:val="auto"/>
          <w:sz w:val="24"/>
          <w:szCs w:val="24"/>
        </w:rPr>
      </w:pPr>
      <w:r w:rsidRPr="00BA543B">
        <w:rPr>
          <w:rFonts w:ascii="Times New Roman" w:eastAsia="Arial" w:hAnsi="Times New Roman" w:cs="Times New Roman"/>
          <w:sz w:val="24"/>
          <w:szCs w:val="24"/>
        </w:rPr>
        <w:t xml:space="preserve">These ongoing conversations facilitate a collective understanding of the meaning of evidence, data, and research used in evaluation of student learning. </w:t>
      </w:r>
      <w:r>
        <w:rPr>
          <w:rFonts w:ascii="Times New Roman" w:eastAsia="Arial" w:hAnsi="Times New Roman" w:cs="Times New Roman"/>
          <w:sz w:val="24"/>
          <w:szCs w:val="24"/>
        </w:rPr>
        <w:t>D</w:t>
      </w:r>
      <w:r w:rsidRPr="00BA543B">
        <w:rPr>
          <w:rFonts w:ascii="Times New Roman" w:eastAsia="Arial" w:hAnsi="Times New Roman" w:cs="Times New Roman"/>
          <w:sz w:val="24"/>
          <w:szCs w:val="24"/>
        </w:rPr>
        <w:t>iscussions about data are becoming more frequent</w:t>
      </w:r>
      <w:r>
        <w:rPr>
          <w:rFonts w:ascii="Times New Roman" w:eastAsia="Arial" w:hAnsi="Times New Roman" w:cs="Times New Roman"/>
          <w:sz w:val="24"/>
          <w:szCs w:val="24"/>
        </w:rPr>
        <w:t xml:space="preserve"> and focus on deeper analysis</w:t>
      </w:r>
      <w:del w:id="607" w:author="Jenni Abbott" w:date="2017-04-26T16:46:00Z">
        <w:r w:rsidDel="003968A8">
          <w:rPr>
            <w:rFonts w:ascii="Times New Roman" w:eastAsia="Arial" w:hAnsi="Times New Roman" w:cs="Times New Roman"/>
            <w:sz w:val="24"/>
            <w:szCs w:val="24"/>
          </w:rPr>
          <w:delText>,</w:delText>
        </w:r>
      </w:del>
      <w:r>
        <w:rPr>
          <w:rFonts w:ascii="Times New Roman" w:eastAsia="Arial" w:hAnsi="Times New Roman" w:cs="Times New Roman"/>
          <w:sz w:val="24"/>
          <w:szCs w:val="24"/>
        </w:rPr>
        <w:t xml:space="preserve"> as institution-wide capacity for data analysis </w:t>
      </w:r>
      <w:del w:id="608" w:author="Jenni Abbott" w:date="2017-04-26T16:46:00Z">
        <w:r w:rsidDel="003968A8">
          <w:rPr>
            <w:rFonts w:ascii="Times New Roman" w:eastAsia="Arial" w:hAnsi="Times New Roman" w:cs="Times New Roman"/>
            <w:sz w:val="24"/>
            <w:szCs w:val="24"/>
          </w:rPr>
          <w:delText>is being built</w:delText>
        </w:r>
      </w:del>
      <w:ins w:id="609" w:author="Jenni Abbott" w:date="2017-04-26T16:46:00Z">
        <w:r w:rsidR="003968A8">
          <w:rPr>
            <w:rFonts w:ascii="Times New Roman" w:eastAsia="Arial" w:hAnsi="Times New Roman" w:cs="Times New Roman"/>
            <w:sz w:val="24"/>
            <w:szCs w:val="24"/>
          </w:rPr>
          <w:t>increases</w:t>
        </w:r>
      </w:ins>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F</w:t>
      </w:r>
      <w:r w:rsidRPr="00BA543B">
        <w:rPr>
          <w:rFonts w:ascii="Times New Roman" w:eastAsia="Arial" w:hAnsi="Times New Roman" w:cs="Times New Roman"/>
          <w:sz w:val="24"/>
          <w:szCs w:val="24"/>
        </w:rPr>
        <w:t xml:space="preserve">aculty, </w:t>
      </w:r>
      <w:r>
        <w:rPr>
          <w:rFonts w:ascii="Times New Roman" w:eastAsia="Arial" w:hAnsi="Times New Roman" w:cs="Times New Roman"/>
          <w:sz w:val="24"/>
          <w:szCs w:val="24"/>
        </w:rPr>
        <w:t>classified professionals,</w:t>
      </w:r>
      <w:r w:rsidRPr="00BA543B">
        <w:rPr>
          <w:rFonts w:ascii="Times New Roman" w:eastAsia="Arial" w:hAnsi="Times New Roman" w:cs="Times New Roman"/>
          <w:sz w:val="24"/>
          <w:szCs w:val="24"/>
        </w:rPr>
        <w:t xml:space="preserve"> and administrators are more at ease discussi</w:t>
      </w:r>
      <w:r>
        <w:rPr>
          <w:rFonts w:ascii="Times New Roman" w:eastAsia="Arial" w:hAnsi="Times New Roman" w:cs="Times New Roman"/>
          <w:sz w:val="24"/>
          <w:szCs w:val="24"/>
        </w:rPr>
        <w:t>ng</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lastRenderedPageBreak/>
        <w:t xml:space="preserve">questions that arise from </w:t>
      </w:r>
      <w:del w:id="610" w:author="Jenni Abbott" w:date="2017-04-26T16:47:00Z">
        <w:r w:rsidDel="003968A8">
          <w:rPr>
            <w:rFonts w:ascii="Times New Roman" w:eastAsia="Arial" w:hAnsi="Times New Roman" w:cs="Times New Roman"/>
            <w:sz w:val="24"/>
            <w:szCs w:val="24"/>
          </w:rPr>
          <w:delText xml:space="preserve">its </w:delText>
        </w:r>
      </w:del>
      <w:ins w:id="611" w:author="Jenni Abbott" w:date="2017-04-26T16:47:00Z">
        <w:r w:rsidR="003968A8">
          <w:rPr>
            <w:rFonts w:ascii="Times New Roman" w:eastAsia="Arial" w:hAnsi="Times New Roman" w:cs="Times New Roman"/>
            <w:sz w:val="24"/>
            <w:szCs w:val="24"/>
          </w:rPr>
          <w:t xml:space="preserve">data </w:t>
        </w:r>
      </w:ins>
      <w:r>
        <w:rPr>
          <w:rFonts w:ascii="Times New Roman" w:eastAsia="Arial" w:hAnsi="Times New Roman" w:cs="Times New Roman"/>
          <w:sz w:val="24"/>
          <w:szCs w:val="24"/>
        </w:rPr>
        <w:t>analysis, increasing</w:t>
      </w:r>
      <w:r w:rsidRPr="00BA543B">
        <w:rPr>
          <w:rFonts w:ascii="Times New Roman" w:eastAsia="Arial" w:hAnsi="Times New Roman" w:cs="Times New Roman"/>
          <w:sz w:val="24"/>
          <w:szCs w:val="24"/>
        </w:rPr>
        <w:t xml:space="preserve"> institution</w:t>
      </w:r>
      <w:r>
        <w:rPr>
          <w:rFonts w:ascii="Times New Roman" w:eastAsia="Arial" w:hAnsi="Times New Roman" w:cs="Times New Roman"/>
          <w:sz w:val="24"/>
          <w:szCs w:val="24"/>
        </w:rPr>
        <w:t>al</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ability</w:t>
      </w:r>
      <w:r w:rsidRPr="00BA543B">
        <w:rPr>
          <w:rFonts w:ascii="Times New Roman" w:eastAsia="Arial" w:hAnsi="Times New Roman" w:cs="Times New Roman"/>
          <w:sz w:val="24"/>
          <w:szCs w:val="24"/>
        </w:rPr>
        <w:t xml:space="preserve"> to understand and use data. </w:t>
      </w:r>
      <w:r>
        <w:rPr>
          <w:rFonts w:ascii="Times New Roman" w:eastAsia="Arial" w:hAnsi="Times New Roman" w:cs="Times New Roman"/>
          <w:sz w:val="24"/>
          <w:szCs w:val="24"/>
        </w:rPr>
        <w:t>Statistical information</w:t>
      </w:r>
      <w:r w:rsidRPr="00BA543B">
        <w:rPr>
          <w:rFonts w:ascii="Times New Roman" w:eastAsia="Arial" w:hAnsi="Times New Roman" w:cs="Times New Roman"/>
          <w:sz w:val="24"/>
          <w:szCs w:val="24"/>
        </w:rPr>
        <w:t xml:space="preserve"> is regularly found in minutes, updates, communications, and on </w:t>
      </w:r>
      <w:r>
        <w:rPr>
          <w:rFonts w:ascii="Times New Roman" w:eastAsia="Arial" w:hAnsi="Times New Roman" w:cs="Times New Roman"/>
          <w:sz w:val="24"/>
          <w:szCs w:val="24"/>
        </w:rPr>
        <w:t>the College</w:t>
      </w:r>
      <w:r w:rsidRPr="00BA543B">
        <w:rPr>
          <w:rFonts w:ascii="Times New Roman" w:eastAsia="Arial" w:hAnsi="Times New Roman" w:cs="Times New Roman"/>
          <w:sz w:val="24"/>
          <w:szCs w:val="24"/>
        </w:rPr>
        <w:t xml:space="preserve"> Data Dashboard. (</w:t>
      </w:r>
      <w:ins w:id="612" w:author="Jenni Abbott" w:date="2017-04-26T16:47:00Z">
        <w:r w:rsidR="003968A8" w:rsidRPr="003968A8">
          <w:rPr>
            <w:rFonts w:ascii="Times New Roman" w:eastAsia="Arial" w:hAnsi="Times New Roman" w:cs="Times New Roman"/>
            <w:sz w:val="24"/>
            <w:szCs w:val="24"/>
            <w:highlight w:val="yellow"/>
            <w:rPrChange w:id="613" w:author="Jenni Abbott" w:date="2017-04-26T16:47:00Z">
              <w:rPr>
                <w:rFonts w:ascii="Times New Roman" w:eastAsia="Arial" w:hAnsi="Times New Roman" w:cs="Times New Roman"/>
                <w:sz w:val="24"/>
                <w:szCs w:val="24"/>
              </w:rPr>
            </w:rPrChange>
          </w:rPr>
          <w:t>minutes?;</w:t>
        </w:r>
        <w:r w:rsidR="003968A8">
          <w:rPr>
            <w:rFonts w:ascii="Times New Roman" w:eastAsia="Arial" w:hAnsi="Times New Roman" w:cs="Times New Roman"/>
            <w:sz w:val="24"/>
            <w:szCs w:val="24"/>
          </w:rPr>
          <w:t xml:space="preserve"> </w:t>
        </w:r>
      </w:ins>
      <w:hyperlink r:id="rId44" w:history="1">
        <w:r w:rsidRPr="003147F8">
          <w:rPr>
            <w:rStyle w:val="Hyperlink"/>
            <w:highlight w:val="yellow"/>
          </w:rPr>
          <w:t>http://www.mjc.edu/general/research/dashboards/index.php</w:t>
        </w:r>
      </w:hyperlink>
      <w:r>
        <w:rPr>
          <w:rFonts w:ascii="Times New Roman" w:eastAsia="Arial" w:hAnsi="Times New Roman" w:cs="Times New Roman"/>
          <w:sz w:val="24"/>
          <w:szCs w:val="24"/>
          <w:highlight w:val="yellow"/>
        </w:rPr>
        <w:t xml:space="preserve">; </w:t>
      </w:r>
      <w:r w:rsidRPr="00F40FE9">
        <w:rPr>
          <w:rFonts w:ascii="Times New Roman" w:eastAsia="Arial" w:hAnsi="Times New Roman" w:cs="Times New Roman"/>
          <w:sz w:val="24"/>
          <w:szCs w:val="24"/>
          <w:highlight w:val="yellow"/>
        </w:rPr>
        <w:t xml:space="preserve">college </w:t>
      </w:r>
      <w:r w:rsidRPr="00BA543B">
        <w:rPr>
          <w:rFonts w:ascii="Times New Roman" w:eastAsia="Arial" w:hAnsi="Times New Roman" w:cs="Times New Roman"/>
          <w:sz w:val="24"/>
          <w:szCs w:val="24"/>
          <w:highlight w:val="yellow"/>
        </w:rPr>
        <w:t>council minutes</w:t>
      </w:r>
      <w:r w:rsidRPr="00BA543B">
        <w:rPr>
          <w:rFonts w:ascii="Times New Roman" w:eastAsia="Arial" w:hAnsi="Times New Roman" w:cs="Times New Roman"/>
          <w:sz w:val="24"/>
          <w:szCs w:val="24"/>
        </w:rPr>
        <w:t xml:space="preserve">) </w:t>
      </w:r>
      <w:del w:id="614" w:author="Jenni Abbott" w:date="2017-04-26T16:48:00Z">
        <w:r w:rsidRPr="00BA543B" w:rsidDel="003968A8">
          <w:rPr>
            <w:rFonts w:ascii="Times New Roman" w:eastAsia="Arial" w:hAnsi="Times New Roman" w:cs="Times New Roman"/>
            <w:sz w:val="24"/>
            <w:szCs w:val="24"/>
          </w:rPr>
          <w:delText xml:space="preserve">With the development of the dashboard, any stakeholder </w:delText>
        </w:r>
        <w:r w:rsidDel="003968A8">
          <w:rPr>
            <w:rFonts w:ascii="Times New Roman" w:eastAsia="Arial" w:hAnsi="Times New Roman" w:cs="Times New Roman"/>
            <w:sz w:val="24"/>
            <w:szCs w:val="24"/>
          </w:rPr>
          <w:delText>may</w:delText>
        </w:r>
        <w:r w:rsidRPr="00BA543B" w:rsidDel="003968A8">
          <w:rPr>
            <w:rFonts w:ascii="Times New Roman" w:eastAsia="Arial" w:hAnsi="Times New Roman" w:cs="Times New Roman"/>
            <w:sz w:val="24"/>
            <w:szCs w:val="24"/>
          </w:rPr>
          <w:delText xml:space="preserve"> </w:delText>
        </w:r>
        <w:r w:rsidDel="003968A8">
          <w:rPr>
            <w:rFonts w:ascii="Times New Roman" w:eastAsia="Arial" w:hAnsi="Times New Roman" w:cs="Times New Roman"/>
            <w:sz w:val="24"/>
            <w:szCs w:val="24"/>
          </w:rPr>
          <w:delText>see</w:delText>
        </w:r>
        <w:r w:rsidRPr="00BA543B" w:rsidDel="003968A8">
          <w:rPr>
            <w:rFonts w:ascii="Times New Roman" w:eastAsia="Arial" w:hAnsi="Times New Roman" w:cs="Times New Roman"/>
            <w:sz w:val="24"/>
            <w:szCs w:val="24"/>
          </w:rPr>
          <w:delText xml:space="preserve"> disaggregated data about programs, divisions, departments, programs, and courses. This publicly accessible page increases access to information</w:delText>
        </w:r>
        <w:r w:rsidDel="003968A8">
          <w:rPr>
            <w:rFonts w:ascii="Times New Roman" w:eastAsia="Arial" w:hAnsi="Times New Roman" w:cs="Times New Roman"/>
            <w:sz w:val="24"/>
            <w:szCs w:val="24"/>
          </w:rPr>
          <w:delText xml:space="preserve"> as well as greater accountability for understanding it.</w:delText>
        </w:r>
        <w:r w:rsidRPr="00BA543B" w:rsidDel="003968A8">
          <w:rPr>
            <w:rFonts w:ascii="Times New Roman" w:eastAsia="Arial" w:hAnsi="Times New Roman" w:cs="Times New Roman"/>
            <w:sz w:val="24"/>
            <w:szCs w:val="24"/>
          </w:rPr>
          <w:delText xml:space="preserve"> </w:delText>
        </w:r>
      </w:del>
      <w:del w:id="615" w:author="Jenni Abbott" w:date="2017-04-26T16:49:00Z">
        <w:r w:rsidDel="003968A8">
          <w:rPr>
            <w:rFonts w:ascii="Times New Roman" w:eastAsia="Arial" w:hAnsi="Times New Roman" w:cs="Times New Roman"/>
            <w:sz w:val="24"/>
            <w:szCs w:val="24"/>
          </w:rPr>
          <w:delText>T</w:delText>
        </w:r>
        <w:r w:rsidRPr="00BA543B" w:rsidDel="003968A8">
          <w:rPr>
            <w:rFonts w:ascii="Times New Roman" w:eastAsia="Arial" w:hAnsi="Times New Roman" w:cs="Times New Roman"/>
            <w:sz w:val="24"/>
            <w:szCs w:val="24"/>
          </w:rPr>
          <w:delText xml:space="preserve">rainings </w:delText>
        </w:r>
        <w:r w:rsidDel="003968A8">
          <w:rPr>
            <w:rFonts w:ascii="Times New Roman" w:eastAsia="Arial" w:hAnsi="Times New Roman" w:cs="Times New Roman"/>
            <w:sz w:val="24"/>
            <w:szCs w:val="24"/>
          </w:rPr>
          <w:delText xml:space="preserve">have been </w:delText>
        </w:r>
        <w:r w:rsidRPr="00BA543B" w:rsidDel="003968A8">
          <w:rPr>
            <w:rFonts w:ascii="Times New Roman" w:eastAsia="Arial" w:hAnsi="Times New Roman" w:cs="Times New Roman"/>
            <w:sz w:val="24"/>
            <w:szCs w:val="24"/>
          </w:rPr>
          <w:delText xml:space="preserve">offered to teach </w:delText>
        </w:r>
        <w:r w:rsidDel="003968A8">
          <w:rPr>
            <w:rFonts w:ascii="Times New Roman" w:eastAsia="Arial" w:hAnsi="Times New Roman" w:cs="Times New Roman"/>
            <w:sz w:val="24"/>
            <w:szCs w:val="24"/>
          </w:rPr>
          <w:delText xml:space="preserve">the </w:delText>
        </w:r>
        <w:r w:rsidRPr="00BA543B" w:rsidDel="003968A8">
          <w:rPr>
            <w:rFonts w:ascii="Times New Roman" w:eastAsia="Arial" w:hAnsi="Times New Roman" w:cs="Times New Roman"/>
            <w:sz w:val="24"/>
            <w:szCs w:val="24"/>
          </w:rPr>
          <w:delText xml:space="preserve">use </w:delText>
        </w:r>
        <w:r w:rsidDel="003968A8">
          <w:rPr>
            <w:rFonts w:ascii="Times New Roman" w:eastAsia="Arial" w:hAnsi="Times New Roman" w:cs="Times New Roman"/>
            <w:sz w:val="24"/>
            <w:szCs w:val="24"/>
          </w:rPr>
          <w:delText xml:space="preserve">of </w:delText>
        </w:r>
        <w:r w:rsidRPr="00BA543B" w:rsidDel="003968A8">
          <w:rPr>
            <w:rFonts w:ascii="Times New Roman" w:eastAsia="Arial" w:hAnsi="Times New Roman" w:cs="Times New Roman"/>
            <w:sz w:val="24"/>
            <w:szCs w:val="24"/>
          </w:rPr>
          <w:delText xml:space="preserve">various </w:delText>
        </w:r>
        <w:r w:rsidDel="003968A8">
          <w:rPr>
            <w:rFonts w:ascii="Times New Roman" w:eastAsia="Arial" w:hAnsi="Times New Roman" w:cs="Times New Roman"/>
            <w:sz w:val="24"/>
            <w:szCs w:val="24"/>
          </w:rPr>
          <w:delText xml:space="preserve">information </w:delText>
        </w:r>
        <w:r w:rsidRPr="00BA543B" w:rsidDel="003968A8">
          <w:rPr>
            <w:rFonts w:ascii="Times New Roman" w:eastAsia="Arial" w:hAnsi="Times New Roman" w:cs="Times New Roman"/>
            <w:sz w:val="24"/>
            <w:szCs w:val="24"/>
          </w:rPr>
          <w:delText xml:space="preserve">sites (e.g. Launchboard, Data Mart, Burning Glass, MJC’s Data Dashboard). </w:delText>
        </w:r>
      </w:del>
      <w:r w:rsidRPr="00BA543B">
        <w:rPr>
          <w:rFonts w:ascii="Times New Roman" w:eastAsia="Arial" w:hAnsi="Times New Roman" w:cs="Times New Roman"/>
          <w:sz w:val="24"/>
          <w:szCs w:val="24"/>
        </w:rPr>
        <w:t>(</w:t>
      </w:r>
      <w:hyperlink r:id="rId45">
        <w:r w:rsidRPr="00BA543B">
          <w:rPr>
            <w:rFonts w:ascii="Times New Roman" w:eastAsia="Arial" w:hAnsi="Times New Roman" w:cs="Times New Roman"/>
            <w:color w:val="1155CC"/>
            <w:sz w:val="24"/>
            <w:szCs w:val="24"/>
            <w:u w:val="single"/>
          </w:rPr>
          <w:t>IR Dashboard</w:t>
        </w:r>
      </w:hyperlink>
      <w:r w:rsidRPr="00BA543B">
        <w:rPr>
          <w:rFonts w:ascii="Times New Roman" w:eastAsia="Arial" w:hAnsi="Times New Roman" w:cs="Times New Roman"/>
          <w:sz w:val="24"/>
          <w:szCs w:val="24"/>
        </w:rPr>
        <w:t xml:space="preserve">) The President, in order to facilitate conversation across the institution, holds regular meetings on each campus, Coffee and Conversation, where a forum is provided to discuss various topics related to instruction, initiatives, and the institution </w:t>
      </w:r>
      <w:r w:rsidRPr="000645FB">
        <w:rPr>
          <w:rFonts w:ascii="Times New Roman" w:eastAsia="Arial" w:hAnsi="Times New Roman" w:cs="Times New Roman"/>
          <w:color w:val="auto"/>
          <w:sz w:val="24"/>
          <w:szCs w:val="24"/>
        </w:rPr>
        <w:t>(</w:t>
      </w:r>
      <w:r w:rsidRPr="000645FB">
        <w:rPr>
          <w:rFonts w:ascii="Times New Roman" w:eastAsia="Arial" w:hAnsi="Times New Roman" w:cs="Times New Roman"/>
          <w:color w:val="auto"/>
          <w:sz w:val="24"/>
          <w:szCs w:val="24"/>
          <w:highlight w:val="yellow"/>
        </w:rPr>
        <w:t>minutes??).</w:t>
      </w:r>
      <w:r w:rsidRPr="000645FB">
        <w:rPr>
          <w:rFonts w:ascii="Times New Roman" w:eastAsia="Arial" w:hAnsi="Times New Roman" w:cs="Times New Roman"/>
          <w:color w:val="auto"/>
          <w:sz w:val="24"/>
          <w:szCs w:val="24"/>
        </w:rPr>
        <w:t xml:space="preserve"> The President also sends out a regular electronic communication that often contributes to, or generates new, substantive discussions (</w:t>
      </w:r>
      <w:r w:rsidRPr="000645FB">
        <w:rPr>
          <w:rFonts w:ascii="Times New Roman" w:eastAsia="Arial" w:hAnsi="Times New Roman" w:cs="Times New Roman"/>
          <w:color w:val="auto"/>
          <w:sz w:val="24"/>
          <w:szCs w:val="24"/>
          <w:highlight w:val="yellow"/>
        </w:rPr>
        <w:t>President’s emails – Reflection page).</w:t>
      </w:r>
      <w:r w:rsidRPr="000645FB">
        <w:rPr>
          <w:rFonts w:ascii="Times New Roman" w:eastAsia="Arial" w:hAnsi="Times New Roman" w:cs="Times New Roman"/>
          <w:color w:val="auto"/>
          <w:sz w:val="24"/>
          <w:szCs w:val="24"/>
        </w:rPr>
        <w:t xml:space="preserve"> </w:t>
      </w:r>
    </w:p>
    <w:p w:rsidR="001321CE" w:rsidRPr="00BA543B" w:rsidRDefault="001321CE" w:rsidP="001321CE">
      <w:pPr>
        <w:spacing w:after="0" w:line="240" w:lineRule="auto"/>
        <w:rPr>
          <w:rFonts w:ascii="Times New Roman" w:eastAsia="Arial" w:hAnsi="Times New Roman" w:cs="Times New Roman"/>
          <w:sz w:val="24"/>
          <w:szCs w:val="24"/>
        </w:rPr>
      </w:pPr>
    </w:p>
    <w:p w:rsidR="001321CE" w:rsidRPr="00BA543B" w:rsidDel="003968A8" w:rsidRDefault="001321CE" w:rsidP="001321CE">
      <w:pPr>
        <w:spacing w:after="0" w:line="240" w:lineRule="auto"/>
        <w:rPr>
          <w:del w:id="616" w:author="Jenni Abbott" w:date="2017-04-26T16:51:00Z"/>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Faculty and administration </w:t>
      </w:r>
      <w:r>
        <w:rPr>
          <w:rFonts w:ascii="Times New Roman" w:eastAsia="Arial" w:hAnsi="Times New Roman" w:cs="Times New Roman"/>
          <w:sz w:val="24"/>
          <w:szCs w:val="24"/>
        </w:rPr>
        <w:t>discuss</w:t>
      </w:r>
      <w:r w:rsidRPr="00BA543B">
        <w:rPr>
          <w:rFonts w:ascii="Times New Roman" w:eastAsia="Arial" w:hAnsi="Times New Roman" w:cs="Times New Roman"/>
          <w:sz w:val="24"/>
          <w:szCs w:val="24"/>
        </w:rPr>
        <w:t xml:space="preserve"> continuous quality improvement of student learning through </w:t>
      </w:r>
      <w:r>
        <w:rPr>
          <w:rFonts w:ascii="Times New Roman" w:eastAsia="Arial" w:hAnsi="Times New Roman" w:cs="Times New Roman"/>
          <w:sz w:val="24"/>
          <w:szCs w:val="24"/>
        </w:rPr>
        <w:t>online</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delivery,</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including </w:t>
      </w:r>
      <w:r w:rsidRPr="00BA543B">
        <w:rPr>
          <w:rFonts w:ascii="Times New Roman" w:eastAsia="Arial" w:hAnsi="Times New Roman" w:cs="Times New Roman"/>
          <w:sz w:val="24"/>
          <w:szCs w:val="24"/>
        </w:rPr>
        <w:t>how it compares with student learning in traditional programs (</w:t>
      </w:r>
      <w:r w:rsidRPr="003147F8">
        <w:rPr>
          <w:rFonts w:ascii="Times New Roman" w:eastAsia="Arial" w:hAnsi="Times New Roman" w:cs="Times New Roman"/>
          <w:color w:val="auto"/>
          <w:sz w:val="24"/>
          <w:szCs w:val="24"/>
          <w:highlight w:val="yellow"/>
        </w:rPr>
        <w:t>data dashboard</w:t>
      </w:r>
      <w:ins w:id="617" w:author="Jenni Abbott" w:date="2017-04-26T16:50:00Z">
        <w:r w:rsidR="003968A8">
          <w:rPr>
            <w:rFonts w:ascii="Times New Roman" w:eastAsia="Arial" w:hAnsi="Times New Roman" w:cs="Times New Roman"/>
            <w:color w:val="auto"/>
            <w:sz w:val="24"/>
            <w:szCs w:val="24"/>
          </w:rPr>
          <w:t xml:space="preserve"> </w:t>
        </w:r>
        <w:r w:rsidR="003968A8" w:rsidRPr="003968A8">
          <w:rPr>
            <w:rFonts w:ascii="Times New Roman" w:eastAsia="Arial" w:hAnsi="Times New Roman" w:cs="Times New Roman"/>
            <w:color w:val="auto"/>
            <w:sz w:val="24"/>
            <w:szCs w:val="24"/>
            <w:highlight w:val="yellow"/>
            <w:rPrChange w:id="618" w:author="Jenni Abbott" w:date="2017-04-26T16:50:00Z">
              <w:rPr>
                <w:rFonts w:ascii="Times New Roman" w:eastAsia="Arial" w:hAnsi="Times New Roman" w:cs="Times New Roman"/>
                <w:color w:val="auto"/>
                <w:sz w:val="24"/>
                <w:szCs w:val="24"/>
              </w:rPr>
            </w:rPrChange>
          </w:rPr>
          <w:t xml:space="preserve">– </w:t>
        </w:r>
        <w:r w:rsidR="003968A8">
          <w:rPr>
            <w:rFonts w:ascii="Times New Roman" w:eastAsia="Arial" w:hAnsi="Times New Roman" w:cs="Times New Roman"/>
            <w:color w:val="auto"/>
            <w:sz w:val="24"/>
            <w:szCs w:val="24"/>
            <w:highlight w:val="yellow"/>
          </w:rPr>
          <w:t>DE</w:t>
        </w:r>
        <w:r w:rsidR="003968A8" w:rsidRPr="003968A8">
          <w:rPr>
            <w:rFonts w:ascii="Times New Roman" w:eastAsia="Arial" w:hAnsi="Times New Roman" w:cs="Times New Roman"/>
            <w:color w:val="auto"/>
            <w:sz w:val="24"/>
            <w:szCs w:val="24"/>
            <w:highlight w:val="yellow"/>
            <w:rPrChange w:id="619" w:author="Jenni Abbott" w:date="2017-04-26T16:50:00Z">
              <w:rPr>
                <w:rFonts w:ascii="Times New Roman" w:eastAsia="Arial" w:hAnsi="Times New Roman" w:cs="Times New Roman"/>
                <w:color w:val="auto"/>
                <w:sz w:val="24"/>
                <w:szCs w:val="24"/>
              </w:rPr>
            </w:rPrChange>
          </w:rPr>
          <w:t xml:space="preserve"> data</w:t>
        </w:r>
      </w:ins>
      <w:r w:rsidRPr="003147F8">
        <w:rPr>
          <w:rFonts w:ascii="Times New Roman" w:eastAsia="Arial" w:hAnsi="Times New Roman" w:cs="Times New Roman"/>
          <w:color w:val="auto"/>
          <w:sz w:val="24"/>
          <w:szCs w:val="24"/>
        </w:rPr>
        <w:t xml:space="preserve">). </w:t>
      </w:r>
      <w:r w:rsidRPr="00BA543B">
        <w:rPr>
          <w:rFonts w:ascii="Times New Roman" w:eastAsia="Arial" w:hAnsi="Times New Roman" w:cs="Times New Roman"/>
          <w:sz w:val="24"/>
          <w:szCs w:val="24"/>
        </w:rPr>
        <w:t>The Academic Senate had detailed discussion about online teaching and learning culminating in the passage of S16-G “Resolution in Support of Adopting the OEI Rubric for Online Courses” (</w:t>
      </w:r>
      <w:r w:rsidRPr="003147F8">
        <w:rPr>
          <w:rFonts w:ascii="Times New Roman" w:eastAsia="Arial" w:hAnsi="Times New Roman" w:cs="Times New Roman"/>
          <w:color w:val="auto"/>
          <w:sz w:val="24"/>
          <w:szCs w:val="24"/>
          <w:highlight w:val="yellow"/>
        </w:rPr>
        <w:t>link</w:t>
      </w:r>
      <w:r w:rsidRPr="00BA543B">
        <w:rPr>
          <w:rFonts w:ascii="Times New Roman" w:eastAsia="Arial" w:hAnsi="Times New Roman" w:cs="Times New Roman"/>
          <w:sz w:val="24"/>
          <w:szCs w:val="24"/>
        </w:rPr>
        <w:t>). Foundationally, all faculty who teach online must obtain online training through MJC’s master online teacher training program</w:t>
      </w:r>
      <w:r>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t>or its</w:t>
      </w:r>
      <w:r>
        <w:rPr>
          <w:rFonts w:ascii="Times New Roman" w:eastAsia="Arial" w:hAnsi="Times New Roman" w:cs="Times New Roman"/>
          <w:sz w:val="24"/>
          <w:szCs w:val="24"/>
        </w:rPr>
        <w:t xml:space="preserve"> statewide</w:t>
      </w:r>
      <w:r w:rsidRPr="00BA543B">
        <w:rPr>
          <w:rFonts w:ascii="Times New Roman" w:eastAsia="Arial" w:hAnsi="Times New Roman" w:cs="Times New Roman"/>
          <w:sz w:val="24"/>
          <w:szCs w:val="24"/>
        </w:rPr>
        <w:t xml:space="preserve"> equi</w:t>
      </w:r>
      <w:r>
        <w:rPr>
          <w:rFonts w:ascii="Times New Roman" w:eastAsia="Arial" w:hAnsi="Times New Roman" w:cs="Times New Roman"/>
          <w:sz w:val="24"/>
          <w:szCs w:val="24"/>
        </w:rPr>
        <w:t>v</w:t>
      </w:r>
      <w:r w:rsidRPr="00BA543B">
        <w:rPr>
          <w:rFonts w:ascii="Times New Roman" w:eastAsia="Arial" w:hAnsi="Times New Roman" w:cs="Times New Roman"/>
          <w:sz w:val="24"/>
          <w:szCs w:val="24"/>
        </w:rPr>
        <w:t>alent, @One online training. There is an “Online Faculty Resources” page on the MJC website that is an always accessible source of assistance for faculty. (</w:t>
      </w:r>
      <w:hyperlink r:id="rId46">
        <w:r w:rsidRPr="003147F8">
          <w:rPr>
            <w:rFonts w:ascii="Times New Roman" w:eastAsia="Arial" w:hAnsi="Times New Roman" w:cs="Times New Roman"/>
            <w:color w:val="1155CC"/>
            <w:sz w:val="24"/>
            <w:szCs w:val="24"/>
            <w:highlight w:val="yellow"/>
            <w:u w:val="single"/>
          </w:rPr>
          <w:t>Online Faculty Resources</w:t>
        </w:r>
      </w:hyperlink>
      <w:r w:rsidRPr="00BA543B">
        <w:rPr>
          <w:rFonts w:ascii="Times New Roman" w:eastAsia="Arial" w:hAnsi="Times New Roman" w:cs="Times New Roman"/>
          <w:sz w:val="24"/>
          <w:szCs w:val="24"/>
        </w:rPr>
        <w:t xml:space="preserve">) </w:t>
      </w:r>
      <w:del w:id="620" w:author="Jenni Abbott" w:date="2017-04-26T16:51:00Z">
        <w:r w:rsidRPr="00BA543B" w:rsidDel="003968A8">
          <w:rPr>
            <w:rFonts w:ascii="Times New Roman" w:eastAsia="Arial" w:hAnsi="Times New Roman" w:cs="Times New Roman"/>
            <w:sz w:val="24"/>
            <w:szCs w:val="24"/>
          </w:rPr>
          <w:delText xml:space="preserve">When scheduling, faculty and deans have dialogue about success, retention, and completion rates to determine the scheduling of online courses. </w:delText>
        </w:r>
      </w:del>
    </w:p>
    <w:p w:rsidR="001321CE" w:rsidRDefault="001321CE" w:rsidP="001321CE">
      <w:pPr>
        <w:spacing w:after="0" w:line="240" w:lineRule="auto"/>
        <w:rPr>
          <w:ins w:id="621" w:author="Jenni Abbott" w:date="2017-04-26T16:51:00Z"/>
          <w:rFonts w:ascii="Times New Roman" w:eastAsia="Arial" w:hAnsi="Times New Roman" w:cs="Times New Roman"/>
          <w:sz w:val="24"/>
          <w:szCs w:val="24"/>
        </w:rPr>
      </w:pPr>
    </w:p>
    <w:p w:rsidR="003968A8" w:rsidRPr="00BA543B" w:rsidRDefault="003968A8" w:rsidP="001321CE">
      <w:pPr>
        <w:spacing w:after="0" w:line="240" w:lineRule="auto"/>
        <w:rPr>
          <w:rFonts w:ascii="Times New Roman" w:eastAsia="Arial" w:hAnsi="Times New Roman" w:cs="Times New Roman"/>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BA543B">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The College f</w:t>
      </w:r>
      <w:r w:rsidRPr="00BA543B">
        <w:rPr>
          <w:rFonts w:ascii="Times New Roman" w:eastAsia="Arial" w:hAnsi="Times New Roman" w:cs="Times New Roman"/>
          <w:sz w:val="24"/>
          <w:szCs w:val="24"/>
        </w:rPr>
        <w:t>acilitate</w:t>
      </w:r>
      <w:r>
        <w:rPr>
          <w:rFonts w:ascii="Times New Roman" w:eastAsia="Arial" w:hAnsi="Times New Roman" w:cs="Times New Roman"/>
          <w:sz w:val="24"/>
          <w:szCs w:val="24"/>
        </w:rPr>
        <w:t>s</w:t>
      </w:r>
      <w:r w:rsidRPr="00BA543B">
        <w:rPr>
          <w:rFonts w:ascii="Times New Roman" w:eastAsia="Arial" w:hAnsi="Times New Roman" w:cs="Times New Roman"/>
          <w:sz w:val="24"/>
          <w:szCs w:val="24"/>
        </w:rPr>
        <w:t xml:space="preserve"> ongoing, effective dialogue about student outcomes, student equity, academic quality, institutional effectiveness, and continuous improvement of student learning and achievement</w:t>
      </w:r>
      <w:r>
        <w:rPr>
          <w:rFonts w:ascii="Times New Roman" w:eastAsia="Arial" w:hAnsi="Times New Roman" w:cs="Times New Roman"/>
          <w:sz w:val="24"/>
          <w:szCs w:val="24"/>
        </w:rPr>
        <w:t xml:space="preserve">. Conversations and practices that support the College priorities of helping students reach educational goals and close equity gaps are integrated into council meetings and department activities. </w:t>
      </w:r>
      <w:del w:id="622" w:author="Jenni Abbott" w:date="2017-04-26T16:52:00Z">
        <w:r w:rsidDel="003968A8">
          <w:rPr>
            <w:rFonts w:ascii="Times New Roman" w:eastAsia="Arial" w:hAnsi="Times New Roman" w:cs="Times New Roman"/>
            <w:sz w:val="24"/>
            <w:szCs w:val="24"/>
          </w:rPr>
          <w:delText>Efforts to improve teaching and learning</w:delText>
        </w:r>
      </w:del>
      <w:del w:id="623" w:author="Jenni Abbott" w:date="2017-04-26T16:51:00Z">
        <w:r w:rsidDel="003968A8">
          <w:rPr>
            <w:rFonts w:ascii="Times New Roman" w:eastAsia="Arial" w:hAnsi="Times New Roman" w:cs="Times New Roman"/>
            <w:sz w:val="24"/>
            <w:szCs w:val="24"/>
          </w:rPr>
          <w:delText>,</w:delText>
        </w:r>
      </w:del>
      <w:del w:id="624" w:author="Jenni Abbott" w:date="2017-04-26T16:52:00Z">
        <w:r w:rsidDel="003968A8">
          <w:rPr>
            <w:rFonts w:ascii="Times New Roman" w:eastAsia="Arial" w:hAnsi="Times New Roman" w:cs="Times New Roman"/>
            <w:sz w:val="24"/>
            <w:szCs w:val="24"/>
          </w:rPr>
          <w:delText xml:space="preserve"> provide services that help students feel they belong and have access to needed support, and increased analysis and understanding of institutional data </w:delText>
        </w:r>
        <w:r w:rsidRPr="00BA543B" w:rsidDel="003968A8">
          <w:rPr>
            <w:rFonts w:ascii="Times New Roman" w:eastAsia="Arial" w:hAnsi="Times New Roman" w:cs="Times New Roman"/>
            <w:sz w:val="24"/>
            <w:szCs w:val="24"/>
          </w:rPr>
          <w:delText xml:space="preserve">have contributed to a growing culture of continuous quality improvement. </w:delText>
        </w:r>
      </w:del>
      <w:r>
        <w:rPr>
          <w:rFonts w:ascii="Times New Roman" w:eastAsia="Arial" w:hAnsi="Times New Roman" w:cs="Times New Roman"/>
          <w:sz w:val="24"/>
          <w:szCs w:val="24"/>
        </w:rPr>
        <w:t>The College culture includes the expectation that</w:t>
      </w:r>
      <w:r w:rsidRPr="00BA543B">
        <w:rPr>
          <w:rFonts w:ascii="Times New Roman" w:eastAsia="Arial" w:hAnsi="Times New Roman" w:cs="Times New Roman"/>
          <w:sz w:val="24"/>
          <w:szCs w:val="24"/>
        </w:rPr>
        <w:t xml:space="preserve"> conversations be undergirded with data, that </w:t>
      </w:r>
      <w:r>
        <w:rPr>
          <w:rFonts w:ascii="Times New Roman" w:eastAsia="Arial" w:hAnsi="Times New Roman" w:cs="Times New Roman"/>
          <w:sz w:val="24"/>
          <w:szCs w:val="24"/>
        </w:rPr>
        <w:t>data is used</w:t>
      </w:r>
      <w:r w:rsidRPr="00BA543B">
        <w:rPr>
          <w:rFonts w:ascii="Times New Roman" w:eastAsia="Arial" w:hAnsi="Times New Roman" w:cs="Times New Roman"/>
          <w:sz w:val="24"/>
          <w:szCs w:val="24"/>
        </w:rPr>
        <w:t xml:space="preserve"> to justify any requests, and that assessment of these processes will result in process improvements for the future. </w:t>
      </w: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BA543B">
        <w:rPr>
          <w:rFonts w:ascii="Times New Roman" w:eastAsia="Arial" w:hAnsi="Times New Roman" w:cs="Times New Roman"/>
          <w:sz w:val="24"/>
          <w:szCs w:val="24"/>
        </w:rPr>
        <w:t xml:space="preserve"> has significantly invested in creating and maintaining a culture of continuous quality improvement </w:t>
      </w:r>
      <w:r>
        <w:rPr>
          <w:rFonts w:ascii="Times New Roman" w:eastAsia="Arial" w:hAnsi="Times New Roman" w:cs="Times New Roman"/>
          <w:sz w:val="24"/>
          <w:szCs w:val="24"/>
        </w:rPr>
        <w:t>as College constituents work to help</w:t>
      </w:r>
      <w:r w:rsidRPr="00BA543B">
        <w:rPr>
          <w:rFonts w:ascii="Times New Roman" w:eastAsia="Arial" w:hAnsi="Times New Roman" w:cs="Times New Roman"/>
          <w:sz w:val="24"/>
          <w:szCs w:val="24"/>
        </w:rPr>
        <w:t xml:space="preserve"> students achieve their educational goals. Investment </w:t>
      </w:r>
      <w:r>
        <w:rPr>
          <w:rFonts w:ascii="Times New Roman" w:eastAsia="Arial" w:hAnsi="Times New Roman" w:cs="Times New Roman"/>
          <w:sz w:val="24"/>
          <w:szCs w:val="24"/>
        </w:rPr>
        <w:t>in positions, professional development</w:t>
      </w:r>
      <w:r w:rsidRPr="00BA543B">
        <w:rPr>
          <w:rFonts w:ascii="Times New Roman" w:eastAsia="Arial" w:hAnsi="Times New Roman" w:cs="Times New Roman"/>
          <w:sz w:val="24"/>
          <w:szCs w:val="24"/>
        </w:rPr>
        <w:t xml:space="preserve">, events, and infrastructure </w:t>
      </w:r>
      <w:del w:id="625" w:author="Jenni Abbott" w:date="2017-04-26T16:52:00Z">
        <w:r w:rsidDel="003968A8">
          <w:rPr>
            <w:rFonts w:ascii="Times New Roman" w:eastAsia="Arial" w:hAnsi="Times New Roman" w:cs="Times New Roman"/>
            <w:sz w:val="24"/>
            <w:szCs w:val="24"/>
          </w:rPr>
          <w:delText>have been</w:delText>
        </w:r>
      </w:del>
      <w:ins w:id="626" w:author="Jenni Abbott" w:date="2017-04-26T16:52:00Z">
        <w:r w:rsidR="003968A8">
          <w:rPr>
            <w:rFonts w:ascii="Times New Roman" w:eastAsia="Arial" w:hAnsi="Times New Roman" w:cs="Times New Roman"/>
            <w:sz w:val="24"/>
            <w:szCs w:val="24"/>
          </w:rPr>
          <w:t>are</w:t>
        </w:r>
      </w:ins>
      <w:r>
        <w:rPr>
          <w:rFonts w:ascii="Times New Roman" w:eastAsia="Arial" w:hAnsi="Times New Roman" w:cs="Times New Roman"/>
          <w:sz w:val="24"/>
          <w:szCs w:val="24"/>
        </w:rPr>
        <w:t xml:space="preserve"> prioritized to </w:t>
      </w:r>
      <w:r w:rsidRPr="00BA543B">
        <w:rPr>
          <w:rFonts w:ascii="Times New Roman" w:eastAsia="Arial" w:hAnsi="Times New Roman" w:cs="Times New Roman"/>
          <w:sz w:val="24"/>
          <w:szCs w:val="24"/>
        </w:rPr>
        <w:t xml:space="preserve">support </w:t>
      </w:r>
      <w:r>
        <w:rPr>
          <w:rFonts w:ascii="Times New Roman" w:eastAsia="Arial" w:hAnsi="Times New Roman" w:cs="Times New Roman"/>
          <w:sz w:val="24"/>
          <w:szCs w:val="24"/>
        </w:rPr>
        <w:t xml:space="preserve">improved student learning and achievement. </w:t>
      </w:r>
      <w:r w:rsidRPr="00BA543B">
        <w:rPr>
          <w:rFonts w:ascii="Times New Roman" w:eastAsia="Arial" w:hAnsi="Times New Roman" w:cs="Times New Roman"/>
          <w:sz w:val="24"/>
          <w:szCs w:val="24"/>
        </w:rPr>
        <w:t xml:space="preserve">These investments </w:t>
      </w:r>
      <w:r>
        <w:rPr>
          <w:rFonts w:ascii="Times New Roman" w:eastAsia="Arial" w:hAnsi="Times New Roman" w:cs="Times New Roman"/>
          <w:sz w:val="24"/>
          <w:szCs w:val="24"/>
        </w:rPr>
        <w:t>have led to</w:t>
      </w:r>
      <w:r w:rsidRPr="00BA543B">
        <w:rPr>
          <w:rFonts w:ascii="Times New Roman" w:eastAsia="Arial" w:hAnsi="Times New Roman" w:cs="Times New Roman"/>
          <w:sz w:val="24"/>
          <w:szCs w:val="24"/>
        </w:rPr>
        <w:t xml:space="preserve"> reflective, substantive, and proactive dialogues across all disciplines </w:t>
      </w:r>
      <w:r>
        <w:rPr>
          <w:rFonts w:ascii="Times New Roman" w:eastAsia="Arial" w:hAnsi="Times New Roman" w:cs="Times New Roman"/>
          <w:sz w:val="24"/>
          <w:szCs w:val="24"/>
        </w:rPr>
        <w:t xml:space="preserve">toward </w:t>
      </w:r>
      <w:r w:rsidRPr="00BA543B">
        <w:rPr>
          <w:rFonts w:ascii="Times New Roman" w:eastAsia="Arial" w:hAnsi="Times New Roman" w:cs="Times New Roman"/>
          <w:sz w:val="24"/>
          <w:szCs w:val="24"/>
        </w:rPr>
        <w:t>ongoing</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positive change for MJC students. </w:t>
      </w:r>
    </w:p>
    <w:p w:rsidR="001321CE" w:rsidRDefault="001321CE" w:rsidP="001321CE">
      <w:pPr>
        <w:spacing w:after="0" w:line="240" w:lineRule="auto"/>
        <w:rPr>
          <w:ins w:id="627" w:author="Jenni Abbott" w:date="2017-04-26T16:53:00Z"/>
          <w:rFonts w:ascii="Times New Roman" w:eastAsia="Times New Roman" w:hAnsi="Times New Roman" w:cs="Times New Roman"/>
          <w:sz w:val="24"/>
          <w:szCs w:val="24"/>
        </w:rPr>
      </w:pPr>
    </w:p>
    <w:p w:rsidR="003968A8" w:rsidRDefault="003968A8"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E4296A" w:rsidRDefault="001321CE" w:rsidP="001321CE">
      <w:pPr>
        <w:spacing w:after="0" w:line="240" w:lineRule="auto"/>
        <w:outlineLvl w:val="0"/>
        <w:rPr>
          <w:rFonts w:ascii="Times New Roman" w:eastAsia="Arial" w:hAnsi="Times New Roman" w:cs="Times New Roman"/>
          <w:b/>
          <w:sz w:val="24"/>
          <w:szCs w:val="24"/>
          <w:u w:val="single"/>
        </w:rPr>
      </w:pPr>
      <w:r w:rsidRPr="00C01719">
        <w:rPr>
          <w:rFonts w:ascii="Times New Roman" w:eastAsia="Arial" w:hAnsi="Times New Roman" w:cs="Times New Roman"/>
          <w:b/>
          <w:sz w:val="24"/>
          <w:szCs w:val="24"/>
          <w:u w:val="single"/>
        </w:rPr>
        <w:t>Standard I.B.2</w:t>
      </w:r>
    </w:p>
    <w:p w:rsidR="001321CE" w:rsidRPr="00E4296A" w:rsidRDefault="001321CE" w:rsidP="001321CE">
      <w:pPr>
        <w:spacing w:after="0" w:line="240" w:lineRule="auto"/>
        <w:rPr>
          <w:rFonts w:ascii="Times New Roman" w:eastAsia="Arial" w:hAnsi="Times New Roman" w:cs="Times New Roman"/>
          <w:b/>
          <w:sz w:val="24"/>
          <w:szCs w:val="24"/>
          <w:u w:val="single"/>
        </w:rPr>
      </w:pPr>
    </w:p>
    <w:p w:rsidR="001321CE" w:rsidRPr="00E4296A" w:rsidRDefault="001321CE" w:rsidP="001321CE">
      <w:pPr>
        <w:spacing w:after="0" w:line="240" w:lineRule="auto"/>
        <w:rPr>
          <w:rFonts w:ascii="Times New Roman" w:eastAsia="Arial" w:hAnsi="Times New Roman" w:cs="Times New Roman"/>
          <w:i/>
          <w:sz w:val="24"/>
          <w:szCs w:val="24"/>
        </w:rPr>
      </w:pPr>
      <w:r w:rsidRPr="00E4296A">
        <w:rPr>
          <w:rFonts w:ascii="Times New Roman" w:eastAsia="Arial" w:hAnsi="Times New Roman" w:cs="Times New Roman"/>
          <w:i/>
          <w:sz w:val="24"/>
          <w:szCs w:val="24"/>
        </w:rPr>
        <w:t>The institution defines and assesses student learning outcomes for all instructional programs and student and learning support services.</w:t>
      </w:r>
    </w:p>
    <w:p w:rsidR="001321CE" w:rsidRPr="00E4296A" w:rsidRDefault="001321CE" w:rsidP="001321CE">
      <w:pPr>
        <w:spacing w:after="0" w:line="240" w:lineRule="auto"/>
        <w:rPr>
          <w:rFonts w:ascii="Times New Roman" w:eastAsia="Arial" w:hAnsi="Times New Roman" w:cs="Times New Roman"/>
          <w:i/>
          <w:sz w:val="24"/>
          <w:szCs w:val="24"/>
        </w:rPr>
      </w:pPr>
    </w:p>
    <w:p w:rsidR="001321CE" w:rsidRPr="00E4296A" w:rsidRDefault="001321CE" w:rsidP="001321CE">
      <w:pPr>
        <w:spacing w:after="0" w:line="240" w:lineRule="auto"/>
        <w:outlineLvl w:val="0"/>
        <w:rPr>
          <w:rFonts w:ascii="Times New Roman" w:eastAsia="Arial" w:hAnsi="Times New Roman" w:cs="Times New Roman"/>
          <w:sz w:val="24"/>
          <w:szCs w:val="24"/>
          <w:u w:val="single"/>
        </w:rPr>
      </w:pPr>
      <w:r w:rsidRPr="00E4296A">
        <w:rPr>
          <w:rFonts w:ascii="Times New Roman" w:eastAsia="Arial" w:hAnsi="Times New Roman" w:cs="Times New Roman"/>
          <w:sz w:val="24"/>
          <w:szCs w:val="24"/>
          <w:u w:val="single"/>
        </w:rPr>
        <w:t>Evidence of Meeting the Standard:</w:t>
      </w:r>
    </w:p>
    <w:p w:rsidR="001321CE" w:rsidRPr="00E4296A" w:rsidRDefault="001321CE" w:rsidP="001321CE">
      <w:pPr>
        <w:spacing w:after="0" w:line="240" w:lineRule="auto"/>
        <w:rPr>
          <w:rFonts w:ascii="Times New Roman" w:eastAsia="Arial" w:hAnsi="Times New Roman" w:cs="Times New Roman"/>
          <w:sz w:val="24"/>
          <w:szCs w:val="24"/>
          <w:u w:val="single"/>
        </w:rPr>
      </w:pPr>
    </w:p>
    <w:p w:rsidR="001321CE" w:rsidRPr="008F258C" w:rsidRDefault="001321CE" w:rsidP="001321CE">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 xml:space="preserve">Student learning outcomes and assessments are </w:t>
      </w:r>
      <w:r w:rsidRPr="008F258C">
        <w:rPr>
          <w:rFonts w:ascii="Times New Roman" w:eastAsia="Arial" w:hAnsi="Times New Roman" w:cs="Times New Roman"/>
          <w:color w:val="00B0F0"/>
          <w:sz w:val="24"/>
          <w:szCs w:val="24"/>
          <w:u w:val="single"/>
        </w:rPr>
        <w:t>established for all courses and programs</w:t>
      </w:r>
      <w:r w:rsidRPr="00E4296A">
        <w:rPr>
          <w:rFonts w:ascii="Times New Roman" w:eastAsia="Arial" w:hAnsi="Times New Roman" w:cs="Times New Roman"/>
          <w:color w:val="00B0F0"/>
          <w:sz w:val="24"/>
          <w:szCs w:val="24"/>
        </w:rPr>
        <w:t xml:space="preserve"> (including non-credit instruction, student services, and learning support services).</w:t>
      </w:r>
    </w:p>
    <w:p w:rsidR="008F258C" w:rsidRPr="00BF6128" w:rsidRDefault="008F258C" w:rsidP="008F258C">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lastRenderedPageBreak/>
        <w:t xml:space="preserve">Learning outcomes assessments are the </w:t>
      </w:r>
      <w:r w:rsidRPr="008F258C">
        <w:rPr>
          <w:rFonts w:ascii="Times New Roman" w:eastAsia="Arial" w:hAnsi="Times New Roman" w:cs="Times New Roman"/>
          <w:color w:val="00B0F0"/>
          <w:sz w:val="24"/>
          <w:szCs w:val="24"/>
          <w:u w:val="single"/>
        </w:rPr>
        <w:t>basis for the regular evaluation of all courses and programs</w:t>
      </w:r>
      <w:r w:rsidRPr="00E4296A">
        <w:rPr>
          <w:rFonts w:ascii="Times New Roman" w:eastAsia="Arial" w:hAnsi="Times New Roman" w:cs="Times New Roman"/>
          <w:color w:val="00B0F0"/>
          <w:sz w:val="24"/>
          <w:szCs w:val="24"/>
        </w:rPr>
        <w:t>.</w:t>
      </w:r>
    </w:p>
    <w:p w:rsidR="008F258C" w:rsidRDefault="008F258C" w:rsidP="008F258C">
      <w:pPr>
        <w:pStyle w:val="ListParagraph"/>
        <w:numPr>
          <w:ilvl w:val="0"/>
          <w:numId w:val="16"/>
        </w:num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w:t>
      </w:r>
      <w:r w:rsidRPr="008F258C">
        <w:rPr>
          <w:rFonts w:ascii="Times New Roman" w:eastAsia="Arial" w:hAnsi="Times New Roman" w:cs="Times New Roman"/>
          <w:color w:val="00B0F0"/>
          <w:sz w:val="24"/>
          <w:szCs w:val="24"/>
          <w:u w:val="single"/>
        </w:rPr>
        <w:t>Improvements to courses and programs have occurred</w:t>
      </w:r>
      <w:r w:rsidRPr="000645FB">
        <w:rPr>
          <w:rFonts w:ascii="Times New Roman" w:eastAsia="Arial" w:hAnsi="Times New Roman" w:cs="Times New Roman"/>
          <w:color w:val="00B0F0"/>
          <w:sz w:val="24"/>
          <w:szCs w:val="24"/>
        </w:rPr>
        <w:t xml:space="preserve"> as a result of evaluation.</w:t>
      </w:r>
    </w:p>
    <w:p w:rsidR="00BA2ED1" w:rsidRPr="00BA2ED1" w:rsidRDefault="00BA2ED1" w:rsidP="00BA2ED1">
      <w:pPr>
        <w:pStyle w:val="ListParagraph"/>
        <w:numPr>
          <w:ilvl w:val="0"/>
          <w:numId w:val="16"/>
        </w:numPr>
        <w:spacing w:after="0" w:line="240" w:lineRule="auto"/>
        <w:rPr>
          <w:rFonts w:ascii="Times New Roman" w:eastAsia="Arial" w:hAnsi="Times New Roman" w:cs="Times New Roman"/>
          <w:sz w:val="24"/>
          <w:szCs w:val="24"/>
          <w:u w:val="single"/>
        </w:rPr>
      </w:pPr>
      <w:r w:rsidRPr="00BA2ED1">
        <w:rPr>
          <w:rFonts w:ascii="Times New Roman" w:eastAsia="Arial" w:hAnsi="Times New Roman" w:cs="Times New Roman"/>
          <w:color w:val="00B0F0"/>
          <w:sz w:val="24"/>
          <w:szCs w:val="24"/>
        </w:rPr>
        <w:t xml:space="preserve">The institution provides for systematic and regular </w:t>
      </w:r>
      <w:r w:rsidRPr="00BA2ED1">
        <w:rPr>
          <w:rFonts w:ascii="Times New Roman" w:eastAsia="Arial" w:hAnsi="Times New Roman" w:cs="Times New Roman"/>
          <w:color w:val="00B0F0"/>
          <w:sz w:val="24"/>
          <w:szCs w:val="24"/>
          <w:u w:val="single"/>
        </w:rPr>
        <w:t xml:space="preserve">review of its instructional and student    </w:t>
      </w:r>
      <w:r w:rsidRPr="00BA2ED1">
        <w:rPr>
          <w:rFonts w:ascii="Times New Roman" w:eastAsia="Arial" w:hAnsi="Times New Roman" w:cs="Times New Roman"/>
          <w:color w:val="00B0F0"/>
          <w:sz w:val="24"/>
          <w:szCs w:val="24"/>
          <w:u w:val="single"/>
        </w:rPr>
        <w:br/>
        <w:t xml:space="preserve">     support services.</w:t>
      </w:r>
    </w:p>
    <w:p w:rsidR="008F258C" w:rsidRPr="00BA2ED1" w:rsidRDefault="008F258C" w:rsidP="00BA2ED1">
      <w:pPr>
        <w:spacing w:after="0" w:line="240" w:lineRule="auto"/>
        <w:rPr>
          <w:rFonts w:ascii="Times New Roman" w:eastAsia="Arial" w:hAnsi="Times New Roman" w:cs="Times New Roman"/>
          <w:sz w:val="24"/>
          <w:szCs w:val="24"/>
        </w:rPr>
      </w:pPr>
    </w:p>
    <w:p w:rsidR="001321CE" w:rsidRPr="00E4296A" w:rsidDel="00522790" w:rsidRDefault="001321CE" w:rsidP="001321CE">
      <w:pPr>
        <w:pStyle w:val="ListParagraph"/>
        <w:spacing w:after="0" w:line="240" w:lineRule="auto"/>
        <w:ind w:left="0"/>
        <w:rPr>
          <w:del w:id="628" w:author="Jenni Abbott" w:date="2017-04-26T17:07:00Z"/>
          <w:rFonts w:ascii="Times New Roman" w:eastAsia="Arial" w:hAnsi="Times New Roman" w:cs="Times New Roman"/>
          <w:sz w:val="24"/>
          <w:szCs w:val="24"/>
        </w:rPr>
      </w:pPr>
      <w:r w:rsidRPr="00E4296A">
        <w:rPr>
          <w:rFonts w:ascii="Times New Roman" w:eastAsia="Arial" w:hAnsi="Times New Roman" w:cs="Times New Roman"/>
          <w:sz w:val="24"/>
          <w:szCs w:val="24"/>
        </w:rPr>
        <w:t>MJC has established learning outcomes for all of its courses, programs, degrees, and certificates</w:t>
      </w:r>
      <w:r w:rsidR="008F258C">
        <w:rPr>
          <w:rFonts w:ascii="Times New Roman" w:eastAsia="Arial" w:hAnsi="Times New Roman" w:cs="Times New Roman"/>
          <w:sz w:val="24"/>
          <w:szCs w:val="24"/>
        </w:rPr>
        <w:t>, including noncredit courses, student services, and learning support services</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As part of a continuing process of improvement, faculty review and </w:t>
      </w:r>
      <w:del w:id="629" w:author="Jenni Abbott" w:date="2017-04-26T17:01:00Z">
        <w:r w:rsidDel="00522790">
          <w:rPr>
            <w:rFonts w:ascii="Times New Roman" w:eastAsia="Arial" w:hAnsi="Times New Roman" w:cs="Times New Roman"/>
            <w:sz w:val="24"/>
            <w:szCs w:val="24"/>
          </w:rPr>
          <w:delText xml:space="preserve">update </w:delText>
        </w:r>
      </w:del>
      <w:ins w:id="630" w:author="Jenni Abbott" w:date="2017-04-26T17:01:00Z">
        <w:r w:rsidR="00522790">
          <w:rPr>
            <w:rFonts w:ascii="Times New Roman" w:eastAsia="Arial" w:hAnsi="Times New Roman" w:cs="Times New Roman"/>
            <w:sz w:val="24"/>
            <w:szCs w:val="24"/>
          </w:rPr>
          <w:t xml:space="preserve">assess </w:t>
        </w:r>
      </w:ins>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at all levels for courses, degr</w:t>
      </w:r>
      <w:r>
        <w:rPr>
          <w:rFonts w:ascii="Times New Roman" w:eastAsia="Arial" w:hAnsi="Times New Roman" w:cs="Times New Roman"/>
          <w:sz w:val="24"/>
          <w:szCs w:val="24"/>
        </w:rPr>
        <w:t>ees, certificates, and programs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t>
      </w:r>
      <w:del w:id="631" w:author="Jenni Abbott" w:date="2017-04-26T17:02:00Z">
        <w:r w:rsidRPr="002F7220" w:rsidDel="00522790">
          <w:rPr>
            <w:rFonts w:ascii="Times New Roman" w:eastAsia="Arial" w:hAnsi="Times New Roman" w:cs="Times New Roman"/>
            <w:sz w:val="24"/>
            <w:szCs w:val="24"/>
            <w:highlight w:val="yellow"/>
          </w:rPr>
          <w:delText>evidence of review?</w:delText>
        </w:r>
      </w:del>
      <w:ins w:id="632" w:author="Jenni Abbott" w:date="2017-04-26T17:02:00Z">
        <w:r w:rsidR="00522790">
          <w:rPr>
            <w:rFonts w:ascii="Times New Roman" w:eastAsia="Arial" w:hAnsi="Times New Roman" w:cs="Times New Roman"/>
            <w:sz w:val="24"/>
            <w:szCs w:val="24"/>
            <w:highlight w:val="yellow"/>
          </w:rPr>
          <w:t>SLOs on website</w:t>
        </w:r>
      </w:ins>
      <w:r w:rsidRPr="002F7220">
        <w:rPr>
          <w:rFonts w:ascii="Times New Roman" w:eastAsia="Arial" w:hAnsi="Times New Roman" w:cs="Times New Roman"/>
          <w:sz w:val="24"/>
          <w:szCs w:val="24"/>
          <w:highlight w:val="yellow"/>
        </w:rPr>
        <w:t>)</w:t>
      </w:r>
      <w:ins w:id="633" w:author="Jenni Abbott" w:date="2017-04-26T17:07:00Z">
        <w:r w:rsidR="00522790">
          <w:rPr>
            <w:rFonts w:ascii="Times New Roman" w:eastAsia="Arial" w:hAnsi="Times New Roman" w:cs="Times New Roman"/>
            <w:sz w:val="24"/>
            <w:szCs w:val="24"/>
          </w:rPr>
          <w:t xml:space="preserve"> </w:t>
        </w:r>
      </w:ins>
    </w:p>
    <w:p w:rsidR="001321CE" w:rsidRPr="00664BE2" w:rsidDel="00522790" w:rsidRDefault="001321CE" w:rsidP="001321CE">
      <w:pPr>
        <w:rPr>
          <w:del w:id="634" w:author="Jenni Abbott" w:date="2017-04-26T17:01:00Z"/>
        </w:rPr>
      </w:pPr>
      <w:r w:rsidRPr="00E4296A">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SLO Assessment </w:t>
      </w:r>
      <w:r w:rsidRPr="00E4296A">
        <w:rPr>
          <w:rFonts w:ascii="Times New Roman" w:eastAsia="Arial" w:hAnsi="Times New Roman" w:cs="Times New Roman"/>
          <w:sz w:val="24"/>
          <w:szCs w:val="24"/>
        </w:rPr>
        <w:t xml:space="preserve">Handbook defines learning outcomes at all levels, identifies who is responsible for facilitating the measurement of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 xml:space="preserve">utcomes, defines how to assess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and offers instruction on how to close the assessment loop through productive dialogue</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47">
        <w:r w:rsidRPr="008072D8">
          <w:rPr>
            <w:rFonts w:ascii="Times New Roman" w:eastAsia="Arial" w:hAnsi="Times New Roman" w:cs="Times New Roman"/>
            <w:color w:val="1155CC"/>
            <w:sz w:val="24"/>
            <w:szCs w:val="24"/>
            <w:highlight w:val="yellow"/>
            <w:u w:val="single"/>
          </w:rPr>
          <w:t>SLO Assessment Handbook 2013</w:t>
        </w:r>
      </w:hyperlink>
      <w:r w:rsidRPr="00E4296A">
        <w:rPr>
          <w:rFonts w:ascii="Times New Roman" w:eastAsia="Arial" w:hAnsi="Times New Roman" w:cs="Times New Roman"/>
          <w:sz w:val="24"/>
          <w:szCs w:val="24"/>
        </w:rPr>
        <w:t>) The Outcomes Assessment Workgroup</w:t>
      </w:r>
      <w:r>
        <w:rPr>
          <w:rFonts w:ascii="Times New Roman" w:eastAsia="Arial" w:hAnsi="Times New Roman" w:cs="Times New Roman"/>
          <w:sz w:val="24"/>
          <w:szCs w:val="24"/>
        </w:rPr>
        <w:t xml:space="preserve"> (OAW)</w:t>
      </w:r>
      <w:r w:rsidRPr="00E4296A">
        <w:rPr>
          <w:rFonts w:ascii="Times New Roman" w:eastAsia="Arial" w:hAnsi="Times New Roman" w:cs="Times New Roman"/>
          <w:sz w:val="24"/>
          <w:szCs w:val="24"/>
        </w:rPr>
        <w:t>, a subcommittee of the Academic Senate, hosts a page on the MJC website</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which</w:t>
      </w:r>
      <w:r w:rsidRPr="00E4296A">
        <w:rPr>
          <w:rFonts w:ascii="Times New Roman" w:eastAsia="Arial" w:hAnsi="Times New Roman" w:cs="Times New Roman"/>
          <w:sz w:val="24"/>
          <w:szCs w:val="24"/>
        </w:rPr>
        <w:t xml:space="preserve"> instructs faculty how to use eLumen to archive assessment instruments, record outcome results, create reports for use in analysis of outcomes data, and information about how to integrate these reports with program review.</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48">
        <w:r w:rsidRPr="008072D8">
          <w:rPr>
            <w:rFonts w:ascii="Times New Roman" w:eastAsia="Arial" w:hAnsi="Times New Roman" w:cs="Times New Roman"/>
            <w:color w:val="1155CC"/>
            <w:sz w:val="24"/>
            <w:szCs w:val="24"/>
            <w:highlight w:val="yellow"/>
            <w:u w:val="single"/>
          </w:rPr>
          <w:t>Outcomes Assessment Index</w:t>
        </w:r>
      </w:hyperlink>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OAW </w:t>
      </w:r>
      <w:r w:rsidRPr="00E4296A">
        <w:rPr>
          <w:rFonts w:ascii="Times New Roman" w:eastAsia="Arial" w:hAnsi="Times New Roman" w:cs="Times New Roman"/>
          <w:sz w:val="24"/>
          <w:szCs w:val="24"/>
        </w:rPr>
        <w:t xml:space="preserve">works in conjunction with faculty to establish and keep current learning outcomes, and these are assessed on a regular schedule posted on the Outcomes Assessment Workgroup page. </w:t>
      </w:r>
      <w:r w:rsidRPr="00CB2D0C">
        <w:rPr>
          <w:rFonts w:ascii="Times New Roman" w:eastAsia="Arial" w:hAnsi="Times New Roman" w:cs="Times New Roman"/>
          <w:sz w:val="24"/>
          <w:szCs w:val="24"/>
          <w:highlight w:val="yellow"/>
        </w:rPr>
        <w:t>(</w:t>
      </w:r>
      <w:hyperlink r:id="rId49">
        <w:r w:rsidRPr="00CB2D0C">
          <w:rPr>
            <w:rFonts w:ascii="Times New Roman" w:eastAsia="Arial" w:hAnsi="Times New Roman" w:cs="Times New Roman"/>
            <w:color w:val="1155CC"/>
            <w:sz w:val="24"/>
            <w:szCs w:val="24"/>
            <w:highlight w:val="yellow"/>
            <w:u w:val="single"/>
          </w:rPr>
          <w:t>OAW Workgroup Website</w:t>
        </w:r>
      </w:hyperlink>
      <w:r w:rsidRPr="00E4296A">
        <w:rPr>
          <w:rFonts w:ascii="Times New Roman" w:eastAsia="Arial" w:hAnsi="Times New Roman" w:cs="Times New Roman"/>
          <w:sz w:val="24"/>
          <w:szCs w:val="24"/>
        </w:rPr>
        <w:t>)</w:t>
      </w:r>
      <w:r w:rsidRPr="00E4296A">
        <w:rPr>
          <w:rFonts w:ascii="Times New Roman" w:eastAsia="Arial" w:hAnsi="Times New Roman" w:cs="Times New Roman"/>
          <w:sz w:val="24"/>
          <w:szCs w:val="24"/>
        </w:rPr>
        <w:br/>
      </w:r>
    </w:p>
    <w:p w:rsidR="001321CE" w:rsidDel="00522790" w:rsidRDefault="001321CE" w:rsidP="00522790">
      <w:pPr>
        <w:rPr>
          <w:del w:id="635" w:author="Jenni Abbott" w:date="2017-04-26T17:02:00Z"/>
          <w:rFonts w:ascii="Times New Roman" w:eastAsia="Arial" w:hAnsi="Times New Roman" w:cs="Times New Roman"/>
          <w:sz w:val="24"/>
          <w:szCs w:val="24"/>
          <w:u w:val="single"/>
        </w:rPr>
        <w:pPrChange w:id="636" w:author="Jenni Abbott" w:date="2017-04-26T17:01:00Z">
          <w:pPr>
            <w:spacing w:after="0" w:line="240" w:lineRule="auto"/>
          </w:pPr>
        </w:pPrChange>
      </w:pPr>
    </w:p>
    <w:p w:rsidR="00522790" w:rsidRDefault="00522790" w:rsidP="001321CE">
      <w:pPr>
        <w:pStyle w:val="ListParagraph"/>
        <w:spacing w:after="0" w:line="240" w:lineRule="auto"/>
        <w:ind w:left="0"/>
        <w:rPr>
          <w:ins w:id="637" w:author="Jenni Abbott" w:date="2017-04-26T17:02:00Z"/>
          <w:rFonts w:ascii="Times New Roman" w:eastAsia="Arial" w:hAnsi="Times New Roman" w:cs="Times New Roman"/>
          <w:sz w:val="24"/>
          <w:szCs w:val="24"/>
        </w:rPr>
      </w:pPr>
    </w:p>
    <w:p w:rsidR="001321CE" w:rsidRPr="00B17013" w:rsidRDefault="001321CE" w:rsidP="001321CE">
      <w:pPr>
        <w:pStyle w:val="ListParagraph"/>
        <w:spacing w:after="0" w:line="240" w:lineRule="auto"/>
        <w:ind w:left="0"/>
        <w:rPr>
          <w:rFonts w:ascii="Times New Roman" w:hAnsi="Times New Roman" w:cs="Times New Roman"/>
          <w:sz w:val="24"/>
          <w:szCs w:val="24"/>
        </w:rPr>
      </w:pPr>
      <w:r>
        <w:rPr>
          <w:rFonts w:ascii="Times New Roman" w:eastAsia="Arial" w:hAnsi="Times New Roman" w:cs="Times New Roman"/>
          <w:sz w:val="24"/>
          <w:szCs w:val="24"/>
        </w:rPr>
        <w:t>Evaluation of student learning and achievement are the foundational assessment criteria for course and program analysis. Evaluation has led to several key transformational curricular initiatives at the College. Following a faculty retreat in 2015 that focused on achievement data, the E</w:t>
      </w:r>
      <w:r w:rsidRPr="00B17013">
        <w:rPr>
          <w:rFonts w:ascii="Times New Roman" w:hAnsi="Times New Roman" w:cs="Times New Roman"/>
          <w:sz w:val="24"/>
          <w:szCs w:val="24"/>
        </w:rPr>
        <w:t>nglish faculty addressed low persistence rates in basic skills English courses by developing an acceleration model at the College. (</w:t>
      </w:r>
      <w:r w:rsidRPr="00B17013">
        <w:rPr>
          <w:rFonts w:ascii="Times New Roman" w:hAnsi="Times New Roman" w:cs="Times New Roman"/>
          <w:sz w:val="24"/>
          <w:szCs w:val="24"/>
          <w:highlight w:val="yellow"/>
        </w:rPr>
        <w:t xml:space="preserve">English Department Program Review, 2016, p. 2 </w:t>
      </w:r>
      <w:hyperlink r:id="rId50" w:history="1">
        <w:r w:rsidRPr="00B17013">
          <w:rPr>
            <w:rStyle w:val="Hyperlink"/>
            <w:rFonts w:ascii="Times New Roman" w:hAnsi="Times New Roman" w:cs="Times New Roman"/>
            <w:sz w:val="24"/>
            <w:szCs w:val="24"/>
            <w:highlight w:val="yellow"/>
          </w:rPr>
          <w:t>https://www.mjc.edu/general/research/english2016.pdf</w:t>
        </w:r>
      </w:hyperlink>
      <w:r>
        <w:rPr>
          <w:rFonts w:ascii="Times New Roman" w:hAnsi="Times New Roman" w:cs="Times New Roman"/>
          <w:sz w:val="24"/>
          <w:szCs w:val="24"/>
        </w:rPr>
        <w:t>)</w:t>
      </w:r>
      <w:r w:rsidRPr="00B17013">
        <w:rPr>
          <w:rFonts w:ascii="Times New Roman" w:hAnsi="Times New Roman" w:cs="Times New Roman"/>
          <w:sz w:val="24"/>
          <w:szCs w:val="24"/>
        </w:rPr>
        <w:t xml:space="preserve"> Student feedback</w:t>
      </w:r>
      <w:ins w:id="638" w:author="Jenni Abbott" w:date="2017-04-26T17:04:00Z">
        <w:r w:rsidR="00522790">
          <w:rPr>
            <w:rFonts w:ascii="Times New Roman" w:hAnsi="Times New Roman" w:cs="Times New Roman"/>
            <w:sz w:val="24"/>
            <w:szCs w:val="24"/>
          </w:rPr>
          <w:t xml:space="preserve"> reflecting learning outcomes</w:t>
        </w:r>
      </w:ins>
      <w:r w:rsidRPr="00B17013">
        <w:rPr>
          <w:rFonts w:ascii="Times New Roman" w:hAnsi="Times New Roman" w:cs="Times New Roman"/>
          <w:sz w:val="24"/>
          <w:szCs w:val="24"/>
        </w:rPr>
        <w:t xml:space="preserve"> in the 2015 “Candy Bar Survey” was instrumental in the design of the Developing Hispanic-Serving Institutions (Title V) grant: “Removing Barriers for High Need Students”, which enabled a redesign of the Student Services division</w:t>
      </w:r>
      <w:r>
        <w:rPr>
          <w:rFonts w:ascii="Times New Roman" w:hAnsi="Times New Roman" w:cs="Times New Roman"/>
          <w:sz w:val="24"/>
          <w:szCs w:val="24"/>
        </w:rPr>
        <w:t xml:space="preserve"> and the development of a noncredit Math Emporium for students in basic skills</w:t>
      </w:r>
      <w:r w:rsidRPr="00B17013">
        <w:rPr>
          <w:rFonts w:ascii="Times New Roman" w:hAnsi="Times New Roman" w:cs="Times New Roman"/>
          <w:sz w:val="24"/>
          <w:szCs w:val="24"/>
        </w:rPr>
        <w:t>. (</w:t>
      </w:r>
      <w:r w:rsidRPr="00B17013">
        <w:rPr>
          <w:rFonts w:ascii="Times New Roman" w:hAnsi="Times New Roman" w:cs="Times New Roman"/>
          <w:sz w:val="24"/>
          <w:szCs w:val="24"/>
          <w:highlight w:val="yellow"/>
        </w:rPr>
        <w:t>Candy Bar Survey;</w:t>
      </w:r>
      <w:r w:rsidRPr="00B17013">
        <w:rPr>
          <w:rFonts w:ascii="Times New Roman" w:hAnsi="Times New Roman" w:cs="Times New Roman"/>
          <w:sz w:val="24"/>
          <w:szCs w:val="24"/>
        </w:rPr>
        <w:t xml:space="preserve"> </w:t>
      </w:r>
      <w:r w:rsidRPr="00B17013">
        <w:rPr>
          <w:rFonts w:ascii="Times New Roman" w:hAnsi="Times New Roman" w:cs="Times New Roman"/>
          <w:sz w:val="24"/>
          <w:szCs w:val="24"/>
          <w:highlight w:val="yellow"/>
        </w:rPr>
        <w:t>Title V grant, p. 18</w:t>
      </w:r>
      <w:r w:rsidRPr="00BF6128">
        <w:rPr>
          <w:rFonts w:ascii="Times New Roman" w:hAnsi="Times New Roman" w:cs="Times New Roman"/>
          <w:sz w:val="24"/>
          <w:szCs w:val="24"/>
          <w:highlight w:val="yellow"/>
        </w:rPr>
        <w:t>, noncredit math courses</w:t>
      </w:r>
      <w:r w:rsidRPr="00B17013">
        <w:rPr>
          <w:rFonts w:ascii="Times New Roman" w:hAnsi="Times New Roman" w:cs="Times New Roman"/>
          <w:sz w:val="24"/>
          <w:szCs w:val="24"/>
        </w:rPr>
        <w:t xml:space="preserve">) </w:t>
      </w:r>
      <w:r>
        <w:rPr>
          <w:rFonts w:ascii="Times New Roman" w:hAnsi="Times New Roman" w:cs="Times New Roman"/>
          <w:sz w:val="24"/>
          <w:szCs w:val="24"/>
        </w:rPr>
        <w:t>As part of a collaboration with the Center for Urban Education at USC, a thorough review of e</w:t>
      </w:r>
      <w:r w:rsidRPr="00B17013">
        <w:rPr>
          <w:rFonts w:ascii="Times New Roman" w:hAnsi="Times New Roman" w:cs="Times New Roman"/>
          <w:sz w:val="24"/>
          <w:szCs w:val="24"/>
        </w:rPr>
        <w:t xml:space="preserve">vidence </w:t>
      </w:r>
      <w:r>
        <w:rPr>
          <w:rFonts w:ascii="Times New Roman" w:hAnsi="Times New Roman" w:cs="Times New Roman"/>
          <w:sz w:val="24"/>
          <w:szCs w:val="24"/>
        </w:rPr>
        <w:t xml:space="preserve">regarding </w:t>
      </w:r>
      <w:r w:rsidRPr="00B17013">
        <w:rPr>
          <w:rFonts w:ascii="Times New Roman" w:hAnsi="Times New Roman" w:cs="Times New Roman"/>
          <w:sz w:val="24"/>
          <w:szCs w:val="24"/>
        </w:rPr>
        <w:t xml:space="preserve">student equity </w:t>
      </w:r>
      <w:r>
        <w:rPr>
          <w:rFonts w:ascii="Times New Roman" w:hAnsi="Times New Roman" w:cs="Times New Roman"/>
          <w:sz w:val="24"/>
          <w:szCs w:val="24"/>
        </w:rPr>
        <w:t xml:space="preserve">at the College </w:t>
      </w:r>
      <w:r w:rsidRPr="00B17013">
        <w:rPr>
          <w:rFonts w:ascii="Times New Roman" w:hAnsi="Times New Roman" w:cs="Times New Roman"/>
          <w:sz w:val="24"/>
          <w:szCs w:val="24"/>
        </w:rPr>
        <w:t>led faculty</w:t>
      </w:r>
      <w:r>
        <w:rPr>
          <w:rFonts w:ascii="Times New Roman" w:hAnsi="Times New Roman" w:cs="Times New Roman"/>
          <w:sz w:val="24"/>
          <w:szCs w:val="24"/>
        </w:rPr>
        <w:t xml:space="preserve"> to transform</w:t>
      </w:r>
      <w:r w:rsidRPr="00B17013">
        <w:rPr>
          <w:rFonts w:ascii="Times New Roman" w:hAnsi="Times New Roman" w:cs="Times New Roman"/>
          <w:sz w:val="24"/>
          <w:szCs w:val="24"/>
        </w:rPr>
        <w:t xml:space="preserve"> course syllabi in order to </w:t>
      </w:r>
      <w:r>
        <w:rPr>
          <w:rFonts w:ascii="Times New Roman" w:hAnsi="Times New Roman" w:cs="Times New Roman"/>
          <w:sz w:val="24"/>
          <w:szCs w:val="24"/>
        </w:rPr>
        <w:t>close achievement gaps in particular courses</w:t>
      </w:r>
      <w:r w:rsidRPr="00B17013">
        <w:rPr>
          <w:rFonts w:ascii="Times New Roman" w:hAnsi="Times New Roman" w:cs="Times New Roman"/>
          <w:sz w:val="24"/>
          <w:szCs w:val="24"/>
        </w:rPr>
        <w:t>. (</w:t>
      </w:r>
      <w:r w:rsidRPr="00B17013">
        <w:rPr>
          <w:rFonts w:ascii="Times New Roman" w:hAnsi="Times New Roman" w:cs="Times New Roman"/>
          <w:sz w:val="24"/>
          <w:szCs w:val="24"/>
          <w:highlight w:val="yellow"/>
        </w:rPr>
        <w:t>CUE agendas</w:t>
      </w:r>
      <w:r w:rsidRPr="00B17013">
        <w:rPr>
          <w:rFonts w:ascii="Times New Roman" w:hAnsi="Times New Roman" w:cs="Times New Roman"/>
          <w:sz w:val="24"/>
          <w:szCs w:val="24"/>
        </w:rPr>
        <w:t>) CTE faculty engaged in deep review of student achievement data to identify needs and develop program improvements through the Strong Workforce Initiative, resulting in proposals from Fire Science, Agriculture Irrigation, Medical Assisting, Business Administration, and Certified Nursing Assistants. (</w:t>
      </w:r>
      <w:r w:rsidRPr="00B17013">
        <w:rPr>
          <w:rFonts w:ascii="Times New Roman" w:hAnsi="Times New Roman" w:cs="Times New Roman"/>
          <w:sz w:val="24"/>
          <w:szCs w:val="24"/>
          <w:highlight w:val="yellow"/>
        </w:rPr>
        <w:t>SW Proposals</w:t>
      </w:r>
      <w:r w:rsidRPr="00B17013">
        <w:rPr>
          <w:rFonts w:ascii="Times New Roman" w:hAnsi="Times New Roman" w:cs="Times New Roman"/>
          <w:sz w:val="24"/>
          <w:szCs w:val="24"/>
        </w:rPr>
        <w:t>) Piloted supplemental instruction in accounting classes resulted in a thorough student learning outcomes assessment and cost/benefit analysis, leading to the development of an accounting boot camp to increase persistence rates. (</w:t>
      </w:r>
      <w:r w:rsidRPr="00B17013">
        <w:rPr>
          <w:rFonts w:ascii="Times New Roman" w:hAnsi="Times New Roman" w:cs="Times New Roman"/>
          <w:sz w:val="24"/>
          <w:szCs w:val="24"/>
          <w:highlight w:val="yellow"/>
        </w:rPr>
        <w:t>evidence – N. Sill)</w:t>
      </w:r>
      <w:r w:rsidRPr="00B17013">
        <w:rPr>
          <w:rFonts w:ascii="Times New Roman" w:hAnsi="Times New Roman" w:cs="Times New Roman"/>
          <w:sz w:val="24"/>
          <w:szCs w:val="24"/>
        </w:rPr>
        <w:t xml:space="preserve"> (</w:t>
      </w:r>
      <w:r w:rsidRPr="00B17013">
        <w:rPr>
          <w:rFonts w:ascii="Times New Roman" w:hAnsi="Times New Roman" w:cs="Times New Roman"/>
          <w:sz w:val="24"/>
          <w:szCs w:val="24"/>
          <w:highlight w:val="yellow"/>
        </w:rPr>
        <w:t>Other program improvements??)</w:t>
      </w:r>
      <w:ins w:id="639" w:author="Jenni Abbott" w:date="2017-04-26T17:05:00Z">
        <w:r w:rsidR="00522790">
          <w:rPr>
            <w:rFonts w:ascii="Times New Roman" w:hAnsi="Times New Roman" w:cs="Times New Roman"/>
            <w:sz w:val="24"/>
            <w:szCs w:val="24"/>
          </w:rPr>
          <w:t xml:space="preserve"> Business programs redesigned a </w:t>
        </w:r>
      </w:ins>
      <w:ins w:id="640" w:author="Jenni Abbott" w:date="2017-04-26T17:06:00Z">
        <w:r w:rsidR="00522790">
          <w:rPr>
            <w:rFonts w:ascii="Times New Roman" w:hAnsi="Times New Roman" w:cs="Times New Roman"/>
            <w:sz w:val="24"/>
            <w:szCs w:val="24"/>
          </w:rPr>
          <w:t xml:space="preserve">spreadsheets </w:t>
        </w:r>
      </w:ins>
      <w:ins w:id="641" w:author="Jenni Abbott" w:date="2017-04-26T17:05:00Z">
        <w:r w:rsidR="00522790">
          <w:rPr>
            <w:rFonts w:ascii="Times New Roman" w:hAnsi="Times New Roman" w:cs="Times New Roman"/>
            <w:sz w:val="24"/>
            <w:szCs w:val="24"/>
          </w:rPr>
          <w:t xml:space="preserve">course after interviewing employers and recognizing the curriculum and learning outcomes needed to be </w:t>
        </w:r>
      </w:ins>
      <w:ins w:id="642" w:author="Jenni Abbott" w:date="2017-04-26T17:07:00Z">
        <w:r w:rsidR="00522790">
          <w:rPr>
            <w:rFonts w:ascii="Times New Roman" w:hAnsi="Times New Roman" w:cs="Times New Roman"/>
            <w:sz w:val="24"/>
            <w:szCs w:val="24"/>
          </w:rPr>
          <w:t>updated.</w:t>
        </w:r>
      </w:ins>
      <w:ins w:id="643" w:author="Jenni Abbott" w:date="2017-04-26T17:05:00Z">
        <w:r w:rsidR="00522790">
          <w:rPr>
            <w:rFonts w:ascii="Times New Roman" w:hAnsi="Times New Roman" w:cs="Times New Roman"/>
            <w:sz w:val="24"/>
            <w:szCs w:val="24"/>
          </w:rPr>
          <w:t xml:space="preserve"> (</w:t>
        </w:r>
        <w:r w:rsidR="00522790" w:rsidRPr="00522790">
          <w:rPr>
            <w:rFonts w:ascii="Times New Roman" w:hAnsi="Times New Roman" w:cs="Times New Roman"/>
            <w:sz w:val="24"/>
            <w:szCs w:val="24"/>
            <w:highlight w:val="yellow"/>
            <w:rPrChange w:id="644" w:author="Jenni Abbott" w:date="2017-04-26T17:06:00Z">
              <w:rPr>
                <w:rFonts w:ascii="Times New Roman" w:hAnsi="Times New Roman" w:cs="Times New Roman"/>
                <w:sz w:val="24"/>
                <w:szCs w:val="24"/>
              </w:rPr>
            </w:rPrChange>
          </w:rPr>
          <w:t>N.Sill sabbatical</w:t>
        </w:r>
        <w:r w:rsidR="00522790">
          <w:rPr>
            <w:rFonts w:ascii="Times New Roman" w:hAnsi="Times New Roman" w:cs="Times New Roman"/>
            <w:sz w:val="24"/>
            <w:szCs w:val="24"/>
          </w:rPr>
          <w:t xml:space="preserve">) </w:t>
        </w:r>
      </w:ins>
      <w:ins w:id="645" w:author="Jenni Abbott" w:date="2017-04-26T17:07:00Z">
        <w:r w:rsidR="00522790">
          <w:rPr>
            <w:rFonts w:ascii="Times New Roman" w:hAnsi="Times New Roman" w:cs="Times New Roman"/>
            <w:sz w:val="24"/>
            <w:szCs w:val="24"/>
          </w:rPr>
          <w:t xml:space="preserve">Agriculture faculty developed curriculum for </w:t>
        </w:r>
      </w:ins>
      <w:ins w:id="646" w:author="Jenni Abbott" w:date="2017-04-26T17:09:00Z">
        <w:r w:rsidR="00522790">
          <w:rPr>
            <w:rFonts w:ascii="Times New Roman" w:hAnsi="Times New Roman" w:cs="Times New Roman"/>
            <w:sz w:val="24"/>
            <w:szCs w:val="24"/>
          </w:rPr>
          <w:t xml:space="preserve">an </w:t>
        </w:r>
      </w:ins>
      <w:ins w:id="647" w:author="Jenni Abbott" w:date="2017-04-26T17:07:00Z">
        <w:r w:rsidR="00522790">
          <w:rPr>
            <w:rFonts w:ascii="Times New Roman" w:hAnsi="Times New Roman" w:cs="Times New Roman"/>
            <w:sz w:val="24"/>
            <w:szCs w:val="24"/>
          </w:rPr>
          <w:t xml:space="preserve">irrigation technology </w:t>
        </w:r>
      </w:ins>
      <w:ins w:id="648" w:author="Jenni Abbott" w:date="2017-04-26T17:09:00Z">
        <w:r w:rsidR="00522790">
          <w:rPr>
            <w:rFonts w:ascii="Times New Roman" w:hAnsi="Times New Roman" w:cs="Times New Roman"/>
            <w:sz w:val="24"/>
            <w:szCs w:val="24"/>
          </w:rPr>
          <w:t xml:space="preserve">program </w:t>
        </w:r>
      </w:ins>
      <w:ins w:id="649" w:author="Jenni Abbott" w:date="2017-04-26T17:07:00Z">
        <w:r w:rsidR="00522790">
          <w:rPr>
            <w:rFonts w:ascii="Times New Roman" w:hAnsi="Times New Roman" w:cs="Times New Roman"/>
            <w:sz w:val="24"/>
            <w:szCs w:val="24"/>
          </w:rPr>
          <w:t xml:space="preserve">after advisory committee members identified the </w:t>
        </w:r>
      </w:ins>
      <w:ins w:id="650" w:author="Jenni Abbott" w:date="2017-04-26T17:09:00Z">
        <w:r w:rsidR="00522790">
          <w:rPr>
            <w:rFonts w:ascii="Times New Roman" w:hAnsi="Times New Roman" w:cs="Times New Roman"/>
            <w:sz w:val="24"/>
            <w:szCs w:val="24"/>
          </w:rPr>
          <w:t xml:space="preserve">critically needed </w:t>
        </w:r>
      </w:ins>
      <w:ins w:id="651" w:author="Jenni Abbott" w:date="2017-04-26T17:07:00Z">
        <w:r w:rsidR="00522790">
          <w:rPr>
            <w:rFonts w:ascii="Times New Roman" w:hAnsi="Times New Roman" w:cs="Times New Roman"/>
            <w:sz w:val="24"/>
            <w:szCs w:val="24"/>
          </w:rPr>
          <w:t xml:space="preserve">skills and knowledge </w:t>
        </w:r>
      </w:ins>
      <w:ins w:id="652" w:author="Jenni Abbott" w:date="2017-04-26T17:09:00Z">
        <w:r w:rsidR="00522790">
          <w:rPr>
            <w:rFonts w:ascii="Times New Roman" w:hAnsi="Times New Roman" w:cs="Times New Roman"/>
            <w:sz w:val="24"/>
            <w:szCs w:val="24"/>
          </w:rPr>
          <w:t xml:space="preserve">for </w:t>
        </w:r>
      </w:ins>
      <w:ins w:id="653" w:author="Jenni Abbott" w:date="2017-04-26T17:07:00Z">
        <w:r w:rsidR="00522790">
          <w:rPr>
            <w:rFonts w:ascii="Times New Roman" w:hAnsi="Times New Roman" w:cs="Times New Roman"/>
            <w:sz w:val="24"/>
            <w:szCs w:val="24"/>
          </w:rPr>
          <w:t>irrigation employees. (</w:t>
        </w:r>
        <w:r w:rsidR="00522790" w:rsidRPr="00522790">
          <w:rPr>
            <w:rFonts w:ascii="Times New Roman" w:hAnsi="Times New Roman" w:cs="Times New Roman"/>
            <w:sz w:val="24"/>
            <w:szCs w:val="24"/>
            <w:highlight w:val="yellow"/>
            <w:rPrChange w:id="654" w:author="Jenni Abbott" w:date="2017-04-26T17:09:00Z">
              <w:rPr>
                <w:rFonts w:ascii="Times New Roman" w:hAnsi="Times New Roman" w:cs="Times New Roman"/>
                <w:sz w:val="24"/>
                <w:szCs w:val="24"/>
              </w:rPr>
            </w:rPrChange>
          </w:rPr>
          <w:t>AG advisory committee notes)</w:t>
        </w:r>
      </w:ins>
    </w:p>
    <w:p w:rsidR="001321CE" w:rsidRDefault="001321CE" w:rsidP="001321CE">
      <w:pPr>
        <w:pStyle w:val="ListParagraph"/>
        <w:spacing w:after="0" w:line="240" w:lineRule="auto"/>
        <w:ind w:left="0"/>
        <w:rPr>
          <w:rFonts w:ascii="Times New Roman" w:eastAsia="Arial" w:hAnsi="Times New Roman" w:cs="Times New Roman"/>
          <w:color w:val="auto"/>
          <w:sz w:val="24"/>
          <w:szCs w:val="24"/>
        </w:rPr>
      </w:pPr>
    </w:p>
    <w:p w:rsidR="001321CE" w:rsidRPr="000F7649" w:rsidDel="00522790" w:rsidRDefault="001321CE" w:rsidP="001321CE">
      <w:pPr>
        <w:pStyle w:val="ListParagraph"/>
        <w:spacing w:after="0" w:line="240" w:lineRule="auto"/>
        <w:ind w:left="0"/>
        <w:rPr>
          <w:del w:id="655" w:author="Jenni Abbott" w:date="2017-04-26T17:07:00Z"/>
          <w:rFonts w:ascii="Times New Roman" w:eastAsia="Arial" w:hAnsi="Times New Roman" w:cs="Times New Roman"/>
          <w:color w:val="auto"/>
          <w:sz w:val="24"/>
          <w:szCs w:val="24"/>
        </w:rPr>
      </w:pPr>
    </w:p>
    <w:p w:rsidR="001321CE" w:rsidRDefault="001321CE" w:rsidP="001321CE">
      <w:pPr>
        <w:pStyle w:val="ListParagraph"/>
        <w:spacing w:after="0" w:line="240" w:lineRule="auto"/>
        <w:ind w:left="0"/>
        <w:rPr>
          <w:rFonts w:ascii="Times New Roman" w:eastAsia="Arial" w:hAnsi="Times New Roman" w:cs="Times New Roman"/>
          <w:sz w:val="24"/>
          <w:szCs w:val="24"/>
        </w:rPr>
      </w:pPr>
      <w:r w:rsidRPr="002D3233">
        <w:rPr>
          <w:rFonts w:ascii="Times New Roman" w:eastAsia="Arial" w:hAnsi="Times New Roman" w:cs="Times New Roman"/>
          <w:color w:val="auto"/>
          <w:sz w:val="24"/>
          <w:szCs w:val="24"/>
        </w:rPr>
        <w:t>Course and program improvement develop</w:t>
      </w:r>
      <w:r>
        <w:rPr>
          <w:rFonts w:ascii="Times New Roman" w:eastAsia="Arial" w:hAnsi="Times New Roman" w:cs="Times New Roman"/>
          <w:color w:val="auto"/>
          <w:sz w:val="24"/>
          <w:szCs w:val="24"/>
        </w:rPr>
        <w:t>s</w:t>
      </w:r>
      <w:r w:rsidRPr="002D3233">
        <w:rPr>
          <w:rFonts w:ascii="Times New Roman" w:eastAsia="Arial" w:hAnsi="Times New Roman" w:cs="Times New Roman"/>
          <w:color w:val="auto"/>
          <w:sz w:val="24"/>
          <w:szCs w:val="24"/>
        </w:rPr>
        <w:t xml:space="preserve"> through </w:t>
      </w:r>
      <w:del w:id="656" w:author="Jenni Abbott" w:date="2017-04-26T17:10:00Z">
        <w:r w:rsidRPr="002D3233" w:rsidDel="008F5C60">
          <w:rPr>
            <w:rFonts w:ascii="Times New Roman" w:eastAsia="Arial" w:hAnsi="Times New Roman" w:cs="Times New Roman"/>
            <w:color w:val="auto"/>
            <w:sz w:val="24"/>
            <w:szCs w:val="24"/>
          </w:rPr>
          <w:delText>several evaluation perspectives</w:delText>
        </w:r>
      </w:del>
      <w:ins w:id="657" w:author="Jenni Abbott" w:date="2017-04-26T17:10:00Z">
        <w:r w:rsidR="008F5C60">
          <w:rPr>
            <w:rFonts w:ascii="Times New Roman" w:eastAsia="Arial" w:hAnsi="Times New Roman" w:cs="Times New Roman"/>
            <w:color w:val="auto"/>
            <w:sz w:val="24"/>
            <w:szCs w:val="24"/>
          </w:rPr>
          <w:t>the assessment and review of student learning outcomes</w:t>
        </w:r>
      </w:ins>
      <w:r w:rsidRPr="002D3233">
        <w:rPr>
          <w:rFonts w:ascii="Times New Roman" w:eastAsia="Arial" w:hAnsi="Times New Roman" w:cs="Times New Roman"/>
          <w:color w:val="auto"/>
          <w:sz w:val="24"/>
          <w:szCs w:val="24"/>
        </w:rPr>
        <w:t>.</w:t>
      </w:r>
      <w:ins w:id="658" w:author="Jenni Abbott" w:date="2017-04-26T17:11:00Z">
        <w:r w:rsidR="008F5C60">
          <w:rPr>
            <w:rFonts w:ascii="Times New Roman" w:eastAsia="Arial" w:hAnsi="Times New Roman" w:cs="Times New Roman"/>
            <w:color w:val="auto"/>
            <w:sz w:val="24"/>
            <w:szCs w:val="24"/>
          </w:rPr>
          <w:t xml:space="preserve"> (</w:t>
        </w:r>
        <w:r w:rsidR="008F5C60" w:rsidRPr="008F5C60">
          <w:rPr>
            <w:rFonts w:ascii="Times New Roman" w:eastAsia="Arial" w:hAnsi="Times New Roman" w:cs="Times New Roman"/>
            <w:color w:val="auto"/>
            <w:sz w:val="24"/>
            <w:szCs w:val="24"/>
            <w:highlight w:val="yellow"/>
            <w:rPrChange w:id="659" w:author="Jenni Abbott" w:date="2017-04-26T17:11:00Z">
              <w:rPr>
                <w:rFonts w:ascii="Times New Roman" w:eastAsia="Arial" w:hAnsi="Times New Roman" w:cs="Times New Roman"/>
                <w:color w:val="auto"/>
                <w:sz w:val="24"/>
                <w:szCs w:val="24"/>
              </w:rPr>
            </w:rPrChange>
          </w:rPr>
          <w:t>examples of program improvement – Nita</w:t>
        </w:r>
        <w:r w:rsidR="008F5C60">
          <w:rPr>
            <w:rFonts w:ascii="Times New Roman" w:eastAsia="Arial" w:hAnsi="Times New Roman" w:cs="Times New Roman"/>
            <w:color w:val="auto"/>
            <w:sz w:val="24"/>
            <w:szCs w:val="24"/>
          </w:rPr>
          <w:t xml:space="preserve">) </w:t>
        </w:r>
      </w:ins>
      <w:r w:rsidRPr="002D3233">
        <w:rPr>
          <w:rFonts w:ascii="Times New Roman" w:eastAsia="Arial" w:hAnsi="Times New Roman" w:cs="Times New Roman"/>
          <w:color w:val="auto"/>
          <w:sz w:val="24"/>
          <w:szCs w:val="24"/>
        </w:rPr>
        <w:t xml:space="preserve"> </w:t>
      </w:r>
      <w:del w:id="660" w:author="Jenni Abbott" w:date="2017-04-26T17:11:00Z">
        <w:r w:rsidRPr="002D3233" w:rsidDel="008F5C60">
          <w:rPr>
            <w:rFonts w:ascii="Times New Roman" w:eastAsia="Arial" w:hAnsi="Times New Roman" w:cs="Times New Roman"/>
            <w:sz w:val="24"/>
            <w:szCs w:val="24"/>
          </w:rPr>
          <w:delText xml:space="preserve">MJC faculty are responsible for the development of curriculum, </w:delText>
        </w:r>
        <w:r w:rsidDel="008F5C60">
          <w:rPr>
            <w:rFonts w:ascii="Times New Roman" w:eastAsia="Arial" w:hAnsi="Times New Roman" w:cs="Times New Roman"/>
            <w:sz w:val="24"/>
            <w:szCs w:val="24"/>
          </w:rPr>
          <w:delText>which</w:delText>
        </w:r>
        <w:r w:rsidRPr="002D3233" w:rsidDel="008F5C60">
          <w:rPr>
            <w:rFonts w:ascii="Times New Roman" w:eastAsia="Arial" w:hAnsi="Times New Roman" w:cs="Times New Roman"/>
            <w:sz w:val="24"/>
            <w:szCs w:val="24"/>
          </w:rPr>
          <w:delText xml:space="preserve"> is approved by the Curriculum Committee and the Board of Trustees. </w:delText>
        </w:r>
        <w:r w:rsidRPr="002D3233" w:rsidDel="008F5C60">
          <w:rPr>
            <w:rFonts w:ascii="Times New Roman" w:eastAsia="Arial" w:hAnsi="Times New Roman" w:cs="Times New Roman"/>
            <w:color w:val="222222"/>
            <w:sz w:val="24"/>
            <w:szCs w:val="24"/>
            <w:highlight w:val="white"/>
          </w:rPr>
          <w:delText>(</w:delText>
        </w:r>
        <w:r w:rsidR="00F979C1" w:rsidDel="008F5C60">
          <w:fldChar w:fldCharType="begin"/>
        </w:r>
        <w:r w:rsidR="00F979C1" w:rsidDel="008F5C60">
          <w:delInstrText xml:space="preserve"> HYPERLINK "http://www.mjc.edu/governance/curriculum/" \h </w:delInstrText>
        </w:r>
        <w:r w:rsidR="00F979C1" w:rsidDel="008F5C60">
          <w:fldChar w:fldCharType="separate"/>
        </w:r>
        <w:r w:rsidRPr="008E33AB" w:rsidDel="008F5C60">
          <w:rPr>
            <w:rFonts w:ascii="Times New Roman" w:eastAsia="Arial" w:hAnsi="Times New Roman" w:cs="Times New Roman"/>
            <w:color w:val="1155CC"/>
            <w:sz w:val="24"/>
            <w:szCs w:val="24"/>
            <w:highlight w:val="yellow"/>
            <w:u w:val="single"/>
          </w:rPr>
          <w:delText>Curriculum Committee Website</w:delText>
        </w:r>
        <w:r w:rsidR="00F979C1" w:rsidDel="008F5C60">
          <w:rPr>
            <w:rFonts w:ascii="Times New Roman" w:eastAsia="Arial" w:hAnsi="Times New Roman" w:cs="Times New Roman"/>
            <w:color w:val="1155CC"/>
            <w:sz w:val="24"/>
            <w:szCs w:val="24"/>
            <w:highlight w:val="yellow"/>
            <w:u w:val="single"/>
          </w:rPr>
          <w:fldChar w:fldCharType="end"/>
        </w:r>
        <w:r w:rsidRPr="008E33AB" w:rsidDel="008F5C60">
          <w:rPr>
            <w:rFonts w:ascii="Times New Roman" w:eastAsia="Arial" w:hAnsi="Times New Roman" w:cs="Times New Roman"/>
            <w:color w:val="1155CC"/>
            <w:sz w:val="24"/>
            <w:szCs w:val="24"/>
            <w:highlight w:val="yellow"/>
            <w:u w:val="single"/>
          </w:rPr>
          <w:delText>;</w:delText>
        </w:r>
        <w:r w:rsidRPr="002D3233" w:rsidDel="008F5C60">
          <w:rPr>
            <w:rFonts w:ascii="Times New Roman" w:eastAsia="Arial" w:hAnsi="Times New Roman" w:cs="Times New Roman"/>
            <w:color w:val="1155CC"/>
            <w:sz w:val="24"/>
            <w:szCs w:val="24"/>
            <w:u w:val="single"/>
          </w:rPr>
          <w:delText xml:space="preserve"> </w:delText>
        </w:r>
        <w:r w:rsidRPr="002D3233" w:rsidDel="008F5C60">
          <w:rPr>
            <w:rFonts w:ascii="Times New Roman" w:eastAsia="Arial" w:hAnsi="Times New Roman" w:cs="Times New Roman"/>
            <w:color w:val="1155CC"/>
            <w:sz w:val="24"/>
            <w:szCs w:val="24"/>
            <w:highlight w:val="yellow"/>
            <w:u w:val="single"/>
          </w:rPr>
          <w:delText>BOT minutes w/curriculum approval</w:delText>
        </w:r>
        <w:r w:rsidRPr="002D3233" w:rsidDel="008F5C60">
          <w:rPr>
            <w:rFonts w:ascii="Times New Roman" w:eastAsia="Arial" w:hAnsi="Times New Roman" w:cs="Times New Roman"/>
            <w:sz w:val="24"/>
            <w:szCs w:val="24"/>
          </w:rPr>
          <w:delText xml:space="preserve">) </w:delText>
        </w:r>
      </w:del>
      <w:r w:rsidRPr="002D3233">
        <w:rPr>
          <w:rFonts w:ascii="Times New Roman" w:eastAsia="Arial" w:hAnsi="Times New Roman" w:cs="Times New Roman"/>
          <w:sz w:val="24"/>
          <w:szCs w:val="24"/>
        </w:rPr>
        <w:t>Program review, includ</w:t>
      </w:r>
      <w:r>
        <w:rPr>
          <w:rFonts w:ascii="Times New Roman" w:eastAsia="Arial" w:hAnsi="Times New Roman" w:cs="Times New Roman"/>
          <w:sz w:val="24"/>
          <w:szCs w:val="24"/>
        </w:rPr>
        <w:t>ing</w:t>
      </w:r>
      <w:r w:rsidRPr="002D3233">
        <w:rPr>
          <w:rFonts w:ascii="Times New Roman" w:eastAsia="Arial" w:hAnsi="Times New Roman" w:cs="Times New Roman"/>
          <w:sz w:val="24"/>
          <w:szCs w:val="24"/>
        </w:rPr>
        <w:t xml:space="preserve"> the regular assessment of all SLOs</w:t>
      </w:r>
      <w:del w:id="661" w:author="Jenni Abbott" w:date="2017-04-26T17:12:00Z">
        <w:r w:rsidRPr="002D3233" w:rsidDel="008F5C60">
          <w:rPr>
            <w:rFonts w:ascii="Times New Roman" w:eastAsia="Arial" w:hAnsi="Times New Roman" w:cs="Times New Roman"/>
            <w:sz w:val="24"/>
            <w:szCs w:val="24"/>
          </w:rPr>
          <w:delText>, informs the curriculum process. In</w:delText>
        </w:r>
        <w:r w:rsidDel="008F5C60">
          <w:rPr>
            <w:rFonts w:ascii="Times New Roman" w:eastAsia="Arial" w:hAnsi="Times New Roman" w:cs="Times New Roman"/>
            <w:sz w:val="24"/>
            <w:szCs w:val="24"/>
          </w:rPr>
          <w:delText xml:space="preserve"> program review,</w:delText>
        </w:r>
      </w:del>
      <w:ins w:id="662" w:author="Jenni Abbott" w:date="2017-04-26T17:12:00Z">
        <w:r w:rsidR="008F5C60">
          <w:rPr>
            <w:rFonts w:ascii="Times New Roman" w:eastAsia="Arial" w:hAnsi="Times New Roman" w:cs="Times New Roman"/>
            <w:sz w:val="24"/>
            <w:szCs w:val="24"/>
          </w:rPr>
          <w:t xml:space="preserve"> enables</w:t>
        </w:r>
      </w:ins>
      <w:r>
        <w:rPr>
          <w:rFonts w:ascii="Times New Roman" w:eastAsia="Arial" w:hAnsi="Times New Roman" w:cs="Times New Roman"/>
          <w:sz w:val="24"/>
          <w:szCs w:val="24"/>
        </w:rPr>
        <w:t xml:space="preserve"> departments </w:t>
      </w:r>
      <w:ins w:id="663" w:author="Jenni Abbott" w:date="2017-04-26T17:12:00Z">
        <w:r w:rsidR="008F5C60">
          <w:rPr>
            <w:rFonts w:ascii="Times New Roman" w:eastAsia="Arial" w:hAnsi="Times New Roman" w:cs="Times New Roman"/>
            <w:sz w:val="24"/>
            <w:szCs w:val="24"/>
          </w:rPr>
          <w:t xml:space="preserve">to </w:t>
        </w:r>
      </w:ins>
      <w:r>
        <w:rPr>
          <w:rFonts w:ascii="Times New Roman" w:eastAsia="Arial" w:hAnsi="Times New Roman" w:cs="Times New Roman"/>
          <w:sz w:val="24"/>
          <w:szCs w:val="24"/>
        </w:rPr>
        <w:t>analyze program, general education, and institutional learning outcomes; assess their curriculum review cycle; examine the demand for course offerings; investigate disaggregated student achievement data; and, construct action plans to improve student learning and completion</w:t>
      </w:r>
      <w:r w:rsidDel="00C47C7C">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highlight w:val="yellow"/>
        </w:rPr>
        <w:t>PR examples, SLOs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rPr>
        <w:t xml:space="preserve">As assessment processes have </w:t>
      </w:r>
      <w:del w:id="664" w:author="Jenni Abbott" w:date="2017-04-26T17:13:00Z">
        <w:r w:rsidRPr="003147F8" w:rsidDel="008F5C60">
          <w:rPr>
            <w:rFonts w:ascii="Times New Roman" w:eastAsia="Arial" w:hAnsi="Times New Roman" w:cs="Times New Roman"/>
            <w:sz w:val="24"/>
            <w:szCs w:val="24"/>
          </w:rPr>
          <w:delText>strengthened</w:delText>
        </w:r>
        <w:r w:rsidDel="008F5C60">
          <w:rPr>
            <w:rFonts w:ascii="Times New Roman" w:eastAsia="Arial" w:hAnsi="Times New Roman" w:cs="Times New Roman"/>
            <w:sz w:val="24"/>
            <w:szCs w:val="24"/>
          </w:rPr>
          <w:delText xml:space="preserve"> </w:delText>
        </w:r>
      </w:del>
      <w:ins w:id="665" w:author="Jenni Abbott" w:date="2017-04-26T17:13:00Z">
        <w:r w:rsidR="008F5C60">
          <w:rPr>
            <w:rFonts w:ascii="Times New Roman" w:eastAsia="Arial" w:hAnsi="Times New Roman" w:cs="Times New Roman"/>
            <w:sz w:val="24"/>
            <w:szCs w:val="24"/>
          </w:rPr>
          <w:t xml:space="preserve">improved </w:t>
        </w:r>
      </w:ins>
      <w:r>
        <w:rPr>
          <w:rFonts w:ascii="Times New Roman" w:eastAsia="Arial" w:hAnsi="Times New Roman" w:cs="Times New Roman"/>
          <w:sz w:val="24"/>
          <w:szCs w:val="24"/>
        </w:rPr>
        <w:t xml:space="preserve">across the college, a new two-year cycle </w:t>
      </w:r>
      <w:r w:rsidRPr="003147F8">
        <w:rPr>
          <w:rFonts w:ascii="Times New Roman" w:eastAsia="Arial" w:hAnsi="Times New Roman" w:cs="Times New Roman"/>
          <w:sz w:val="24"/>
          <w:szCs w:val="24"/>
        </w:rPr>
        <w:t>allows for two</w:t>
      </w:r>
      <w:r>
        <w:rPr>
          <w:rFonts w:ascii="Times New Roman" w:eastAsia="Arial" w:hAnsi="Times New Roman" w:cs="Times New Roman"/>
          <w:sz w:val="24"/>
          <w:szCs w:val="24"/>
        </w:rPr>
        <w:t xml:space="preserve"> full</w:t>
      </w:r>
      <w:r w:rsidRPr="003147F8">
        <w:rPr>
          <w:rFonts w:ascii="Times New Roman" w:eastAsia="Arial" w:hAnsi="Times New Roman" w:cs="Times New Roman"/>
          <w:sz w:val="24"/>
          <w:szCs w:val="24"/>
        </w:rPr>
        <w:t xml:space="preserve"> iterations of </w:t>
      </w:r>
      <w:r>
        <w:rPr>
          <w:rFonts w:ascii="Times New Roman" w:eastAsia="Arial" w:hAnsi="Times New Roman" w:cs="Times New Roman"/>
          <w:sz w:val="24"/>
          <w:szCs w:val="24"/>
        </w:rPr>
        <w:t xml:space="preserve">learning outcomes </w:t>
      </w:r>
      <w:r w:rsidRPr="003147F8">
        <w:rPr>
          <w:rFonts w:ascii="Times New Roman" w:eastAsia="Arial" w:hAnsi="Times New Roman" w:cs="Times New Roman"/>
          <w:sz w:val="24"/>
          <w:szCs w:val="24"/>
        </w:rPr>
        <w:t xml:space="preserve">assessment and program review to inform </w:t>
      </w:r>
      <w:r>
        <w:rPr>
          <w:rFonts w:ascii="Times New Roman" w:eastAsia="Arial" w:hAnsi="Times New Roman" w:cs="Times New Roman"/>
          <w:sz w:val="24"/>
          <w:szCs w:val="24"/>
        </w:rPr>
        <w:t>each department’s</w:t>
      </w:r>
      <w:r w:rsidRPr="003147F8">
        <w:rPr>
          <w:rFonts w:ascii="Times New Roman" w:eastAsia="Arial" w:hAnsi="Times New Roman" w:cs="Times New Roman"/>
          <w:sz w:val="24"/>
          <w:szCs w:val="24"/>
        </w:rPr>
        <w:t xml:space="preserve"> five-year curricul</w:t>
      </w:r>
      <w:r>
        <w:rPr>
          <w:rFonts w:ascii="Times New Roman" w:eastAsia="Arial" w:hAnsi="Times New Roman" w:cs="Times New Roman"/>
          <w:sz w:val="24"/>
          <w:szCs w:val="24"/>
        </w:rPr>
        <w:t>ar</w:t>
      </w:r>
      <w:r w:rsidRPr="003147F8">
        <w:rPr>
          <w:rFonts w:ascii="Times New Roman" w:eastAsia="Arial" w:hAnsi="Times New Roman" w:cs="Times New Roman"/>
          <w:sz w:val="24"/>
          <w:szCs w:val="24"/>
        </w:rPr>
        <w:t xml:space="preserve"> update. (</w:t>
      </w:r>
      <w:r w:rsidRPr="003147F8">
        <w:rPr>
          <w:rFonts w:ascii="Times New Roman" w:eastAsia="Arial" w:hAnsi="Times New Roman" w:cs="Times New Roman"/>
          <w:sz w:val="24"/>
          <w:szCs w:val="24"/>
          <w:highlight w:val="yellow"/>
        </w:rPr>
        <w:t>OAW website with cycle updates NITA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insert cycle visual, Senate and College Council minutes</w:t>
      </w:r>
      <w:r w:rsidRPr="003147F8">
        <w:rPr>
          <w:rFonts w:ascii="Times New Roman" w:eastAsia="Arial" w:hAnsi="Times New Roman" w:cs="Times New Roman"/>
          <w:sz w:val="24"/>
          <w:szCs w:val="24"/>
        </w:rPr>
        <w:t xml:space="preserve">) </w:t>
      </w:r>
    </w:p>
    <w:p w:rsidR="001321CE" w:rsidRDefault="001321CE" w:rsidP="001321CE">
      <w:pPr>
        <w:pStyle w:val="ListParagraph"/>
        <w:spacing w:after="0" w:line="240" w:lineRule="auto"/>
        <w:ind w:left="0"/>
        <w:rPr>
          <w:rFonts w:ascii="Times New Roman" w:eastAsia="Arial" w:hAnsi="Times New Roman" w:cs="Times New Roman"/>
          <w:sz w:val="24"/>
          <w:szCs w:val="24"/>
        </w:rPr>
      </w:pPr>
    </w:p>
    <w:p w:rsidR="001321CE" w:rsidRPr="00CB2D0C" w:rsidRDefault="001321CE" w:rsidP="001321CE">
      <w:pPr>
        <w:spacing w:after="0" w:line="240" w:lineRule="auto"/>
        <w:rPr>
          <w:rFonts w:ascii="Times New Roman" w:eastAsia="Arial" w:hAnsi="Times New Roman" w:cs="Times New Roman"/>
          <w:strike/>
          <w:color w:val="auto"/>
          <w:sz w:val="24"/>
          <w:szCs w:val="24"/>
        </w:rPr>
      </w:pPr>
      <w:r w:rsidRPr="000F7649">
        <w:rPr>
          <w:rFonts w:ascii="Times New Roman" w:eastAsia="Arial" w:hAnsi="Times New Roman" w:cs="Times New Roman"/>
          <w:sz w:val="24"/>
          <w:szCs w:val="24"/>
        </w:rPr>
        <w:t xml:space="preserve">Beyond program review, </w:t>
      </w:r>
      <w:r w:rsidRPr="000F7649">
        <w:rPr>
          <w:rFonts w:ascii="Times New Roman" w:eastAsia="Arial" w:hAnsi="Times New Roman" w:cs="Times New Roman"/>
          <w:color w:val="auto"/>
          <w:sz w:val="24"/>
          <w:szCs w:val="24"/>
        </w:rPr>
        <w:t>CTE faculty work closely with recommendations from advisory committees in order to maintain course and program currency and relevance. (</w:t>
      </w:r>
      <w:r w:rsidRPr="000F7649">
        <w:rPr>
          <w:rFonts w:ascii="Times New Roman" w:eastAsia="Arial" w:hAnsi="Times New Roman" w:cs="Times New Roman"/>
          <w:color w:val="auto"/>
          <w:sz w:val="24"/>
          <w:szCs w:val="24"/>
          <w:highlight w:val="yellow"/>
        </w:rPr>
        <w:t>Advisory Committee minutes)</w:t>
      </w:r>
      <w:r w:rsidRPr="000F7649">
        <w:rPr>
          <w:rFonts w:ascii="Times New Roman" w:eastAsia="Arial" w:hAnsi="Times New Roman" w:cs="Times New Roman"/>
          <w:color w:val="auto"/>
          <w:sz w:val="24"/>
          <w:szCs w:val="24"/>
        </w:rPr>
        <w:t xml:space="preserve"> CTE courses and programs are also reviewed and endorsed by faculty from fifteen neighboring community colleges in the Central Valley through the Central Region Consortium curriculum review process. (</w:t>
      </w:r>
      <w:hyperlink r:id="rId51" w:history="1">
        <w:r w:rsidRPr="008E33AB">
          <w:rPr>
            <w:rStyle w:val="Hyperlink"/>
            <w:rFonts w:ascii="Times New Roman" w:hAnsi="Times New Roman" w:cs="Times New Roman"/>
            <w:sz w:val="24"/>
            <w:szCs w:val="24"/>
            <w:highlight w:val="yellow"/>
          </w:rPr>
          <w:t>http://crconsortium.com/2016-2017-endorsed-programs/</w:t>
        </w:r>
        <w:r w:rsidRPr="008E33AB">
          <w:rPr>
            <w:rStyle w:val="Hyperlink"/>
            <w:highlight w:val="yellow"/>
          </w:rPr>
          <w:t>)</w:t>
        </w:r>
      </w:hyperlink>
      <w:r w:rsidRPr="00BF7537">
        <w:rPr>
          <w:rFonts w:ascii="Times New Roman" w:hAnsi="Times New Roman" w:cs="Times New Roman"/>
          <w:sz w:val="24"/>
          <w:szCs w:val="24"/>
        </w:rPr>
        <w:t xml:space="preserve"> </w:t>
      </w:r>
      <w:r w:rsidRPr="008E33AB">
        <w:rPr>
          <w:rFonts w:ascii="Times New Roman" w:eastAsia="Arial" w:hAnsi="Times New Roman" w:cs="Times New Roman"/>
          <w:color w:val="auto"/>
          <w:sz w:val="24"/>
          <w:szCs w:val="24"/>
        </w:rPr>
        <w:t>CTE programs improve programs in response to feedback from advisory committees regarding current industry needs. (</w:t>
      </w:r>
      <w:r w:rsidRPr="008E33AB">
        <w:rPr>
          <w:rFonts w:ascii="Times New Roman" w:eastAsia="Arial" w:hAnsi="Times New Roman" w:cs="Times New Roman"/>
          <w:color w:val="auto"/>
          <w:sz w:val="24"/>
          <w:szCs w:val="24"/>
          <w:highlight w:val="yellow"/>
        </w:rPr>
        <w:t>Ag Irrigation Advisory Committee notes; Respiratory Care Advisory Committee notes; Logistics Advisory Committee notes</w:t>
      </w:r>
      <w:r w:rsidRPr="008E33AB">
        <w:rPr>
          <w:rFonts w:ascii="Times New Roman" w:eastAsia="Arial" w:hAnsi="Times New Roman" w:cs="Times New Roman"/>
          <w:color w:val="auto"/>
          <w:sz w:val="24"/>
          <w:szCs w:val="24"/>
        </w:rPr>
        <w:t>)</w:t>
      </w:r>
    </w:p>
    <w:p w:rsidR="001321CE" w:rsidRPr="008E33AB" w:rsidRDefault="001321CE" w:rsidP="001321CE">
      <w:pPr>
        <w:pStyle w:val="ListParagraph"/>
        <w:spacing w:after="0" w:line="240" w:lineRule="auto"/>
        <w:ind w:left="0"/>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provides a systematic and regular review of its instructional and student support services. </w:t>
      </w:r>
      <w:r w:rsidRPr="00E4296A">
        <w:rPr>
          <w:rFonts w:ascii="Times New Roman" w:eastAsia="Arial" w:hAnsi="Times New Roman" w:cs="Times New Roman"/>
          <w:sz w:val="24"/>
          <w:szCs w:val="24"/>
        </w:rPr>
        <w:t xml:space="preserve">Modesto Junior College’s Student Services Program Review Data is available on the </w:t>
      </w:r>
      <w:r>
        <w:rPr>
          <w:rFonts w:ascii="Times New Roman" w:eastAsia="Arial" w:hAnsi="Times New Roman" w:cs="Times New Roman"/>
          <w:sz w:val="24"/>
          <w:szCs w:val="24"/>
        </w:rPr>
        <w:t>R</w:t>
      </w:r>
      <w:r w:rsidRPr="00E4296A">
        <w:rPr>
          <w:rFonts w:ascii="Times New Roman" w:eastAsia="Arial" w:hAnsi="Times New Roman" w:cs="Times New Roman"/>
          <w:sz w:val="24"/>
          <w:szCs w:val="24"/>
        </w:rPr>
        <w:t>esearch and Planning Website. (</w:t>
      </w:r>
      <w:hyperlink r:id="rId52">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 xml:space="preserve">) Student Services follows a </w:t>
      </w:r>
      <w:r>
        <w:rPr>
          <w:rFonts w:ascii="Times New Roman" w:eastAsia="Arial" w:hAnsi="Times New Roman" w:cs="Times New Roman"/>
          <w:sz w:val="24"/>
          <w:szCs w:val="24"/>
        </w:rPr>
        <w:t>two</w:t>
      </w:r>
      <w:r w:rsidRPr="00E4296A">
        <w:rPr>
          <w:rFonts w:ascii="Times New Roman" w:eastAsia="Arial" w:hAnsi="Times New Roman" w:cs="Times New Roman"/>
          <w:sz w:val="24"/>
          <w:szCs w:val="24"/>
        </w:rPr>
        <w:t>-year review cycle</w:t>
      </w:r>
      <w:r>
        <w:rPr>
          <w:rFonts w:ascii="Times New Roman" w:eastAsia="Arial" w:hAnsi="Times New Roman" w:cs="Times New Roman"/>
          <w:sz w:val="24"/>
          <w:szCs w:val="24"/>
        </w:rPr>
        <w:t>, similar to instruction program review,</w:t>
      </w:r>
      <w:r w:rsidRPr="00E4296A">
        <w:rPr>
          <w:rFonts w:ascii="Times New Roman" w:eastAsia="Arial" w:hAnsi="Times New Roman" w:cs="Times New Roman"/>
          <w:sz w:val="24"/>
          <w:szCs w:val="24"/>
        </w:rPr>
        <w:t xml:space="preserve"> and includes </w:t>
      </w:r>
      <w:r>
        <w:rPr>
          <w:rFonts w:ascii="Times New Roman" w:eastAsia="Arial" w:hAnsi="Times New Roman" w:cs="Times New Roman"/>
          <w:sz w:val="24"/>
          <w:szCs w:val="24"/>
        </w:rPr>
        <w:t xml:space="preserve">student support and service area outcomes </w:t>
      </w:r>
      <w:r w:rsidRPr="00E4296A">
        <w:rPr>
          <w:rFonts w:ascii="Times New Roman" w:eastAsia="Arial" w:hAnsi="Times New Roman" w:cs="Times New Roman"/>
          <w:sz w:val="24"/>
          <w:szCs w:val="24"/>
        </w:rPr>
        <w:t xml:space="preserve">assessment results in </w:t>
      </w:r>
      <w:r>
        <w:rPr>
          <w:rFonts w:ascii="Times New Roman" w:eastAsia="Arial" w:hAnsi="Times New Roman" w:cs="Times New Roman"/>
          <w:sz w:val="24"/>
          <w:szCs w:val="24"/>
        </w:rPr>
        <w:t xml:space="preserve">each </w:t>
      </w:r>
      <w:r w:rsidRPr="00E4296A">
        <w:rPr>
          <w:rFonts w:ascii="Times New Roman" w:eastAsia="Arial" w:hAnsi="Times New Roman" w:cs="Times New Roman"/>
          <w:sz w:val="24"/>
          <w:szCs w:val="24"/>
        </w:rPr>
        <w:t>program review. (</w:t>
      </w:r>
      <w:hyperlink r:id="rId53">
        <w:r w:rsidRPr="00E4296A">
          <w:rPr>
            <w:rFonts w:ascii="Times New Roman" w:eastAsia="Arial" w:hAnsi="Times New Roman" w:cs="Times New Roman"/>
            <w:color w:val="1155CC"/>
            <w:sz w:val="24"/>
            <w:szCs w:val="24"/>
            <w:u w:val="single"/>
          </w:rPr>
          <w:t>Student Services Assessment Matrix 2013-2015</w:t>
        </w:r>
      </w:hyperlink>
      <w:r>
        <w:rPr>
          <w:rFonts w:ascii="Times New Roman" w:eastAsia="Arial" w:hAnsi="Times New Roman" w:cs="Times New Roman"/>
          <w:color w:val="1155CC"/>
          <w:sz w:val="24"/>
          <w:szCs w:val="24"/>
          <w:u w:val="single"/>
        </w:rPr>
        <w:t>; new matrix</w:t>
      </w:r>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sz w:val="24"/>
          <w:szCs w:val="24"/>
        </w:rPr>
        <w:t>The following student services programs have program reviews and assessment data posted publicly:</w:t>
      </w:r>
      <w:r>
        <w:rPr>
          <w:rFonts w:ascii="Times New Roman" w:eastAsia="Arial" w:hAnsi="Times New Roman" w:cs="Times New Roman"/>
          <w:sz w:val="24"/>
          <w:szCs w:val="24"/>
        </w:rPr>
        <w:t xml:space="preserve"> </w:t>
      </w:r>
    </w:p>
    <w:p w:rsidR="001321CE" w:rsidRPr="00E4296A" w:rsidRDefault="001321CE" w:rsidP="001321CE">
      <w:pPr>
        <w:spacing w:after="0" w:line="240" w:lineRule="auto"/>
        <w:rPr>
          <w:rFonts w:ascii="Times New Roman" w:eastAsia="Times New Roman" w:hAnsi="Times New Roman" w:cs="Times New Roman"/>
          <w:sz w:val="24"/>
          <w:szCs w:val="24"/>
        </w:rPr>
      </w:pPr>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54">
        <w:r w:rsidR="001321CE" w:rsidRPr="00E4296A">
          <w:rPr>
            <w:rFonts w:ascii="Times New Roman" w:eastAsia="Arial" w:hAnsi="Times New Roman" w:cs="Times New Roman"/>
            <w:color w:val="0C1C8C"/>
            <w:sz w:val="24"/>
            <w:szCs w:val="24"/>
            <w:highlight w:val="white"/>
            <w:u w:val="single"/>
          </w:rPr>
          <w:t>CalWorks</w:t>
        </w:r>
      </w:hyperlink>
      <w:hyperlink r:id="rId55"/>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56">
        <w:r w:rsidR="001321CE" w:rsidRPr="00E4296A">
          <w:rPr>
            <w:rFonts w:ascii="Times New Roman" w:eastAsia="Arial" w:hAnsi="Times New Roman" w:cs="Times New Roman"/>
            <w:color w:val="0C1C8C"/>
            <w:sz w:val="24"/>
            <w:szCs w:val="24"/>
            <w:highlight w:val="white"/>
            <w:u w:val="single"/>
          </w:rPr>
          <w:t>Career Development and Transfer Center</w:t>
        </w:r>
      </w:hyperlink>
      <w:hyperlink r:id="rId57"/>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58">
        <w:r w:rsidR="001321CE" w:rsidRPr="00E4296A">
          <w:rPr>
            <w:rFonts w:ascii="Times New Roman" w:eastAsia="Arial" w:hAnsi="Times New Roman" w:cs="Times New Roman"/>
            <w:color w:val="0C1C8C"/>
            <w:sz w:val="24"/>
            <w:szCs w:val="24"/>
            <w:highlight w:val="white"/>
            <w:u w:val="single"/>
          </w:rPr>
          <w:t>Counseling</w:t>
        </w:r>
      </w:hyperlink>
      <w:hyperlink r:id="rId59"/>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0">
        <w:r w:rsidR="001321CE" w:rsidRPr="00E4296A">
          <w:rPr>
            <w:rFonts w:ascii="Times New Roman" w:eastAsia="Arial" w:hAnsi="Times New Roman" w:cs="Times New Roman"/>
            <w:color w:val="0C1C8C"/>
            <w:sz w:val="24"/>
            <w:szCs w:val="24"/>
            <w:highlight w:val="white"/>
            <w:u w:val="single"/>
          </w:rPr>
          <w:t>Disabled Student Programs (DSPS)</w:t>
        </w:r>
      </w:hyperlink>
      <w:hyperlink r:id="rId61"/>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2">
        <w:r w:rsidR="001321CE" w:rsidRPr="00E4296A">
          <w:rPr>
            <w:rFonts w:ascii="Times New Roman" w:eastAsia="Arial" w:hAnsi="Times New Roman" w:cs="Times New Roman"/>
            <w:color w:val="0C1C8C"/>
            <w:sz w:val="24"/>
            <w:szCs w:val="24"/>
            <w:highlight w:val="white"/>
            <w:u w:val="single"/>
          </w:rPr>
          <w:t>Enrollment Services</w:t>
        </w:r>
      </w:hyperlink>
      <w:hyperlink r:id="rId63"/>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4">
        <w:r w:rsidR="001321CE" w:rsidRPr="00E4296A">
          <w:rPr>
            <w:rFonts w:ascii="Times New Roman" w:eastAsia="Arial" w:hAnsi="Times New Roman" w:cs="Times New Roman"/>
            <w:color w:val="0C1C8C"/>
            <w:sz w:val="24"/>
            <w:szCs w:val="24"/>
            <w:highlight w:val="white"/>
            <w:u w:val="single"/>
          </w:rPr>
          <w:t>EOPS (Extended Opportunity Programs &amp; Services)</w:t>
        </w:r>
      </w:hyperlink>
      <w:hyperlink r:id="rId65"/>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6">
        <w:r w:rsidR="001321CE" w:rsidRPr="00E4296A">
          <w:rPr>
            <w:rFonts w:ascii="Times New Roman" w:eastAsia="Arial" w:hAnsi="Times New Roman" w:cs="Times New Roman"/>
            <w:color w:val="0C1C8C"/>
            <w:sz w:val="24"/>
            <w:szCs w:val="24"/>
            <w:highlight w:val="white"/>
            <w:u w:val="single"/>
          </w:rPr>
          <w:t>Health Services</w:t>
        </w:r>
      </w:hyperlink>
      <w:hyperlink r:id="rId67"/>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8">
        <w:r w:rsidR="001321CE" w:rsidRPr="00E4296A">
          <w:rPr>
            <w:rFonts w:ascii="Times New Roman" w:eastAsia="Arial" w:hAnsi="Times New Roman" w:cs="Times New Roman"/>
            <w:color w:val="0C1C8C"/>
            <w:sz w:val="24"/>
            <w:szCs w:val="24"/>
            <w:highlight w:val="white"/>
            <w:u w:val="single"/>
          </w:rPr>
          <w:t>International Student Services</w:t>
        </w:r>
      </w:hyperlink>
      <w:hyperlink r:id="rId69"/>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0">
        <w:r w:rsidR="001321CE" w:rsidRPr="00E4296A">
          <w:rPr>
            <w:rFonts w:ascii="Times New Roman" w:eastAsia="Arial" w:hAnsi="Times New Roman" w:cs="Times New Roman"/>
            <w:color w:val="0C1C8C"/>
            <w:sz w:val="24"/>
            <w:szCs w:val="24"/>
            <w:highlight w:val="white"/>
            <w:u w:val="single"/>
          </w:rPr>
          <w:t>Library &amp; Learning Centers</w:t>
        </w:r>
      </w:hyperlink>
      <w:hyperlink r:id="rId71"/>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2">
        <w:r w:rsidR="001321CE" w:rsidRPr="00E4296A">
          <w:rPr>
            <w:rFonts w:ascii="Times New Roman" w:eastAsia="Arial" w:hAnsi="Times New Roman" w:cs="Times New Roman"/>
            <w:color w:val="0C1C8C"/>
            <w:sz w:val="24"/>
            <w:szCs w:val="24"/>
            <w:highlight w:val="white"/>
            <w:u w:val="single"/>
          </w:rPr>
          <w:t>Student Development &amp; Campus Life</w:t>
        </w:r>
      </w:hyperlink>
      <w:hyperlink r:id="rId73"/>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4">
        <w:r w:rsidR="001321CE" w:rsidRPr="00E4296A">
          <w:rPr>
            <w:rFonts w:ascii="Times New Roman" w:eastAsia="Arial" w:hAnsi="Times New Roman" w:cs="Times New Roman"/>
            <w:color w:val="0C1C8C"/>
            <w:sz w:val="24"/>
            <w:szCs w:val="24"/>
            <w:highlight w:val="white"/>
            <w:u w:val="single"/>
          </w:rPr>
          <w:t>Student Financial Services</w:t>
        </w:r>
      </w:hyperlink>
      <w:hyperlink r:id="rId75"/>
    </w:p>
    <w:p w:rsidR="001321CE" w:rsidRPr="00E4296A" w:rsidRDefault="00F979C1"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6">
        <w:r w:rsidR="001321CE" w:rsidRPr="00E4296A">
          <w:rPr>
            <w:rFonts w:ascii="Times New Roman" w:eastAsia="Arial" w:hAnsi="Times New Roman" w:cs="Times New Roman"/>
            <w:color w:val="0C1C8C"/>
            <w:sz w:val="24"/>
            <w:szCs w:val="24"/>
            <w:highlight w:val="white"/>
            <w:u w:val="single"/>
          </w:rPr>
          <w:t>TRIO</w:t>
        </w:r>
      </w:hyperlink>
      <w:hyperlink r:id="rId77"/>
    </w:p>
    <w:p w:rsidR="001321CE" w:rsidRPr="003147F8"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r w:rsidRPr="00E4296A">
        <w:rPr>
          <w:rFonts w:ascii="Times New Roman" w:eastAsia="Arial" w:hAnsi="Times New Roman" w:cs="Times New Roman"/>
          <w:color w:val="222222"/>
          <w:sz w:val="24"/>
          <w:szCs w:val="24"/>
          <w:highlight w:val="white"/>
        </w:rPr>
        <w:t>Veterans Services</w:t>
      </w:r>
      <w:r>
        <w:rPr>
          <w:rFonts w:ascii="Times New Roman" w:eastAsia="Arial" w:hAnsi="Times New Roman" w:cs="Times New Roman"/>
          <w:color w:val="222222"/>
          <w:sz w:val="24"/>
          <w:szCs w:val="24"/>
        </w:rPr>
        <w:t xml:space="preserve"> </w:t>
      </w:r>
      <w:r w:rsidRPr="003147F8">
        <w:rPr>
          <w:rFonts w:ascii="Times New Roman" w:eastAsia="Arial" w:hAnsi="Times New Roman" w:cs="Times New Roman"/>
          <w:color w:val="222222"/>
          <w:sz w:val="24"/>
          <w:szCs w:val="24"/>
          <w:highlight w:val="yellow"/>
        </w:rPr>
        <w:t>(need link)</w:t>
      </w:r>
    </w:p>
    <w:p w:rsidR="001321CE" w:rsidRDefault="001321CE" w:rsidP="001321CE">
      <w:pPr>
        <w:spacing w:after="0" w:line="240" w:lineRule="auto"/>
        <w:rPr>
          <w:rFonts w:ascii="Times New Roman" w:eastAsia="Arial" w:hAnsi="Times New Roman" w:cs="Times New Roman"/>
          <w:color w:val="222222"/>
          <w:sz w:val="24"/>
          <w:szCs w:val="24"/>
          <w:highlight w:val="white"/>
        </w:rPr>
      </w:pPr>
    </w:p>
    <w:p w:rsidR="001321CE" w:rsidRDefault="001321CE" w:rsidP="001321CE">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sidRPr="00F37DBD">
        <w:rPr>
          <w:rFonts w:ascii="Times New Roman" w:eastAsia="Arial" w:hAnsi="Times New Roman" w:cs="Times New Roman"/>
          <w:color w:val="00B0F0"/>
          <w:sz w:val="24"/>
          <w:szCs w:val="24"/>
          <w:highlight w:val="white"/>
        </w:rPr>
        <w:t>Student learning outcomes for upper division baccalaureate courses reflect higher levels of depth and rigor generally accepted in higher education.</w:t>
      </w:r>
    </w:p>
    <w:p w:rsidR="001321CE" w:rsidRPr="00F37DBD" w:rsidRDefault="001321CE" w:rsidP="001321CE">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Pr>
          <w:rFonts w:ascii="Times New Roman" w:eastAsia="Arial" w:hAnsi="Times New Roman" w:cs="Times New Roman"/>
          <w:color w:val="00B0F0"/>
          <w:sz w:val="24"/>
          <w:szCs w:val="24"/>
          <w:highlight w:val="white"/>
        </w:rPr>
        <w:lastRenderedPageBreak/>
        <w:t>Assessment must be accurate and distinguish the baccalaureate degree outcomes from those of other programs.</w:t>
      </w:r>
    </w:p>
    <w:p w:rsidR="001321CE" w:rsidRPr="00E4296A" w:rsidRDefault="001321CE" w:rsidP="001321CE">
      <w:pPr>
        <w:spacing w:after="0" w:line="240" w:lineRule="auto"/>
        <w:rPr>
          <w:rFonts w:ascii="Times New Roman" w:eastAsia="Arial" w:hAnsi="Times New Roman" w:cs="Times New Roman"/>
          <w:sz w:val="24"/>
          <w:szCs w:val="24"/>
        </w:rPr>
      </w:pPr>
    </w:p>
    <w:p w:rsidR="001321CE" w:rsidRPr="00E4296A" w:rsidRDefault="008A543F"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Faculty developed t</w:t>
      </w:r>
      <w:r w:rsidR="001321CE" w:rsidRPr="00E4296A">
        <w:rPr>
          <w:rFonts w:ascii="Times New Roman" w:eastAsia="Arial" w:hAnsi="Times New Roman" w:cs="Times New Roman"/>
          <w:sz w:val="24"/>
          <w:szCs w:val="24"/>
        </w:rPr>
        <w:t xml:space="preserve">he Baccalaureate </w:t>
      </w:r>
      <w:r w:rsidR="001321CE">
        <w:rPr>
          <w:rFonts w:ascii="Times New Roman" w:eastAsia="Arial" w:hAnsi="Times New Roman" w:cs="Times New Roman"/>
          <w:sz w:val="24"/>
          <w:szCs w:val="24"/>
        </w:rPr>
        <w:t>D</w:t>
      </w:r>
      <w:r w:rsidR="001321CE" w:rsidRPr="00E4296A">
        <w:rPr>
          <w:rFonts w:ascii="Times New Roman" w:eastAsia="Arial" w:hAnsi="Times New Roman" w:cs="Times New Roman"/>
          <w:sz w:val="24"/>
          <w:szCs w:val="24"/>
        </w:rPr>
        <w:t>egree</w:t>
      </w:r>
      <w:r w:rsidR="001321CE">
        <w:rPr>
          <w:rFonts w:ascii="Times New Roman" w:eastAsia="Arial" w:hAnsi="Times New Roman" w:cs="Times New Roman"/>
          <w:sz w:val="24"/>
          <w:szCs w:val="24"/>
        </w:rPr>
        <w:t xml:space="preserve"> in Respiratory Care curriculum to reflect higher levels of depth and rigor for upper division courses</w:t>
      </w:r>
      <w:r w:rsidR="001321CE" w:rsidRPr="00E4296A">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Faculty workgroups engaged in multiple discussions regarding rigor, content, advising and support mechanisms, and student learning outcomes</w:t>
      </w:r>
      <w:r>
        <w:rPr>
          <w:rFonts w:ascii="Times New Roman" w:eastAsia="Arial" w:hAnsi="Times New Roman" w:cs="Times New Roman"/>
          <w:sz w:val="24"/>
          <w:szCs w:val="24"/>
        </w:rPr>
        <w:t xml:space="preserve"> that appropriately supported upper division coursework</w:t>
      </w:r>
      <w:r w:rsidR="001321CE">
        <w:rPr>
          <w:rFonts w:ascii="Times New Roman" w:eastAsia="Arial" w:hAnsi="Times New Roman" w:cs="Times New Roman"/>
          <w:sz w:val="24"/>
          <w:szCs w:val="24"/>
        </w:rPr>
        <w:t>. College faculty</w:t>
      </w:r>
      <w:r w:rsidR="001321CE" w:rsidRPr="00E4296A">
        <w:rPr>
          <w:rFonts w:ascii="Times New Roman" w:eastAsia="Arial" w:hAnsi="Times New Roman" w:cs="Times New Roman"/>
          <w:sz w:val="24"/>
          <w:szCs w:val="24"/>
        </w:rPr>
        <w:t xml:space="preserve"> developed CLOs around upper division respiratory care and general education courses</w:t>
      </w:r>
      <w:r w:rsidR="001321CE">
        <w:rPr>
          <w:rFonts w:ascii="Times New Roman" w:eastAsia="Arial" w:hAnsi="Times New Roman" w:cs="Times New Roman"/>
          <w:sz w:val="24"/>
          <w:szCs w:val="24"/>
        </w:rPr>
        <w:t>, appropriate to the skills and knowledge needed to earn a bachelor’s degree. Program Learning Outcomes (PLOs) also reflect the attainment of higher skills and knowledge. (</w:t>
      </w:r>
      <w:r w:rsidR="001321CE" w:rsidRPr="003147F8">
        <w:rPr>
          <w:rFonts w:ascii="Times New Roman" w:eastAsia="Arial" w:hAnsi="Times New Roman" w:cs="Times New Roman"/>
          <w:sz w:val="24"/>
          <w:szCs w:val="24"/>
          <w:highlight w:val="yellow"/>
        </w:rPr>
        <w:t>PLOs on Curricunet</w:t>
      </w:r>
      <w:r w:rsidR="001321CE">
        <w:rPr>
          <w:rFonts w:ascii="Times New Roman" w:eastAsia="Arial" w:hAnsi="Times New Roman" w:cs="Times New Roman"/>
          <w:sz w:val="24"/>
          <w:szCs w:val="24"/>
        </w:rPr>
        <w:t xml:space="preserve">) The courses and program were </w:t>
      </w:r>
      <w:r w:rsidR="001321CE" w:rsidRPr="00E4296A">
        <w:rPr>
          <w:rFonts w:ascii="Times New Roman" w:eastAsia="Arial" w:hAnsi="Times New Roman" w:cs="Times New Roman"/>
          <w:sz w:val="24"/>
          <w:szCs w:val="24"/>
        </w:rPr>
        <w:t>approved locally</w:t>
      </w:r>
      <w:r w:rsidR="001321CE">
        <w:rPr>
          <w:rFonts w:ascii="Times New Roman" w:eastAsia="Arial" w:hAnsi="Times New Roman" w:cs="Times New Roman"/>
          <w:sz w:val="24"/>
          <w:szCs w:val="24"/>
        </w:rPr>
        <w:t>, by the Central Region Consortium,</w:t>
      </w:r>
      <w:r w:rsidR="001321CE" w:rsidRPr="00E4296A">
        <w:rPr>
          <w:rFonts w:ascii="Times New Roman" w:eastAsia="Arial" w:hAnsi="Times New Roman" w:cs="Times New Roman"/>
          <w:sz w:val="24"/>
          <w:szCs w:val="24"/>
        </w:rPr>
        <w:t xml:space="preserve"> and by the state chancellor's office. </w:t>
      </w:r>
      <w:r w:rsidR="001321CE" w:rsidRPr="003147F8">
        <w:rPr>
          <w:rFonts w:ascii="Times New Roman" w:eastAsia="Arial" w:hAnsi="Times New Roman" w:cs="Times New Roman"/>
          <w:sz w:val="24"/>
          <w:szCs w:val="24"/>
          <w:highlight w:val="yellow"/>
        </w:rPr>
        <w:t xml:space="preserve">(Curriculum Committee minutes; </w:t>
      </w:r>
      <w:r w:rsidR="001321CE">
        <w:rPr>
          <w:rFonts w:ascii="Times New Roman" w:eastAsia="Arial" w:hAnsi="Times New Roman" w:cs="Times New Roman"/>
          <w:sz w:val="24"/>
          <w:szCs w:val="24"/>
          <w:highlight w:val="yellow"/>
        </w:rPr>
        <w:t xml:space="preserve">CRC approval; </w:t>
      </w:r>
      <w:r w:rsidR="001321CE" w:rsidRPr="003147F8">
        <w:rPr>
          <w:rFonts w:ascii="Times New Roman" w:eastAsia="Arial" w:hAnsi="Times New Roman" w:cs="Times New Roman"/>
          <w:sz w:val="24"/>
          <w:szCs w:val="24"/>
          <w:highlight w:val="yellow"/>
        </w:rPr>
        <w:t>Chancellor’s Office approval)</w:t>
      </w:r>
      <w:r w:rsidR="001321CE">
        <w:rPr>
          <w:rFonts w:ascii="Times New Roman" w:eastAsia="Arial" w:hAnsi="Times New Roman" w:cs="Times New Roman"/>
          <w:sz w:val="24"/>
          <w:szCs w:val="24"/>
        </w:rPr>
        <w:t xml:space="preserve"> </w:t>
      </w:r>
      <w:r w:rsidR="001321CE" w:rsidRPr="00E4296A">
        <w:rPr>
          <w:rFonts w:ascii="Times New Roman" w:eastAsia="Arial" w:hAnsi="Times New Roman" w:cs="Times New Roman"/>
          <w:sz w:val="24"/>
          <w:szCs w:val="24"/>
        </w:rPr>
        <w:t>Course</w:t>
      </w:r>
      <w:r w:rsidR="001321CE">
        <w:rPr>
          <w:rFonts w:ascii="Times New Roman" w:eastAsia="Arial" w:hAnsi="Times New Roman" w:cs="Times New Roman"/>
          <w:sz w:val="24"/>
          <w:szCs w:val="24"/>
        </w:rPr>
        <w:t xml:space="preserve"> and program </w:t>
      </w:r>
      <w:r w:rsidR="001321CE" w:rsidRPr="00E4296A">
        <w:rPr>
          <w:rFonts w:ascii="Times New Roman" w:eastAsia="Arial" w:hAnsi="Times New Roman" w:cs="Times New Roman"/>
          <w:sz w:val="24"/>
          <w:szCs w:val="24"/>
        </w:rPr>
        <w:t>assessment</w:t>
      </w:r>
      <w:r w:rsidR="001321CE">
        <w:rPr>
          <w:rFonts w:ascii="Times New Roman" w:eastAsia="Arial" w:hAnsi="Times New Roman" w:cs="Times New Roman"/>
          <w:sz w:val="24"/>
          <w:szCs w:val="24"/>
        </w:rPr>
        <w:t>, including the analysis of student learning and achievement rates,</w:t>
      </w:r>
      <w:r w:rsidR="001321CE" w:rsidRPr="00E4296A">
        <w:rPr>
          <w:rFonts w:ascii="Times New Roman" w:eastAsia="Arial" w:hAnsi="Times New Roman" w:cs="Times New Roman"/>
          <w:sz w:val="24"/>
          <w:szCs w:val="24"/>
        </w:rPr>
        <w:t xml:space="preserve"> will begin when classes </w:t>
      </w:r>
      <w:r w:rsidR="001321CE">
        <w:rPr>
          <w:rFonts w:ascii="Times New Roman" w:eastAsia="Arial" w:hAnsi="Times New Roman" w:cs="Times New Roman"/>
          <w:sz w:val="24"/>
          <w:szCs w:val="24"/>
        </w:rPr>
        <w:t xml:space="preserve">are </w:t>
      </w:r>
      <w:r w:rsidR="001321CE" w:rsidRPr="00E4296A">
        <w:rPr>
          <w:rFonts w:ascii="Times New Roman" w:eastAsia="Arial" w:hAnsi="Times New Roman" w:cs="Times New Roman"/>
          <w:sz w:val="24"/>
          <w:szCs w:val="24"/>
        </w:rPr>
        <w:t>offered</w:t>
      </w:r>
      <w:r w:rsidR="001321CE">
        <w:rPr>
          <w:rFonts w:ascii="Times New Roman" w:eastAsia="Arial" w:hAnsi="Times New Roman" w:cs="Times New Roman"/>
          <w:sz w:val="24"/>
          <w:szCs w:val="24"/>
        </w:rPr>
        <w:t>, scheduled for fall, 2017</w:t>
      </w:r>
      <w:r w:rsidR="001321CE" w:rsidRPr="00E4296A">
        <w:rPr>
          <w:rFonts w:ascii="Times New Roman" w:eastAsia="Arial" w:hAnsi="Times New Roman" w:cs="Times New Roman"/>
          <w:sz w:val="24"/>
          <w:szCs w:val="24"/>
        </w:rPr>
        <w:t>.</w:t>
      </w:r>
    </w:p>
    <w:p w:rsidR="001321CE" w:rsidRDefault="001321CE" w:rsidP="001321CE">
      <w:pPr>
        <w:spacing w:after="0" w:line="240" w:lineRule="auto"/>
        <w:outlineLvl w:val="0"/>
        <w:rPr>
          <w:rFonts w:ascii="Times New Roman" w:eastAsia="Arial" w:hAnsi="Times New Roman" w:cs="Times New Roman"/>
          <w:sz w:val="24"/>
          <w:szCs w:val="24"/>
          <w:u w:val="single"/>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E4296A">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E4296A" w:rsidRDefault="001321CE" w:rsidP="001321CE">
      <w:pPr>
        <w:spacing w:after="0" w:line="240" w:lineRule="auto"/>
        <w:rPr>
          <w:rFonts w:ascii="Times New Roman" w:eastAsia="Times New Roman" w:hAnsi="Times New Roman" w:cs="Times New Roman"/>
          <w:sz w:val="24"/>
          <w:szCs w:val="24"/>
        </w:rPr>
      </w:pPr>
    </w:p>
    <w:p w:rsidR="001321CE" w:rsidRPr="00E4296A"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E4296A">
        <w:rPr>
          <w:rFonts w:ascii="Times New Roman" w:eastAsia="Arial" w:hAnsi="Times New Roman" w:cs="Times New Roman"/>
          <w:sz w:val="24"/>
          <w:szCs w:val="24"/>
        </w:rPr>
        <w:t xml:space="preserve"> continues to evol</w:t>
      </w:r>
      <w:r>
        <w:rPr>
          <w:rFonts w:ascii="Times New Roman" w:eastAsia="Arial" w:hAnsi="Times New Roman" w:cs="Times New Roman"/>
          <w:sz w:val="24"/>
          <w:szCs w:val="24"/>
        </w:rPr>
        <w:t>ve as a data-driven, assessment-</w:t>
      </w:r>
      <w:r w:rsidRPr="00E4296A">
        <w:rPr>
          <w:rFonts w:ascii="Times New Roman" w:eastAsia="Arial" w:hAnsi="Times New Roman" w:cs="Times New Roman"/>
          <w:sz w:val="24"/>
          <w:szCs w:val="24"/>
        </w:rPr>
        <w:t>oriented institution</w:t>
      </w:r>
      <w:r>
        <w:rPr>
          <w:rFonts w:ascii="Times New Roman" w:eastAsia="Arial" w:hAnsi="Times New Roman" w:cs="Times New Roman"/>
          <w:sz w:val="24"/>
          <w:szCs w:val="24"/>
        </w:rPr>
        <w:t>. C</w:t>
      </w:r>
      <w:r w:rsidRPr="00E4296A">
        <w:rPr>
          <w:rFonts w:ascii="Times New Roman" w:eastAsia="Arial" w:hAnsi="Times New Roman" w:cs="Times New Roman"/>
          <w:sz w:val="24"/>
          <w:szCs w:val="24"/>
        </w:rPr>
        <w:t>oncerted efforts have been made to construct efficient assessment cycles and make data more accessi</w:t>
      </w:r>
      <w:r>
        <w:rPr>
          <w:rFonts w:ascii="Times New Roman" w:eastAsia="Arial" w:hAnsi="Times New Roman" w:cs="Times New Roman"/>
          <w:sz w:val="24"/>
          <w:szCs w:val="24"/>
        </w:rPr>
        <w:t xml:space="preserve">ble and usable for faculty and the College is progressing in the level of </w:t>
      </w:r>
      <w:r w:rsidRPr="00E4296A">
        <w:rPr>
          <w:rFonts w:ascii="Times New Roman" w:eastAsia="Arial" w:hAnsi="Times New Roman" w:cs="Times New Roman"/>
          <w:sz w:val="24"/>
          <w:szCs w:val="24"/>
        </w:rPr>
        <w:t>an</w:t>
      </w:r>
      <w:r>
        <w:rPr>
          <w:rFonts w:ascii="Times New Roman" w:eastAsia="Arial" w:hAnsi="Times New Roman" w:cs="Times New Roman"/>
          <w:sz w:val="24"/>
          <w:szCs w:val="24"/>
        </w:rPr>
        <w:t>alytic</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discourse </w:t>
      </w:r>
      <w:r w:rsidRPr="00E4296A">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program improvement resulting from </w:t>
      </w:r>
      <w:r w:rsidRPr="00E4296A">
        <w:rPr>
          <w:rFonts w:ascii="Times New Roman" w:eastAsia="Arial" w:hAnsi="Times New Roman" w:cs="Times New Roman"/>
          <w:sz w:val="24"/>
          <w:szCs w:val="24"/>
        </w:rPr>
        <w:t xml:space="preserve">the assessment process. In </w:t>
      </w:r>
      <w:r>
        <w:rPr>
          <w:rFonts w:ascii="Times New Roman" w:eastAsia="Arial" w:hAnsi="Times New Roman" w:cs="Times New Roman"/>
          <w:sz w:val="24"/>
          <w:szCs w:val="24"/>
        </w:rPr>
        <w:t>2015,</w:t>
      </w:r>
      <w:r w:rsidRPr="00E4296A">
        <w:rPr>
          <w:rFonts w:ascii="Times New Roman" w:eastAsia="Arial" w:hAnsi="Times New Roman" w:cs="Times New Roman"/>
          <w:sz w:val="24"/>
          <w:szCs w:val="24"/>
        </w:rPr>
        <w:t xml:space="preserve"> the </w:t>
      </w:r>
      <w:r>
        <w:rPr>
          <w:rFonts w:ascii="Times New Roman" w:eastAsia="Arial" w:hAnsi="Times New Roman" w:cs="Times New Roman"/>
          <w:sz w:val="24"/>
          <w:szCs w:val="24"/>
        </w:rPr>
        <w:t>I</w:t>
      </w:r>
      <w:r w:rsidRPr="00E4296A">
        <w:rPr>
          <w:rFonts w:ascii="Times New Roman" w:eastAsia="Arial" w:hAnsi="Times New Roman" w:cs="Times New Roman"/>
          <w:sz w:val="24"/>
          <w:szCs w:val="24"/>
        </w:rPr>
        <w:t xml:space="preserve">nstitution purchased eLumen </w:t>
      </w:r>
      <w:r>
        <w:rPr>
          <w:rFonts w:ascii="Times New Roman" w:eastAsia="Arial" w:hAnsi="Times New Roman" w:cs="Times New Roman"/>
          <w:sz w:val="24"/>
          <w:szCs w:val="24"/>
        </w:rPr>
        <w:t xml:space="preserve">software </w:t>
      </w:r>
      <w:r w:rsidRPr="00E4296A">
        <w:rPr>
          <w:rFonts w:ascii="Times New Roman" w:eastAsia="Arial" w:hAnsi="Times New Roman" w:cs="Times New Roman"/>
          <w:sz w:val="24"/>
          <w:szCs w:val="24"/>
        </w:rPr>
        <w:t xml:space="preserve">to assist with the collection, housing, </w:t>
      </w:r>
      <w:r>
        <w:rPr>
          <w:rFonts w:ascii="Times New Roman" w:eastAsia="Arial" w:hAnsi="Times New Roman" w:cs="Times New Roman"/>
          <w:sz w:val="24"/>
          <w:szCs w:val="24"/>
        </w:rPr>
        <w:t xml:space="preserve">disaggregation, </w:t>
      </w:r>
      <w:r w:rsidRPr="00E4296A">
        <w:rPr>
          <w:rFonts w:ascii="Times New Roman" w:eastAsia="Arial" w:hAnsi="Times New Roman" w:cs="Times New Roman"/>
          <w:sz w:val="24"/>
          <w:szCs w:val="24"/>
        </w:rPr>
        <w:t>analysis</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and reporting of assessment data and pr</w:t>
      </w:r>
      <w:r>
        <w:rPr>
          <w:rFonts w:ascii="Times New Roman" w:eastAsia="Arial" w:hAnsi="Times New Roman" w:cs="Times New Roman"/>
          <w:sz w:val="24"/>
          <w:szCs w:val="24"/>
        </w:rPr>
        <w:t>ogram review. The</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platform centralizes</w:t>
      </w:r>
      <w:r w:rsidRPr="00E4296A">
        <w:rPr>
          <w:rFonts w:ascii="Times New Roman" w:eastAsia="Arial" w:hAnsi="Times New Roman" w:cs="Times New Roman"/>
          <w:sz w:val="24"/>
          <w:szCs w:val="24"/>
        </w:rPr>
        <w:t xml:space="preserve"> results and </w:t>
      </w:r>
      <w:r>
        <w:rPr>
          <w:rFonts w:ascii="Times New Roman" w:eastAsia="Arial" w:hAnsi="Times New Roman" w:cs="Times New Roman"/>
          <w:sz w:val="24"/>
          <w:szCs w:val="24"/>
        </w:rPr>
        <w:t>can produce</w:t>
      </w:r>
      <w:r w:rsidRPr="00E4296A">
        <w:rPr>
          <w:rFonts w:ascii="Times New Roman" w:eastAsia="Arial" w:hAnsi="Times New Roman" w:cs="Times New Roman"/>
          <w:sz w:val="24"/>
          <w:szCs w:val="24"/>
        </w:rPr>
        <w:t xml:space="preserve"> reports that help </w:t>
      </w:r>
      <w:r>
        <w:rPr>
          <w:rFonts w:ascii="Times New Roman" w:eastAsia="Arial" w:hAnsi="Times New Roman" w:cs="Times New Roman"/>
          <w:sz w:val="24"/>
          <w:szCs w:val="24"/>
        </w:rPr>
        <w:t>identify</w:t>
      </w:r>
      <w:r w:rsidRPr="00E4296A">
        <w:rPr>
          <w:rFonts w:ascii="Times New Roman" w:eastAsia="Arial" w:hAnsi="Times New Roman" w:cs="Times New Roman"/>
          <w:sz w:val="24"/>
          <w:szCs w:val="24"/>
        </w:rPr>
        <w:t xml:space="preserve"> specific groups who need attention and/or assistance to achieve their learning goals. (</w:t>
      </w:r>
      <w:hyperlink r:id="rId78">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w:t>
      </w:r>
    </w:p>
    <w:p w:rsidR="001321CE" w:rsidRPr="00E4296A" w:rsidRDefault="001321CE" w:rsidP="001321CE">
      <w:pPr>
        <w:spacing w:after="0" w:line="240" w:lineRule="auto"/>
        <w:rPr>
          <w:rFonts w:ascii="Times New Roman" w:eastAsia="Arial" w:hAnsi="Times New Roman" w:cs="Times New Roman"/>
          <w:sz w:val="24"/>
          <w:szCs w:val="24"/>
        </w:rPr>
      </w:pPr>
    </w:p>
    <w:p w:rsidR="001321CE" w:rsidRPr="00E4296A" w:rsidRDefault="001321CE" w:rsidP="001321CE">
      <w:pPr>
        <w:spacing w:after="0" w:line="240" w:lineRule="auto"/>
        <w:rPr>
          <w:rFonts w:ascii="Times New Roman" w:eastAsia="Times New Roman"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0288" behindDoc="1" locked="0" layoutInCell="1" allowOverlap="1" wp14:anchorId="2A7361BB" wp14:editId="277912CF">
                <wp:simplePos x="0" y="0"/>
                <wp:positionH relativeFrom="margin">
                  <wp:align>left</wp:align>
                </wp:positionH>
                <wp:positionV relativeFrom="paragraph">
                  <wp:posOffset>1144905</wp:posOffset>
                </wp:positionV>
                <wp:extent cx="1143000" cy="771525"/>
                <wp:effectExtent l="0" t="0" r="19050" b="28575"/>
                <wp:wrapTight wrapText="bothSides">
                  <wp:wrapPolygon edited="0">
                    <wp:start x="0" y="0"/>
                    <wp:lineTo x="0" y="21867"/>
                    <wp:lineTo x="21600" y="21867"/>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1525"/>
                        </a:xfrm>
                        <a:prstGeom prst="rect">
                          <a:avLst/>
                        </a:prstGeom>
                        <a:solidFill>
                          <a:srgbClr val="FFFFFF"/>
                        </a:solidFill>
                        <a:ln w="9525">
                          <a:solidFill>
                            <a:srgbClr val="000000"/>
                          </a:solidFill>
                          <a:miter lim="800000"/>
                          <a:headEnd/>
                          <a:tailEnd/>
                        </a:ln>
                      </wps:spPr>
                      <wps:txbx>
                        <w:txbxContent>
                          <w:p w:rsidR="00FB4D2A" w:rsidRPr="00021AE6" w:rsidRDefault="00FB4D2A" w:rsidP="001321CE">
                            <w:pPr>
                              <w:jc w:val="center"/>
                              <w:rPr>
                                <w:rFonts w:ascii="Trebuchet MS" w:hAnsi="Trebuchet MS"/>
                                <w:color w:val="0070C0"/>
                                <w:sz w:val="28"/>
                              </w:rPr>
                            </w:pPr>
                            <w:r w:rsidRPr="00021AE6">
                              <w:rPr>
                                <w:rFonts w:ascii="Trebuchet MS" w:hAnsi="Trebuchet MS"/>
                                <w:color w:val="0070C0"/>
                                <w:sz w:val="28"/>
                              </w:rPr>
                              <w:t>Quality Focus Essay</w:t>
                            </w:r>
                            <w:r>
                              <w:rPr>
                                <w:rFonts w:ascii="Trebuchet MS" w:hAnsi="Trebuchet MS"/>
                                <w:color w:val="0070C0"/>
                                <w:sz w:val="28"/>
                              </w:rPr>
                              <w:br/>
                            </w:r>
                            <w:r w:rsidRPr="008E33AB">
                              <w:rPr>
                                <w:rFonts w:ascii="Trebuchet MS" w:hAnsi="Trebuchet MS"/>
                                <w:color w:val="0070C0"/>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361BB" id="_x0000_t202" coordsize="21600,21600" o:spt="202" path="m,l,21600r21600,l21600,xe">
                <v:stroke joinstyle="miter"/>
                <v:path gradientshapeok="t" o:connecttype="rect"/>
              </v:shapetype>
              <v:shape id="Text Box 2" o:spid="_x0000_s1026" type="#_x0000_t202" style="position:absolute;margin-left:0;margin-top:90.15pt;width:90pt;height:6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">
                <v:textbox>
                  <w:txbxContent>
                    <w:p w:rsidR="00FB4D2A" w:rsidRPr="00021AE6" w:rsidRDefault="00FB4D2A" w:rsidP="001321CE">
                      <w:pPr>
                        <w:jc w:val="center"/>
                        <w:rPr>
                          <w:rFonts w:ascii="Trebuchet MS" w:hAnsi="Trebuchet MS"/>
                          <w:color w:val="0070C0"/>
                          <w:sz w:val="28"/>
                        </w:rPr>
                      </w:pPr>
                      <w:r w:rsidRPr="00021AE6">
                        <w:rPr>
                          <w:rFonts w:ascii="Trebuchet MS" w:hAnsi="Trebuchet MS"/>
                          <w:color w:val="0070C0"/>
                          <w:sz w:val="28"/>
                        </w:rPr>
                        <w:t>Quality Focus Essay</w:t>
                      </w:r>
                      <w:r>
                        <w:rPr>
                          <w:rFonts w:ascii="Trebuchet MS" w:hAnsi="Trebuchet MS"/>
                          <w:color w:val="0070C0"/>
                          <w:sz w:val="28"/>
                        </w:rPr>
                        <w:br/>
                      </w:r>
                      <w:r w:rsidRPr="008E33AB">
                        <w:rPr>
                          <w:rFonts w:ascii="Trebuchet MS" w:hAnsi="Trebuchet MS"/>
                          <w:color w:val="0070C0"/>
                          <w:sz w:val="20"/>
                        </w:rPr>
                        <w:t>(1.3)</w:t>
                      </w:r>
                    </w:p>
                  </w:txbxContent>
                </v:textbox>
                <w10:wrap type="tight" anchorx="margin"/>
              </v:shape>
            </w:pict>
          </mc:Fallback>
        </mc:AlternateContent>
      </w:r>
      <w:r w:rsidRPr="00E4296A">
        <w:rPr>
          <w:rFonts w:ascii="Times New Roman" w:eastAsia="Arial" w:hAnsi="Times New Roman" w:cs="Times New Roman"/>
          <w:sz w:val="24"/>
          <w:szCs w:val="24"/>
        </w:rPr>
        <w:t xml:space="preserve">Disaggregated data </w:t>
      </w:r>
      <w:r>
        <w:rPr>
          <w:rFonts w:ascii="Times New Roman" w:eastAsia="Arial" w:hAnsi="Times New Roman" w:cs="Times New Roman"/>
          <w:sz w:val="24"/>
          <w:szCs w:val="24"/>
        </w:rPr>
        <w:t xml:space="preserve">helps shape </w:t>
      </w:r>
      <w:r w:rsidRPr="00E4296A">
        <w:rPr>
          <w:rFonts w:ascii="Times New Roman" w:eastAsia="Arial" w:hAnsi="Times New Roman" w:cs="Times New Roman"/>
          <w:sz w:val="24"/>
          <w:szCs w:val="24"/>
        </w:rPr>
        <w:t xml:space="preserve">many improvements and reforms on campus. </w:t>
      </w:r>
      <w:r>
        <w:rPr>
          <w:rFonts w:ascii="Times New Roman" w:eastAsia="Arial" w:hAnsi="Times New Roman" w:cs="Times New Roman"/>
          <w:sz w:val="24"/>
          <w:szCs w:val="24"/>
        </w:rPr>
        <w:t>The</w:t>
      </w:r>
      <w:r w:rsidRPr="00E4296A">
        <w:rPr>
          <w:rFonts w:ascii="Times New Roman" w:eastAsia="Arial" w:hAnsi="Times New Roman" w:cs="Times New Roman"/>
          <w:sz w:val="24"/>
          <w:szCs w:val="24"/>
        </w:rPr>
        <w:t xml:space="preserve"> Center for Urban Education has coached</w:t>
      </w:r>
      <w:r>
        <w:rPr>
          <w:rFonts w:ascii="Times New Roman" w:eastAsia="Arial" w:hAnsi="Times New Roman" w:cs="Times New Roman"/>
          <w:sz w:val="24"/>
          <w:szCs w:val="24"/>
        </w:rPr>
        <w:t xml:space="preserve"> both faculty and administrators</w:t>
      </w:r>
      <w:r w:rsidRPr="00E4296A">
        <w:rPr>
          <w:rFonts w:ascii="Times New Roman" w:eastAsia="Arial" w:hAnsi="Times New Roman" w:cs="Times New Roman"/>
          <w:sz w:val="24"/>
          <w:szCs w:val="24"/>
        </w:rPr>
        <w:t xml:space="preserve"> on the use of disaggregated data </w:t>
      </w:r>
      <w:r>
        <w:rPr>
          <w:rFonts w:ascii="Times New Roman" w:eastAsia="Arial" w:hAnsi="Times New Roman" w:cs="Times New Roman"/>
          <w:sz w:val="24"/>
          <w:szCs w:val="24"/>
        </w:rPr>
        <w:t>that now</w:t>
      </w:r>
      <w:r w:rsidRPr="00E4296A">
        <w:rPr>
          <w:rFonts w:ascii="Times New Roman" w:eastAsia="Arial" w:hAnsi="Times New Roman" w:cs="Times New Roman"/>
          <w:sz w:val="24"/>
          <w:szCs w:val="24"/>
        </w:rPr>
        <w:t xml:space="preserve"> </w:t>
      </w:r>
      <w:r w:rsidRPr="0012450A">
        <w:rPr>
          <w:rFonts w:ascii="Times New Roman" w:eastAsia="Arial" w:hAnsi="Times New Roman" w:cs="Times New Roman"/>
          <w:sz w:val="24"/>
          <w:szCs w:val="24"/>
        </w:rPr>
        <w:t xml:space="preserve">influences the reduction of equity gaps in courses. </w:t>
      </w:r>
      <w:r>
        <w:rPr>
          <w:rFonts w:ascii="Times New Roman" w:eastAsia="Arial" w:hAnsi="Times New Roman" w:cs="Times New Roman"/>
          <w:sz w:val="24"/>
          <w:szCs w:val="24"/>
        </w:rPr>
        <w:t>Data is routinely disaggregated to review learning and achievement outcomes from students in online courses.</w:t>
      </w:r>
      <w:r w:rsidR="00DB5228">
        <w:rPr>
          <w:rFonts w:ascii="Times New Roman" w:eastAsia="Arial" w:hAnsi="Times New Roman" w:cs="Times New Roman"/>
          <w:sz w:val="24"/>
          <w:szCs w:val="24"/>
        </w:rPr>
        <w:t xml:space="preserve"> (</w:t>
      </w:r>
      <w:r w:rsidR="00DB5228" w:rsidRPr="00DB5228">
        <w:rPr>
          <w:rFonts w:ascii="Times New Roman" w:eastAsia="Arial" w:hAnsi="Times New Roman" w:cs="Times New Roman"/>
          <w:sz w:val="24"/>
          <w:szCs w:val="24"/>
          <w:highlight w:val="yellow"/>
        </w:rPr>
        <w:t>EMP, p. 47</w:t>
      </w:r>
      <w:r w:rsidR="00DB522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12450A">
        <w:rPr>
          <w:rFonts w:ascii="Times New Roman" w:eastAsia="Arial" w:hAnsi="Times New Roman" w:cs="Times New Roman"/>
          <w:sz w:val="24"/>
          <w:szCs w:val="24"/>
        </w:rPr>
        <w:t xml:space="preserve">Faculty and deans </w:t>
      </w:r>
      <w:r w:rsidR="00DB5228">
        <w:rPr>
          <w:rFonts w:ascii="Times New Roman" w:eastAsia="Arial" w:hAnsi="Times New Roman" w:cs="Times New Roman"/>
          <w:sz w:val="24"/>
          <w:szCs w:val="24"/>
        </w:rPr>
        <w:t>engage</w:t>
      </w:r>
      <w:r w:rsidRPr="0012450A">
        <w:rPr>
          <w:rFonts w:ascii="Times New Roman" w:eastAsia="Arial" w:hAnsi="Times New Roman" w:cs="Times New Roman"/>
          <w:sz w:val="24"/>
          <w:szCs w:val="24"/>
        </w:rPr>
        <w:t xml:space="preserve"> in rich discussion about </w:t>
      </w:r>
      <w:r>
        <w:rPr>
          <w:rFonts w:ascii="Times New Roman" w:eastAsia="Arial" w:hAnsi="Times New Roman" w:cs="Times New Roman"/>
          <w:sz w:val="24"/>
          <w:szCs w:val="24"/>
        </w:rPr>
        <w:t xml:space="preserve">teaching </w:t>
      </w:r>
      <w:r w:rsidRPr="0012450A">
        <w:rPr>
          <w:rFonts w:ascii="Times New Roman" w:eastAsia="Arial" w:hAnsi="Times New Roman" w:cs="Times New Roman"/>
          <w:sz w:val="24"/>
          <w:szCs w:val="24"/>
        </w:rPr>
        <w:t xml:space="preserve">strategies </w:t>
      </w:r>
      <w:r>
        <w:rPr>
          <w:rFonts w:ascii="Times New Roman" w:eastAsia="Arial" w:hAnsi="Times New Roman" w:cs="Times New Roman"/>
          <w:sz w:val="24"/>
          <w:szCs w:val="24"/>
        </w:rPr>
        <w:t xml:space="preserve">that reach </w:t>
      </w:r>
      <w:r w:rsidRPr="0012450A">
        <w:rPr>
          <w:rFonts w:ascii="Times New Roman" w:eastAsia="Arial" w:hAnsi="Times New Roman" w:cs="Times New Roman"/>
          <w:sz w:val="24"/>
          <w:szCs w:val="24"/>
        </w:rPr>
        <w:t>student</w:t>
      </w:r>
      <w:r>
        <w:rPr>
          <w:rFonts w:ascii="Times New Roman" w:eastAsia="Arial" w:hAnsi="Times New Roman" w:cs="Times New Roman"/>
          <w:sz w:val="24"/>
          <w:szCs w:val="24"/>
        </w:rPr>
        <w:t>s</w:t>
      </w:r>
      <w:r w:rsidRPr="0012450A">
        <w:rPr>
          <w:rFonts w:ascii="Times New Roman" w:eastAsia="Arial" w:hAnsi="Times New Roman" w:cs="Times New Roman"/>
          <w:sz w:val="24"/>
          <w:szCs w:val="24"/>
        </w:rPr>
        <w:t xml:space="preserve"> from impacted groups</w:t>
      </w:r>
      <w:r>
        <w:rPr>
          <w:rFonts w:ascii="Times New Roman" w:eastAsia="Arial" w:hAnsi="Times New Roman" w:cs="Times New Roman"/>
          <w:sz w:val="24"/>
          <w:szCs w:val="24"/>
        </w:rPr>
        <w:t>. Many positive outcomes have developed because the College is increasing its review of data; however, there is a need for institutional processes that move discussion toward actionable steps</w:t>
      </w:r>
      <w:r w:rsidRPr="0012450A">
        <w:rPr>
          <w:rFonts w:ascii="Times New Roman" w:eastAsia="Arial" w:hAnsi="Times New Roman" w:cs="Times New Roman"/>
          <w:sz w:val="24"/>
          <w:szCs w:val="24"/>
        </w:rPr>
        <w:t xml:space="preserve">. With an ongoing focus on improvement, the Institution </w:t>
      </w:r>
      <w:r>
        <w:rPr>
          <w:rFonts w:ascii="Times New Roman" w:eastAsia="Arial" w:hAnsi="Times New Roman" w:cs="Times New Roman"/>
          <w:sz w:val="24"/>
          <w:szCs w:val="24"/>
        </w:rPr>
        <w:t xml:space="preserve">will </w:t>
      </w:r>
      <w:r w:rsidR="00946D93">
        <w:rPr>
          <w:rFonts w:ascii="Times New Roman" w:eastAsia="Arial" w:hAnsi="Times New Roman" w:cs="Times New Roman"/>
          <w:sz w:val="24"/>
          <w:szCs w:val="24"/>
        </w:rPr>
        <w:t xml:space="preserve">strengthen its capacity to review and use student learning </w:t>
      </w:r>
      <w:del w:id="666" w:author="Jenni Abbott" w:date="2017-04-26T17:40:00Z">
        <w:r w:rsidR="00946D93" w:rsidDel="0011765D">
          <w:rPr>
            <w:rFonts w:ascii="Times New Roman" w:eastAsia="Arial" w:hAnsi="Times New Roman" w:cs="Times New Roman"/>
            <w:sz w:val="24"/>
            <w:szCs w:val="24"/>
          </w:rPr>
          <w:delText xml:space="preserve">and student achievement </w:delText>
        </w:r>
      </w:del>
      <w:r w:rsidR="00946D93">
        <w:rPr>
          <w:rFonts w:ascii="Times New Roman" w:eastAsia="Arial" w:hAnsi="Times New Roman" w:cs="Times New Roman"/>
          <w:sz w:val="24"/>
          <w:szCs w:val="24"/>
        </w:rPr>
        <w:t>evidence to improve programs and services</w:t>
      </w:r>
      <w:r>
        <w:rPr>
          <w:rFonts w:ascii="Times New Roman" w:eastAsia="Arial" w:hAnsi="Times New Roman" w:cs="Times New Roman"/>
          <w:sz w:val="24"/>
          <w:szCs w:val="24"/>
        </w:rPr>
        <w:t>. Steps will be outlined in the Quality Focus Essay</w:t>
      </w:r>
      <w:r w:rsidRPr="00E4296A">
        <w:rPr>
          <w:rFonts w:ascii="Times New Roman" w:eastAsia="Arial" w:hAnsi="Times New Roman" w:cs="Times New Roman"/>
          <w:sz w:val="24"/>
          <w:szCs w:val="24"/>
        </w:rPr>
        <w:t>.</w:t>
      </w:r>
    </w:p>
    <w:p w:rsidR="001321CE" w:rsidRPr="00777439" w:rsidRDefault="001321CE" w:rsidP="001321CE">
      <w:pPr>
        <w:spacing w:after="0" w:line="240" w:lineRule="auto"/>
        <w:outlineLvl w:val="0"/>
        <w:rPr>
          <w:rFonts w:ascii="Times New Roman" w:eastAsia="Arial" w:hAnsi="Times New Roman" w:cs="Times New Roman"/>
          <w:b/>
          <w:sz w:val="24"/>
          <w:szCs w:val="24"/>
          <w:u w:val="single"/>
        </w:rPr>
      </w:pPr>
      <w:r w:rsidRPr="00777439">
        <w:rPr>
          <w:rFonts w:ascii="Times New Roman" w:eastAsia="Arial" w:hAnsi="Times New Roman" w:cs="Times New Roman"/>
          <w:b/>
          <w:sz w:val="24"/>
          <w:szCs w:val="24"/>
          <w:u w:val="single"/>
        </w:rPr>
        <w:t>Standard I.B.3</w:t>
      </w:r>
    </w:p>
    <w:p w:rsidR="001321CE" w:rsidRPr="00777439" w:rsidRDefault="001321CE" w:rsidP="001321CE">
      <w:pPr>
        <w:spacing w:after="0" w:line="240" w:lineRule="auto"/>
        <w:rPr>
          <w:rFonts w:ascii="Times New Roman" w:eastAsia="Arial" w:hAnsi="Times New Roman" w:cs="Times New Roman"/>
          <w:b/>
          <w:sz w:val="24"/>
          <w:szCs w:val="24"/>
          <w:u w:val="single"/>
        </w:rPr>
      </w:pPr>
    </w:p>
    <w:p w:rsidR="001321CE" w:rsidRPr="00777439" w:rsidRDefault="001321CE" w:rsidP="001321CE">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i/>
          <w:sz w:val="24"/>
          <w:szCs w:val="24"/>
        </w:rPr>
        <w:t>The institution establishes institution-set standards for student achievement, appropriate to its mission, assesses how well it is achieving them in pursuit of continuous improvement, and publishes this information.</w:t>
      </w: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777439" w:rsidRDefault="001321CE" w:rsidP="001321CE">
      <w:pPr>
        <w:spacing w:after="0" w:line="240" w:lineRule="auto"/>
        <w:outlineLvl w:val="0"/>
        <w:rPr>
          <w:rFonts w:ascii="Times New Roman" w:eastAsia="Arial" w:hAnsi="Times New Roman" w:cs="Times New Roman"/>
          <w:sz w:val="24"/>
          <w:szCs w:val="24"/>
        </w:rPr>
      </w:pPr>
      <w:r w:rsidRPr="00777439">
        <w:rPr>
          <w:rFonts w:ascii="Times New Roman" w:eastAsia="Arial" w:hAnsi="Times New Roman" w:cs="Times New Roman"/>
          <w:sz w:val="24"/>
          <w:szCs w:val="24"/>
          <w:u w:val="single"/>
        </w:rPr>
        <w:t>Evidence of Meeting the Standard:</w:t>
      </w:r>
    </w:p>
    <w:p w:rsidR="001321CE" w:rsidRPr="00777439" w:rsidRDefault="001321CE" w:rsidP="001321CE">
      <w:pPr>
        <w:spacing w:after="0" w:line="240" w:lineRule="auto"/>
        <w:rPr>
          <w:rFonts w:ascii="Times New Roman" w:eastAsia="Arial" w:hAnsi="Times New Roman" w:cs="Times New Roman"/>
          <w:sz w:val="24"/>
          <w:szCs w:val="24"/>
        </w:rPr>
      </w:pPr>
    </w:p>
    <w:p w:rsidR="001321CE" w:rsidRPr="00777439" w:rsidRDefault="001321CE" w:rsidP="001321CE">
      <w:pPr>
        <w:pStyle w:val="ListParagraph"/>
        <w:numPr>
          <w:ilvl w:val="0"/>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The institution has es</w:t>
      </w:r>
      <w:r w:rsidRPr="00B12138">
        <w:rPr>
          <w:rFonts w:ascii="Times New Roman" w:eastAsia="Times New Roman" w:hAnsi="Times New Roman" w:cs="Times New Roman"/>
          <w:color w:val="00B0F0"/>
          <w:sz w:val="24"/>
          <w:szCs w:val="24"/>
          <w:u w:val="single"/>
        </w:rPr>
        <w:t>tablished criteria and processes to determine appropriate, institution-</w:t>
      </w:r>
      <w:r w:rsidRPr="00B12138">
        <w:rPr>
          <w:rFonts w:ascii="Times New Roman" w:eastAsia="Times New Roman" w:hAnsi="Times New Roman" w:cs="Times New Roman"/>
          <w:color w:val="00B0F0"/>
          <w:sz w:val="24"/>
          <w:szCs w:val="24"/>
          <w:u w:val="single"/>
        </w:rPr>
        <w:lastRenderedPageBreak/>
        <w:t>set standards</w:t>
      </w:r>
      <w:r w:rsidRPr="00777439">
        <w:rPr>
          <w:rFonts w:ascii="Times New Roman" w:eastAsia="Times New Roman" w:hAnsi="Times New Roman" w:cs="Times New Roman"/>
          <w:color w:val="00B0F0"/>
          <w:sz w:val="24"/>
          <w:szCs w:val="24"/>
        </w:rPr>
        <w:t xml:space="preserve"> for student achievement, including course completion, program completion, job placement rates, and licensure examination passage rates. The metrics both </w:t>
      </w:r>
      <w:r w:rsidRPr="00B12138">
        <w:rPr>
          <w:rFonts w:ascii="Times New Roman" w:eastAsia="Times New Roman" w:hAnsi="Times New Roman" w:cs="Times New Roman"/>
          <w:color w:val="00B0F0"/>
          <w:sz w:val="24"/>
          <w:szCs w:val="24"/>
          <w:u w:val="single"/>
        </w:rPr>
        <w:t>monitor and challenge institutional performance</w:t>
      </w:r>
      <w:r w:rsidRPr="00777439">
        <w:rPr>
          <w:rFonts w:ascii="Times New Roman" w:eastAsia="Times New Roman" w:hAnsi="Times New Roman" w:cs="Times New Roman"/>
          <w:color w:val="00B0F0"/>
          <w:sz w:val="24"/>
          <w:szCs w:val="24"/>
        </w:rPr>
        <w:t>.</w:t>
      </w:r>
    </w:p>
    <w:p w:rsidR="001321CE" w:rsidRPr="00777439" w:rsidRDefault="001321CE" w:rsidP="001321CE">
      <w:pPr>
        <w:pStyle w:val="ListParagraph"/>
        <w:spacing w:after="0" w:line="240" w:lineRule="auto"/>
        <w:rPr>
          <w:rFonts w:ascii="Times New Roman" w:eastAsia="Times New Roman" w:hAnsi="Times New Roman" w:cs="Times New Roman"/>
          <w:color w:val="00B0F0"/>
          <w:sz w:val="24"/>
          <w:szCs w:val="24"/>
        </w:rPr>
      </w:pPr>
    </w:p>
    <w:p w:rsidR="001321CE" w:rsidRDefault="001321CE" w:rsidP="001321CE">
      <w:pPr>
        <w:pStyle w:val="ListParagraph"/>
        <w:numPr>
          <w:ilvl w:val="1"/>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In addition to the above metrics, institutions must demonstrate they are aware of, and use the key metrics used in the USDE College Scorecard.</w:t>
      </w:r>
    </w:p>
    <w:p w:rsidR="001321CE" w:rsidRDefault="001321CE" w:rsidP="001321CE">
      <w:pPr>
        <w:pStyle w:val="ListParagraph"/>
        <w:spacing w:after="0" w:line="240" w:lineRule="auto"/>
        <w:ind w:left="1440"/>
        <w:rPr>
          <w:rFonts w:ascii="Times New Roman" w:eastAsia="Times New Roman" w:hAnsi="Times New Roman" w:cs="Times New Roman"/>
          <w:color w:val="00B0F0"/>
          <w:sz w:val="24"/>
          <w:szCs w:val="24"/>
        </w:rPr>
      </w:pPr>
    </w:p>
    <w:p w:rsidR="001321CE" w:rsidRDefault="001321CE" w:rsidP="001321CE">
      <w:pPr>
        <w:pStyle w:val="ListParagraph"/>
        <w:numPr>
          <w:ilvl w:val="0"/>
          <w:numId w:val="17"/>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There is </w:t>
      </w:r>
      <w:r w:rsidRPr="00B12138">
        <w:rPr>
          <w:rFonts w:ascii="Times New Roman" w:eastAsia="Times New Roman" w:hAnsi="Times New Roman" w:cs="Times New Roman"/>
          <w:color w:val="00B0F0"/>
          <w:sz w:val="24"/>
          <w:szCs w:val="24"/>
          <w:u w:val="single"/>
        </w:rPr>
        <w:t>broad-based understanding of the priorities and actions to achieve and exceed institution-set standards</w:t>
      </w:r>
      <w:r>
        <w:rPr>
          <w:rFonts w:ascii="Times New Roman" w:eastAsia="Times New Roman" w:hAnsi="Times New Roman" w:cs="Times New Roman"/>
          <w:color w:val="00B0F0"/>
          <w:sz w:val="24"/>
          <w:szCs w:val="24"/>
        </w:rPr>
        <w:t>.</w:t>
      </w:r>
    </w:p>
    <w:p w:rsidR="00B12138" w:rsidRDefault="00B12138" w:rsidP="00B12138">
      <w:pPr>
        <w:pStyle w:val="ListParagraph"/>
        <w:numPr>
          <w:ilvl w:val="0"/>
          <w:numId w:val="17"/>
        </w:numPr>
        <w:spacing w:after="0" w:line="240" w:lineRule="auto"/>
        <w:rPr>
          <w:rFonts w:ascii="Times New Roman" w:eastAsia="Arial" w:hAnsi="Times New Roman" w:cs="Times New Roman"/>
          <w:sz w:val="24"/>
          <w:szCs w:val="24"/>
        </w:rPr>
      </w:pPr>
      <w:r w:rsidRPr="00B01F5C">
        <w:rPr>
          <w:rFonts w:ascii="Times New Roman" w:eastAsia="Arial" w:hAnsi="Times New Roman" w:cs="Times New Roman"/>
          <w:color w:val="00B0F0"/>
          <w:sz w:val="24"/>
          <w:szCs w:val="24"/>
        </w:rPr>
        <w:t xml:space="preserve">The institution </w:t>
      </w:r>
      <w:r w:rsidRPr="00B12138">
        <w:rPr>
          <w:rFonts w:ascii="Times New Roman" w:eastAsia="Arial" w:hAnsi="Times New Roman" w:cs="Times New Roman"/>
          <w:color w:val="00B0F0"/>
          <w:sz w:val="24"/>
          <w:szCs w:val="24"/>
          <w:u w:val="single"/>
        </w:rPr>
        <w:t>annually reviews data to assess performance against institution</w:t>
      </w:r>
      <w:r w:rsidRPr="00B01F5C">
        <w:rPr>
          <w:rFonts w:ascii="Times New Roman" w:eastAsia="Arial" w:hAnsi="Times New Roman" w:cs="Times New Roman"/>
          <w:color w:val="00B0F0"/>
          <w:sz w:val="24"/>
          <w:szCs w:val="24"/>
        </w:rPr>
        <w:t>-set standards</w:t>
      </w:r>
      <w:r w:rsidRPr="00B01F5C" w:rsidDel="00DA7245">
        <w:rPr>
          <w:rFonts w:ascii="Times New Roman" w:eastAsia="Arial" w:hAnsi="Times New Roman" w:cs="Times New Roman"/>
          <w:sz w:val="24"/>
          <w:szCs w:val="24"/>
        </w:rPr>
        <w:t xml:space="preserve"> </w:t>
      </w:r>
    </w:p>
    <w:p w:rsidR="00B12138" w:rsidRPr="00B531B0" w:rsidRDefault="00B12138" w:rsidP="00B12138">
      <w:pPr>
        <w:pStyle w:val="ListParagraph"/>
        <w:numPr>
          <w:ilvl w:val="0"/>
          <w:numId w:val="17"/>
        </w:numPr>
        <w:spacing w:after="0" w:line="240" w:lineRule="auto"/>
        <w:rPr>
          <w:rFonts w:ascii="Times New Roman" w:eastAsia="Arial" w:hAnsi="Times New Roman" w:cs="Times New Roman"/>
          <w:color w:val="00B0F0"/>
          <w:sz w:val="24"/>
          <w:szCs w:val="24"/>
        </w:rPr>
      </w:pPr>
      <w:r w:rsidRPr="00B531B0">
        <w:rPr>
          <w:rFonts w:ascii="Times New Roman" w:eastAsia="Arial" w:hAnsi="Times New Roman" w:cs="Times New Roman"/>
          <w:color w:val="00B0F0"/>
          <w:sz w:val="24"/>
          <w:szCs w:val="24"/>
        </w:rPr>
        <w:t xml:space="preserve">If the institution does not meet its own standards, it establishes and implements </w:t>
      </w:r>
      <w:r w:rsidRPr="00B12138">
        <w:rPr>
          <w:rFonts w:ascii="Times New Roman" w:eastAsia="Arial" w:hAnsi="Times New Roman" w:cs="Times New Roman"/>
          <w:color w:val="00B0F0"/>
          <w:sz w:val="24"/>
          <w:szCs w:val="24"/>
          <w:u w:val="single"/>
        </w:rPr>
        <w:t>plans for improvement which enable it to reach these standards.</w:t>
      </w:r>
    </w:p>
    <w:p w:rsidR="00B12138" w:rsidRPr="00B01F5C" w:rsidRDefault="00B12138" w:rsidP="00B12138">
      <w:pPr>
        <w:pStyle w:val="ListParagraph"/>
        <w:spacing w:after="0" w:line="240" w:lineRule="auto"/>
        <w:rPr>
          <w:rFonts w:ascii="Times New Roman" w:eastAsia="Arial" w:hAnsi="Times New Roman" w:cs="Times New Roman"/>
          <w:sz w:val="24"/>
          <w:szCs w:val="24"/>
        </w:rPr>
      </w:pPr>
    </w:p>
    <w:p w:rsidR="001321CE" w:rsidRPr="00777439" w:rsidRDefault="001321CE" w:rsidP="001321CE">
      <w:pPr>
        <w:spacing w:after="0" w:line="240" w:lineRule="auto"/>
        <w:rPr>
          <w:rFonts w:ascii="Times New Roman" w:eastAsia="Arial" w:hAnsi="Times New Roman" w:cs="Times New Roman"/>
          <w:sz w:val="24"/>
          <w:szCs w:val="24"/>
        </w:rPr>
      </w:pPr>
      <w:r w:rsidRPr="009A7570">
        <w:rPr>
          <w:rFonts w:ascii="Times New Roman" w:eastAsia="Arial" w:hAnsi="Times New Roman" w:cs="Times New Roman"/>
          <w:sz w:val="24"/>
          <w:szCs w:val="24"/>
        </w:rPr>
        <w:t>The College has established criteria and processes to determine appropriate, institution-set standards for student achievement. Annual discussions in College Council identify Institution Set Standards (ISS), used as a minimum measure of effectiveness, and Institutional Effectiveness Partnership Initiative (IEPI) goals, identifying a more aspirational target for the College. (</w:t>
      </w:r>
      <w:hyperlink r:id="rId79">
        <w:r w:rsidRPr="009A7570">
          <w:rPr>
            <w:rFonts w:ascii="Times New Roman" w:eastAsia="Arial" w:hAnsi="Times New Roman" w:cs="Times New Roman"/>
            <w:color w:val="1155CC"/>
            <w:sz w:val="24"/>
            <w:szCs w:val="24"/>
            <w:u w:val="single"/>
          </w:rPr>
          <w:t>2016-2017 IEPI Goals</w:t>
        </w:r>
      </w:hyperlink>
      <w:r w:rsidRPr="009A7570">
        <w:rPr>
          <w:rFonts w:ascii="Times New Roman" w:eastAsia="Arial" w:hAnsi="Times New Roman" w:cs="Times New Roman"/>
          <w:color w:val="1155CC"/>
          <w:sz w:val="24"/>
          <w:szCs w:val="24"/>
          <w:u w:val="single"/>
        </w:rPr>
        <w:t>, p. 2;</w:t>
      </w:r>
      <w:r w:rsidRPr="009A7570">
        <w:rPr>
          <w:rFonts w:ascii="Times New Roman" w:eastAsia="Arial" w:hAnsi="Times New Roman" w:cs="Times New Roman"/>
          <w:color w:val="auto"/>
          <w:sz w:val="24"/>
          <w:szCs w:val="24"/>
          <w:u w:val="single"/>
        </w:rPr>
        <w:t xml:space="preserve"> </w:t>
      </w:r>
      <w:r w:rsidRPr="00B12138">
        <w:rPr>
          <w:rFonts w:ascii="Times New Roman" w:eastAsia="Arial" w:hAnsi="Times New Roman" w:cs="Times New Roman"/>
          <w:color w:val="auto"/>
          <w:sz w:val="24"/>
          <w:szCs w:val="24"/>
          <w:highlight w:val="yellow"/>
          <w:u w:val="single"/>
        </w:rPr>
        <w:t>CC Minutes, IEPI goals</w:t>
      </w:r>
      <w:r w:rsidRPr="009A7570">
        <w:rPr>
          <w:rFonts w:ascii="Times New Roman" w:eastAsia="Arial" w:hAnsi="Times New Roman" w:cs="Times New Roman"/>
          <w:sz w:val="24"/>
          <w:szCs w:val="24"/>
        </w:rPr>
        <w:t>) The two</w:t>
      </w:r>
      <w:r>
        <w:rPr>
          <w:rFonts w:ascii="Times New Roman" w:eastAsia="Arial" w:hAnsi="Times New Roman" w:cs="Times New Roman"/>
          <w:sz w:val="24"/>
          <w:szCs w:val="24"/>
        </w:rPr>
        <w:t xml:space="preserve"> measures</w:t>
      </w:r>
      <w:r w:rsidRPr="00777439">
        <w:rPr>
          <w:rFonts w:ascii="Times New Roman" w:eastAsia="Arial" w:hAnsi="Times New Roman" w:cs="Times New Roman"/>
          <w:sz w:val="24"/>
          <w:szCs w:val="24"/>
        </w:rPr>
        <w:t xml:space="preserve"> detail </w:t>
      </w:r>
      <w:r>
        <w:rPr>
          <w:rFonts w:ascii="Times New Roman" w:eastAsia="Arial" w:hAnsi="Times New Roman" w:cs="Times New Roman"/>
          <w:sz w:val="24"/>
          <w:szCs w:val="24"/>
        </w:rPr>
        <w:t>the College standards and aspirational goals, including metrics for course completion, degree and certificate completion, and transfer.</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Progress reports toward meeting and exceeding institution-set standards are provided in College Council</w:t>
      </w:r>
      <w:ins w:id="667" w:author="Jenni Abbott" w:date="2017-04-26T17:29:00Z">
        <w:r w:rsidR="00B12138">
          <w:rPr>
            <w:rFonts w:ascii="Times New Roman" w:eastAsia="Arial" w:hAnsi="Times New Roman" w:cs="Times New Roman"/>
            <w:sz w:val="24"/>
            <w:szCs w:val="24"/>
          </w:rPr>
          <w:t xml:space="preserve">, whose members share the information with their constituencies. </w:t>
        </w:r>
      </w:ins>
      <w:del w:id="668" w:author="Jenni Abbott" w:date="2017-04-26T17:30:00Z">
        <w:r w:rsidDel="00B12138">
          <w:rPr>
            <w:rFonts w:ascii="Times New Roman" w:eastAsia="Arial" w:hAnsi="Times New Roman" w:cs="Times New Roman"/>
            <w:sz w:val="24"/>
            <w:szCs w:val="24"/>
          </w:rPr>
          <w:delText>, and t</w:delText>
        </w:r>
      </w:del>
      <w:ins w:id="669" w:author="Jenni Abbott" w:date="2017-04-26T17:30:00Z">
        <w:r w:rsidR="00B12138">
          <w:rPr>
            <w:rFonts w:ascii="Times New Roman" w:eastAsia="Arial" w:hAnsi="Times New Roman" w:cs="Times New Roman"/>
            <w:sz w:val="24"/>
            <w:szCs w:val="24"/>
          </w:rPr>
          <w:t>T</w:t>
        </w:r>
      </w:ins>
      <w:r>
        <w:rPr>
          <w:rFonts w:ascii="Times New Roman" w:eastAsia="Arial" w:hAnsi="Times New Roman" w:cs="Times New Roman"/>
          <w:sz w:val="24"/>
          <w:szCs w:val="24"/>
        </w:rPr>
        <w:t xml:space="preserve">he yearly results are reported in the ACCJC Annual Report. </w:t>
      </w:r>
      <w:r w:rsidRPr="00777439">
        <w:rPr>
          <w:rFonts w:ascii="Times New Roman" w:eastAsia="Arial" w:hAnsi="Times New Roman" w:cs="Times New Roman"/>
          <w:sz w:val="24"/>
          <w:szCs w:val="24"/>
        </w:rPr>
        <w:t>(</w:t>
      </w:r>
      <w:hyperlink r:id="rId80">
        <w:r w:rsidRPr="003147F8">
          <w:rPr>
            <w:rFonts w:ascii="Times New Roman" w:eastAsia="Arial" w:hAnsi="Times New Roman" w:cs="Times New Roman"/>
            <w:color w:val="1155CC"/>
            <w:sz w:val="24"/>
            <w:szCs w:val="24"/>
            <w:highlight w:val="yellow"/>
            <w:u w:val="single"/>
          </w:rPr>
          <w:t>ACCJC Annual Report 2016</w:t>
        </w:r>
      </w:hyperlink>
      <w:r w:rsidRPr="003147F8">
        <w:rPr>
          <w:rFonts w:ascii="Times New Roman" w:eastAsia="Arial" w:hAnsi="Times New Roman" w:cs="Times New Roman"/>
          <w:color w:val="1155CC"/>
          <w:sz w:val="24"/>
          <w:szCs w:val="24"/>
          <w:highlight w:val="yellow"/>
          <w:u w:val="single"/>
        </w:rPr>
        <w:t>, 2017</w:t>
      </w:r>
      <w:r w:rsidRPr="00777439">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77439">
        <w:rPr>
          <w:rFonts w:ascii="Times New Roman" w:eastAsia="Arial" w:hAnsi="Times New Roman" w:cs="Times New Roman"/>
          <w:sz w:val="24"/>
          <w:szCs w:val="24"/>
        </w:rPr>
        <w:t xml:space="preserve">SSSP and Student Equity funding </w:t>
      </w:r>
      <w:r>
        <w:rPr>
          <w:rFonts w:ascii="Times New Roman" w:eastAsia="Arial" w:hAnsi="Times New Roman" w:cs="Times New Roman"/>
          <w:sz w:val="24"/>
          <w:szCs w:val="24"/>
        </w:rPr>
        <w:t xml:space="preserve">have enabled the development of </w:t>
      </w:r>
      <w:r w:rsidRPr="00777439">
        <w:rPr>
          <w:rFonts w:ascii="Times New Roman" w:eastAsia="Arial" w:hAnsi="Times New Roman" w:cs="Times New Roman"/>
          <w:sz w:val="24"/>
          <w:szCs w:val="24"/>
        </w:rPr>
        <w:t>strategies based on best practices and research that will reflect in students’ success in the near term and for future years</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SSSP and SEP</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The 2015-16 Institution-Set Standards are listed below:</w:t>
      </w:r>
      <w:r w:rsidRPr="00777439">
        <w:rPr>
          <w:rFonts w:ascii="Times New Roman" w:eastAsia="Arial" w:hAnsi="Times New Roman" w:cs="Times New Roman"/>
          <w:sz w:val="24"/>
          <w:szCs w:val="24"/>
        </w:rPr>
        <w:t xml:space="preserve"> </w:t>
      </w:r>
    </w:p>
    <w:p w:rsidR="001321CE" w:rsidRPr="00777439" w:rsidRDefault="001321CE" w:rsidP="001321CE">
      <w:pPr>
        <w:spacing w:after="0" w:line="240" w:lineRule="auto"/>
        <w:rPr>
          <w:rFonts w:ascii="Times New Roman" w:eastAsia="Arial" w:hAnsi="Times New Roman" w:cs="Times New Roman"/>
          <w:sz w:val="24"/>
          <w:szCs w:val="24"/>
        </w:rPr>
      </w:pPr>
    </w:p>
    <w:p w:rsidR="001321CE"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jc w:val="center"/>
        <w:rPr>
          <w:rFonts w:ascii="Times New Roman" w:hAnsi="Times New Roman" w:cs="Times New Roman"/>
          <w:b/>
          <w:spacing w:val="-3"/>
          <w:sz w:val="24"/>
        </w:rPr>
      </w:pPr>
      <w:r w:rsidRPr="009A7570">
        <w:rPr>
          <w:rFonts w:ascii="Times New Roman" w:hAnsi="Times New Roman" w:cs="Times New Roman"/>
          <w:b/>
          <w:spacing w:val="-3"/>
          <w:sz w:val="24"/>
        </w:rPr>
        <w:t>MJC Institution-Set Standards</w:t>
      </w:r>
    </w:p>
    <w:p w:rsidR="001321CE" w:rsidRPr="009A7570"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jc w:val="center"/>
        <w:rPr>
          <w:rFonts w:ascii="Times New Roman" w:hAnsi="Times New Roman" w:cs="Times New Roman"/>
          <w:b/>
          <w:spacing w:val="-3"/>
          <w:sz w:val="24"/>
        </w:rPr>
      </w:pPr>
      <w:r>
        <w:rPr>
          <w:rFonts w:ascii="Times New Roman" w:hAnsi="Times New Roman" w:cs="Times New Roman"/>
          <w:b/>
          <w:spacing w:val="-3"/>
          <w:sz w:val="24"/>
        </w:rPr>
        <w:t>2015-16</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64.5 %</w:t>
      </w:r>
      <w:r w:rsidRPr="00337A65">
        <w:rPr>
          <w:rFonts w:ascii="Times New Roman" w:hAnsi="Times New Roman" w:cs="Times New Roman"/>
          <w:spacing w:val="-3"/>
          <w:sz w:val="24"/>
        </w:rPr>
        <w:tab/>
      </w:r>
      <w:r>
        <w:rPr>
          <w:rFonts w:ascii="Times New Roman" w:hAnsi="Times New Roman" w:cs="Times New Roman"/>
          <w:spacing w:val="-3"/>
          <w:sz w:val="24"/>
        </w:rPr>
        <w:t xml:space="preserve"> S</w:t>
      </w:r>
      <w:r w:rsidRPr="00337A65">
        <w:rPr>
          <w:rFonts w:ascii="Times New Roman" w:hAnsi="Times New Roman" w:cs="Times New Roman"/>
          <w:spacing w:val="-3"/>
          <w:sz w:val="24"/>
        </w:rPr>
        <w:t>ucce</w:t>
      </w:r>
      <w:r>
        <w:rPr>
          <w:rFonts w:ascii="Times New Roman" w:hAnsi="Times New Roman" w:cs="Times New Roman"/>
          <w:spacing w:val="-3"/>
          <w:sz w:val="24"/>
        </w:rPr>
        <w:t>ssful student course completion</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1195</w:t>
      </w:r>
      <w:r w:rsidRPr="00337A65">
        <w:rPr>
          <w:rFonts w:ascii="Times New Roman" w:hAnsi="Times New Roman" w:cs="Times New Roman"/>
          <w:spacing w:val="-3"/>
          <w:sz w:val="24"/>
        </w:rPr>
        <w:tab/>
      </w:r>
      <w:r>
        <w:rPr>
          <w:rFonts w:ascii="Times New Roman" w:hAnsi="Times New Roman" w:cs="Times New Roman"/>
          <w:spacing w:val="-3"/>
          <w:sz w:val="24"/>
        </w:rPr>
        <w:t xml:space="preserve"> U</w:t>
      </w:r>
      <w:r w:rsidRPr="00337A65">
        <w:rPr>
          <w:rFonts w:ascii="Times New Roman" w:hAnsi="Times New Roman" w:cs="Times New Roman"/>
          <w:spacing w:val="-3"/>
          <w:sz w:val="24"/>
        </w:rPr>
        <w:t>nduplicated student completion of de</w:t>
      </w:r>
      <w:r>
        <w:rPr>
          <w:rFonts w:ascii="Times New Roman" w:hAnsi="Times New Roman" w:cs="Times New Roman"/>
          <w:spacing w:val="-3"/>
          <w:sz w:val="24"/>
        </w:rPr>
        <w:t>grees and certificates combined</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990</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 xml:space="preserve">umber of unduplicated student </w:t>
      </w:r>
      <w:r>
        <w:rPr>
          <w:rFonts w:ascii="Times New Roman" w:hAnsi="Times New Roman" w:cs="Times New Roman"/>
          <w:spacing w:val="-3"/>
          <w:sz w:val="24"/>
        </w:rPr>
        <w:t>completion of degrees, per year</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278</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umber of student compl</w:t>
      </w:r>
      <w:r>
        <w:rPr>
          <w:rFonts w:ascii="Times New Roman" w:hAnsi="Times New Roman" w:cs="Times New Roman"/>
          <w:spacing w:val="-3"/>
          <w:sz w:val="24"/>
        </w:rPr>
        <w:t>etion of certificates, per year</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4.7%</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 xml:space="preserve">umber of students who transfer each year </w:t>
      </w:r>
      <w:r>
        <w:rPr>
          <w:rFonts w:ascii="Times New Roman" w:hAnsi="Times New Roman" w:cs="Times New Roman"/>
          <w:spacing w:val="-3"/>
          <w:sz w:val="24"/>
        </w:rPr>
        <w:t>to 4-year colleges/universities</w:t>
      </w:r>
    </w:p>
    <w:p w:rsidR="001321CE" w:rsidRPr="00777439" w:rsidRDefault="001321CE" w:rsidP="001321CE">
      <w:pPr>
        <w:spacing w:after="0" w:line="240" w:lineRule="auto"/>
        <w:rPr>
          <w:rFonts w:ascii="Times New Roman" w:eastAsia="Arial" w:hAnsi="Times New Roman" w:cs="Times New Roman"/>
          <w:sz w:val="24"/>
          <w:szCs w:val="24"/>
        </w:rPr>
      </w:pPr>
    </w:p>
    <w:p w:rsidR="001321CE" w:rsidRPr="00777439" w:rsidDel="00B12138" w:rsidRDefault="001321CE" w:rsidP="001321CE">
      <w:pPr>
        <w:spacing w:after="0" w:line="240" w:lineRule="auto"/>
        <w:rPr>
          <w:del w:id="670" w:author="Jenni Abbott" w:date="2017-04-26T17:30:00Z"/>
          <w:rFonts w:ascii="Times New Roman" w:eastAsia="Arial" w:hAnsi="Times New Roman" w:cs="Times New Roman"/>
          <w:sz w:val="24"/>
          <w:szCs w:val="24"/>
        </w:rPr>
      </w:pPr>
    </w:p>
    <w:p w:rsidR="005B4FB0" w:rsidRDefault="001321CE" w:rsidP="001321CE">
      <w:pPr>
        <w:spacing w:after="0" w:line="240" w:lineRule="auto"/>
        <w:rPr>
          <w:ins w:id="671" w:author="Jenni Abbott" w:date="2017-04-26T17:34:00Z"/>
          <w:rFonts w:ascii="Times New Roman" w:eastAsia="Arial" w:hAnsi="Times New Roman" w:cs="Times New Roman"/>
          <w:sz w:val="24"/>
          <w:szCs w:val="24"/>
        </w:rPr>
      </w:pPr>
      <w:r>
        <w:rPr>
          <w:rFonts w:ascii="Times New Roman" w:eastAsia="Arial" w:hAnsi="Times New Roman" w:cs="Times New Roman"/>
          <w:sz w:val="24"/>
          <w:szCs w:val="24"/>
          <w:highlight w:val="white"/>
        </w:rPr>
        <w:t xml:space="preserve">The College relies on the key metrics used in the annual USED Scorecard to assess performance against institution-set standards. Data on the CCCCO Scorecard is foundational to other </w:t>
      </w:r>
      <w:ins w:id="672" w:author="Jenni Abbott" w:date="2017-04-26T17:31:00Z">
        <w:r w:rsidR="00B12138">
          <w:rPr>
            <w:rFonts w:ascii="Times New Roman" w:eastAsia="Arial" w:hAnsi="Times New Roman" w:cs="Times New Roman"/>
            <w:sz w:val="24"/>
            <w:szCs w:val="24"/>
            <w:highlight w:val="white"/>
          </w:rPr>
          <w:t xml:space="preserve">generated </w:t>
        </w:r>
      </w:ins>
      <w:r>
        <w:rPr>
          <w:rFonts w:ascii="Times New Roman" w:eastAsia="Arial" w:hAnsi="Times New Roman" w:cs="Times New Roman"/>
          <w:sz w:val="24"/>
          <w:szCs w:val="24"/>
          <w:highlight w:val="white"/>
        </w:rPr>
        <w:t>reports</w:t>
      </w:r>
      <w:del w:id="673" w:author="Jenni Abbott" w:date="2017-04-26T17:31:00Z">
        <w:r w:rsidDel="00B12138">
          <w:rPr>
            <w:rFonts w:ascii="Times New Roman" w:eastAsia="Arial" w:hAnsi="Times New Roman" w:cs="Times New Roman"/>
            <w:sz w:val="24"/>
            <w:szCs w:val="24"/>
            <w:highlight w:val="white"/>
          </w:rPr>
          <w:delText xml:space="preserve"> that are generated</w:delText>
        </w:r>
      </w:del>
      <w:r>
        <w:rPr>
          <w:rFonts w:ascii="Times New Roman" w:eastAsia="Arial" w:hAnsi="Times New Roman" w:cs="Times New Roman"/>
          <w:sz w:val="24"/>
          <w:szCs w:val="24"/>
          <w:highlight w:val="white"/>
        </w:rPr>
        <w:t>. The College publishes a link to the Scorecard on its website. (</w:t>
      </w:r>
      <w:hyperlink r:id="rId81" w:history="1">
        <w:r w:rsidRPr="003147F8">
          <w:rPr>
            <w:rStyle w:val="Hyperlink"/>
            <w:rFonts w:ascii="Times New Roman" w:eastAsia="Arial" w:hAnsi="Times New Roman" w:cs="Times New Roman"/>
            <w:sz w:val="24"/>
            <w:szCs w:val="24"/>
            <w:highlight w:val="yellow"/>
          </w:rPr>
          <w:t>http://scorecard.cccco.edu/scorecardrates.aspx?CollegeID=592</w:t>
        </w:r>
      </w:hyperlink>
      <w:ins w:id="674" w:author="Jenni Abbott" w:date="2017-04-26T17:32:00Z">
        <w:r w:rsidR="00B12138" w:rsidRPr="00B12138">
          <w:rPr>
            <w:rStyle w:val="Hyperlink"/>
            <w:rFonts w:ascii="Times New Roman" w:eastAsia="Arial" w:hAnsi="Times New Roman" w:cs="Times New Roman"/>
            <w:sz w:val="24"/>
            <w:szCs w:val="24"/>
            <w:highlight w:val="yellow"/>
            <w:rPrChange w:id="675" w:author="Jenni Abbott" w:date="2017-04-26T17:32:00Z">
              <w:rPr>
                <w:rStyle w:val="Hyperlink"/>
                <w:rFonts w:ascii="Times New Roman" w:eastAsia="Arial" w:hAnsi="Times New Roman" w:cs="Times New Roman"/>
                <w:sz w:val="24"/>
                <w:szCs w:val="24"/>
              </w:rPr>
            </w:rPrChange>
          </w:rPr>
          <w:t>; IEPI goals</w:t>
        </w:r>
      </w:ins>
      <w:r>
        <w:rPr>
          <w:rFonts w:ascii="Times New Roman" w:eastAsia="Arial" w:hAnsi="Times New Roman" w:cs="Times New Roman"/>
          <w:sz w:val="24"/>
          <w:szCs w:val="24"/>
        </w:rPr>
        <w:t>) Scorecard d</w:t>
      </w:r>
      <w:r w:rsidRPr="00777439">
        <w:rPr>
          <w:rFonts w:ascii="Times New Roman" w:eastAsia="Arial" w:hAnsi="Times New Roman" w:cs="Times New Roman"/>
          <w:sz w:val="24"/>
          <w:szCs w:val="24"/>
        </w:rPr>
        <w:t xml:space="preserve">ata </w:t>
      </w:r>
      <w:r>
        <w:rPr>
          <w:rFonts w:ascii="Times New Roman" w:eastAsia="Arial" w:hAnsi="Times New Roman" w:cs="Times New Roman"/>
          <w:sz w:val="24"/>
          <w:szCs w:val="24"/>
        </w:rPr>
        <w:t xml:space="preserve">and </w:t>
      </w:r>
      <w:del w:id="676" w:author="Jenni Abbott" w:date="2017-04-26T17:32:00Z">
        <w:r w:rsidDel="00B12138">
          <w:rPr>
            <w:rFonts w:ascii="Times New Roman" w:eastAsia="Arial" w:hAnsi="Times New Roman" w:cs="Times New Roman"/>
            <w:sz w:val="24"/>
            <w:szCs w:val="24"/>
          </w:rPr>
          <w:delText xml:space="preserve">other </w:delText>
        </w:r>
        <w:r w:rsidRPr="00777439" w:rsidDel="00B12138">
          <w:rPr>
            <w:rFonts w:ascii="Times New Roman" w:eastAsia="Arial" w:hAnsi="Times New Roman" w:cs="Times New Roman"/>
            <w:sz w:val="24"/>
            <w:szCs w:val="24"/>
          </w:rPr>
          <w:delText>reports</w:delText>
        </w:r>
      </w:del>
      <w:ins w:id="677" w:author="Jenni Abbott" w:date="2017-04-26T17:32:00Z">
        <w:r w:rsidR="00B12138">
          <w:rPr>
            <w:rFonts w:ascii="Times New Roman" w:eastAsia="Arial" w:hAnsi="Times New Roman" w:cs="Times New Roman"/>
            <w:sz w:val="24"/>
            <w:szCs w:val="24"/>
          </w:rPr>
          <w:t>IEPI goals</w:t>
        </w:r>
      </w:ins>
      <w:r w:rsidRPr="00777439">
        <w:rPr>
          <w:rFonts w:ascii="Times New Roman" w:eastAsia="Arial" w:hAnsi="Times New Roman" w:cs="Times New Roman"/>
          <w:sz w:val="24"/>
          <w:szCs w:val="24"/>
        </w:rPr>
        <w:t xml:space="preserve"> help programs, divisions</w:t>
      </w:r>
      <w:ins w:id="678" w:author="Jenni Abbott" w:date="2017-04-26T17:32:00Z">
        <w:r w:rsidR="00B12138">
          <w:rPr>
            <w:rFonts w:ascii="Times New Roman" w:eastAsia="Arial" w:hAnsi="Times New Roman" w:cs="Times New Roman"/>
            <w:sz w:val="24"/>
            <w:szCs w:val="24"/>
          </w:rPr>
          <w:t>,</w:t>
        </w:r>
      </w:ins>
      <w:r w:rsidRPr="00777439">
        <w:rPr>
          <w:rFonts w:ascii="Times New Roman" w:eastAsia="Arial" w:hAnsi="Times New Roman" w:cs="Times New Roman"/>
          <w:sz w:val="24"/>
          <w:szCs w:val="24"/>
        </w:rPr>
        <w:t xml:space="preserve"> and departments </w:t>
      </w:r>
      <w:del w:id="679" w:author="Jenni Abbott" w:date="2017-04-26T17:32:00Z">
        <w:r w:rsidDel="00B12138">
          <w:rPr>
            <w:rFonts w:ascii="Times New Roman" w:eastAsia="Arial" w:hAnsi="Times New Roman" w:cs="Times New Roman"/>
            <w:sz w:val="24"/>
            <w:szCs w:val="24"/>
          </w:rPr>
          <w:delText xml:space="preserve">stay </w:delText>
        </w:r>
        <w:r w:rsidRPr="00777439" w:rsidDel="00B12138">
          <w:rPr>
            <w:rFonts w:ascii="Times New Roman" w:eastAsia="Arial" w:hAnsi="Times New Roman" w:cs="Times New Roman"/>
            <w:sz w:val="24"/>
            <w:szCs w:val="24"/>
          </w:rPr>
          <w:delText>appraised of</w:delText>
        </w:r>
      </w:del>
      <w:ins w:id="680" w:author="Jenni Abbott" w:date="2017-04-26T17:32:00Z">
        <w:r w:rsidR="00B12138">
          <w:rPr>
            <w:rFonts w:ascii="Times New Roman" w:eastAsia="Arial" w:hAnsi="Times New Roman" w:cs="Times New Roman"/>
            <w:sz w:val="24"/>
            <w:szCs w:val="24"/>
          </w:rPr>
          <w:t>monitor</w:t>
        </w:r>
      </w:ins>
      <w:r w:rsidRPr="00777439">
        <w:rPr>
          <w:rFonts w:ascii="Times New Roman" w:eastAsia="Arial" w:hAnsi="Times New Roman" w:cs="Times New Roman"/>
          <w:sz w:val="24"/>
          <w:szCs w:val="24"/>
        </w:rPr>
        <w:t xml:space="preserve"> their progress as compared to </w:t>
      </w:r>
      <w:r>
        <w:rPr>
          <w:rFonts w:ascii="Times New Roman" w:eastAsia="Arial" w:hAnsi="Times New Roman" w:cs="Times New Roman"/>
          <w:sz w:val="24"/>
          <w:szCs w:val="24"/>
        </w:rPr>
        <w:t>the Institution-Set Standard indicators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Regular p</w:t>
      </w:r>
      <w:r w:rsidRPr="00777439">
        <w:rPr>
          <w:rFonts w:ascii="Times New Roman" w:eastAsia="Arial" w:hAnsi="Times New Roman" w:cs="Times New Roman"/>
          <w:sz w:val="24"/>
          <w:szCs w:val="24"/>
        </w:rPr>
        <w:t xml:space="preserve">rocesses such as program review and assessment </w:t>
      </w:r>
      <w:ins w:id="681" w:author="Jenni Abbott" w:date="2017-04-26T17:32:00Z">
        <w:r w:rsidR="00B12138">
          <w:rPr>
            <w:rFonts w:ascii="Times New Roman" w:eastAsia="Arial" w:hAnsi="Times New Roman" w:cs="Times New Roman"/>
            <w:sz w:val="24"/>
            <w:szCs w:val="24"/>
          </w:rPr>
          <w:t xml:space="preserve">of SLOs </w:t>
        </w:r>
      </w:ins>
      <w:r w:rsidRPr="00777439">
        <w:rPr>
          <w:rFonts w:ascii="Times New Roman" w:eastAsia="Arial" w:hAnsi="Times New Roman" w:cs="Times New Roman"/>
          <w:sz w:val="24"/>
          <w:szCs w:val="24"/>
        </w:rPr>
        <w:t>also keep faculty informed o</w:t>
      </w:r>
      <w:r>
        <w:rPr>
          <w:rFonts w:ascii="Times New Roman" w:eastAsia="Arial" w:hAnsi="Times New Roman" w:cs="Times New Roman"/>
          <w:sz w:val="24"/>
          <w:szCs w:val="24"/>
        </w:rPr>
        <w:t xml:space="preserve">f institutional effectiveness progress. </w:t>
      </w:r>
      <w:del w:id="682" w:author="Jenni Abbott" w:date="2017-04-26T17:33:00Z">
        <w:r w:rsidDel="00B12138">
          <w:rPr>
            <w:rFonts w:ascii="Times New Roman" w:eastAsia="Arial" w:hAnsi="Times New Roman" w:cs="Times New Roman"/>
            <w:sz w:val="24"/>
            <w:szCs w:val="24"/>
          </w:rPr>
          <w:delText xml:space="preserve">The </w:delText>
        </w:r>
      </w:del>
      <w:r>
        <w:rPr>
          <w:rFonts w:ascii="Times New Roman" w:eastAsia="Arial" w:hAnsi="Times New Roman" w:cs="Times New Roman"/>
          <w:sz w:val="24"/>
          <w:szCs w:val="24"/>
        </w:rPr>
        <w:t>College Council reviews performance data each year to measure progress against ISS</w:t>
      </w:r>
      <w:ins w:id="683" w:author="Jenni Abbott" w:date="2017-04-26T17:35:00Z">
        <w:r w:rsidR="0020673F">
          <w:rPr>
            <w:rFonts w:ascii="Times New Roman" w:eastAsia="Arial" w:hAnsi="Times New Roman" w:cs="Times New Roman"/>
            <w:sz w:val="24"/>
            <w:szCs w:val="24"/>
          </w:rPr>
          <w:t xml:space="preserve"> and refine IEPI goals</w:t>
        </w:r>
      </w:ins>
      <w:r>
        <w:rPr>
          <w:rFonts w:ascii="Times New Roman" w:eastAsia="Arial" w:hAnsi="Times New Roman" w:cs="Times New Roman"/>
          <w:sz w:val="24"/>
          <w:szCs w:val="24"/>
        </w:rPr>
        <w:t>. (</w:t>
      </w:r>
      <w:r w:rsidRPr="007E06DA">
        <w:rPr>
          <w:rFonts w:ascii="Times New Roman" w:eastAsia="Arial" w:hAnsi="Times New Roman" w:cs="Times New Roman"/>
          <w:sz w:val="24"/>
          <w:szCs w:val="24"/>
          <w:highlight w:val="yellow"/>
        </w:rPr>
        <w:t>College Council</w:t>
      </w:r>
      <w:r w:rsidRPr="002E223E">
        <w:rPr>
          <w:rFonts w:ascii="Times New Roman" w:eastAsia="Arial" w:hAnsi="Times New Roman" w:cs="Times New Roman"/>
          <w:sz w:val="24"/>
          <w:szCs w:val="24"/>
          <w:highlight w:val="yellow"/>
        </w:rPr>
        <w:t xml:space="preserve"> age</w:t>
      </w:r>
      <w:r w:rsidRPr="003147F8">
        <w:rPr>
          <w:rFonts w:ascii="Times New Roman" w:eastAsia="Arial" w:hAnsi="Times New Roman" w:cs="Times New Roman"/>
          <w:sz w:val="24"/>
          <w:szCs w:val="24"/>
          <w:highlight w:val="yellow"/>
        </w:rPr>
        <w:t>ndas/minutes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p>
    <w:p w:rsidR="001321CE" w:rsidRPr="00AD22CB" w:rsidDel="005B4FB0" w:rsidRDefault="001321CE" w:rsidP="001321CE">
      <w:pPr>
        <w:spacing w:after="0" w:line="240" w:lineRule="auto"/>
        <w:rPr>
          <w:del w:id="684" w:author="Jenni Abbott" w:date="2017-04-26T17:34:00Z"/>
          <w:rFonts w:ascii="Times New Roman" w:eastAsia="Arial" w:hAnsi="Times New Roman" w:cs="Times New Roman"/>
          <w:sz w:val="24"/>
          <w:szCs w:val="24"/>
          <w:highlight w:val="white"/>
        </w:rPr>
      </w:pPr>
      <w:del w:id="685" w:author="Jenni Abbott" w:date="2017-04-26T17:34:00Z">
        <w:r w:rsidDel="005B4FB0">
          <w:rPr>
            <w:rFonts w:ascii="Times New Roman" w:eastAsia="Arial" w:hAnsi="Times New Roman" w:cs="Times New Roman"/>
            <w:sz w:val="24"/>
            <w:szCs w:val="24"/>
          </w:rPr>
          <w:delText>T</w:delText>
        </w:r>
        <w:r w:rsidRPr="00777439" w:rsidDel="005B4FB0">
          <w:rPr>
            <w:rFonts w:ascii="Times New Roman" w:eastAsia="Arial" w:hAnsi="Times New Roman" w:cs="Times New Roman"/>
            <w:sz w:val="24"/>
            <w:szCs w:val="24"/>
          </w:rPr>
          <w:delText xml:space="preserve">he discussions that arise from these processes </w:delText>
        </w:r>
        <w:r w:rsidDel="005B4FB0">
          <w:rPr>
            <w:rFonts w:ascii="Times New Roman" w:eastAsia="Arial" w:hAnsi="Times New Roman" w:cs="Times New Roman"/>
            <w:sz w:val="24"/>
            <w:szCs w:val="24"/>
          </w:rPr>
          <w:delText xml:space="preserve">lead </w:delText>
        </w:r>
        <w:r w:rsidRPr="00777439" w:rsidDel="005B4FB0">
          <w:rPr>
            <w:rFonts w:ascii="Times New Roman" w:eastAsia="Arial" w:hAnsi="Times New Roman" w:cs="Times New Roman"/>
            <w:sz w:val="24"/>
            <w:szCs w:val="24"/>
          </w:rPr>
          <w:delText xml:space="preserve">programs, divisions, and departments </w:delText>
        </w:r>
        <w:r w:rsidDel="005B4FB0">
          <w:rPr>
            <w:rFonts w:ascii="Times New Roman" w:eastAsia="Arial" w:hAnsi="Times New Roman" w:cs="Times New Roman"/>
            <w:sz w:val="24"/>
            <w:szCs w:val="24"/>
          </w:rPr>
          <w:delText xml:space="preserve">to </w:delText>
        </w:r>
        <w:r w:rsidRPr="00777439" w:rsidDel="005B4FB0">
          <w:rPr>
            <w:rFonts w:ascii="Times New Roman" w:eastAsia="Arial" w:hAnsi="Times New Roman" w:cs="Times New Roman"/>
            <w:sz w:val="24"/>
            <w:szCs w:val="24"/>
          </w:rPr>
          <w:delText xml:space="preserve">make improvements </w:delText>
        </w:r>
      </w:del>
      <w:del w:id="686" w:author="Jenni Abbott" w:date="2017-04-26T17:33:00Z">
        <w:r w:rsidRPr="00777439" w:rsidDel="00B12138">
          <w:rPr>
            <w:rFonts w:ascii="Times New Roman" w:eastAsia="Arial" w:hAnsi="Times New Roman" w:cs="Times New Roman"/>
            <w:sz w:val="24"/>
            <w:szCs w:val="24"/>
          </w:rPr>
          <w:delText xml:space="preserve">so </w:delText>
        </w:r>
      </w:del>
      <w:del w:id="687" w:author="Jenni Abbott" w:date="2017-04-26T17:34:00Z">
        <w:r w:rsidRPr="00777439" w:rsidDel="005B4FB0">
          <w:rPr>
            <w:rFonts w:ascii="Times New Roman" w:eastAsia="Arial" w:hAnsi="Times New Roman" w:cs="Times New Roman"/>
            <w:sz w:val="24"/>
            <w:szCs w:val="24"/>
          </w:rPr>
          <w:delText xml:space="preserve">that </w:delText>
        </w:r>
        <w:r w:rsidDel="005B4FB0">
          <w:rPr>
            <w:rFonts w:ascii="Times New Roman" w:eastAsia="Arial" w:hAnsi="Times New Roman" w:cs="Times New Roman"/>
            <w:sz w:val="24"/>
            <w:szCs w:val="24"/>
          </w:rPr>
          <w:delText>Institution-Set Standards</w:delText>
        </w:r>
        <w:r w:rsidRPr="00777439" w:rsidDel="005B4FB0">
          <w:rPr>
            <w:rFonts w:ascii="Times New Roman" w:eastAsia="Arial" w:hAnsi="Times New Roman" w:cs="Times New Roman"/>
            <w:sz w:val="24"/>
            <w:szCs w:val="24"/>
          </w:rPr>
          <w:delText xml:space="preserve"> </w:delText>
        </w:r>
      </w:del>
      <w:del w:id="688" w:author="Jenni Abbott" w:date="2017-04-26T17:33:00Z">
        <w:r w:rsidRPr="00777439" w:rsidDel="00B12138">
          <w:rPr>
            <w:rFonts w:ascii="Times New Roman" w:eastAsia="Arial" w:hAnsi="Times New Roman" w:cs="Times New Roman"/>
            <w:sz w:val="24"/>
            <w:szCs w:val="24"/>
          </w:rPr>
          <w:delText>may be met</w:delText>
        </w:r>
        <w:r w:rsidDel="00B12138">
          <w:rPr>
            <w:rFonts w:ascii="Times New Roman" w:eastAsia="Arial" w:hAnsi="Times New Roman" w:cs="Times New Roman"/>
            <w:sz w:val="24"/>
            <w:szCs w:val="24"/>
          </w:rPr>
          <w:delText>, reviewed, and continually raised</w:delText>
        </w:r>
        <w:r w:rsidRPr="00777439" w:rsidDel="00B12138">
          <w:rPr>
            <w:rFonts w:ascii="Times New Roman" w:eastAsia="Arial" w:hAnsi="Times New Roman" w:cs="Times New Roman"/>
            <w:sz w:val="24"/>
            <w:szCs w:val="24"/>
          </w:rPr>
          <w:delText>.</w:delText>
        </w:r>
      </w:del>
      <w:del w:id="689" w:author="Jenni Abbott" w:date="2017-04-26T17:34:00Z">
        <w:r w:rsidRPr="00777439" w:rsidDel="005B4FB0">
          <w:rPr>
            <w:rFonts w:ascii="Times New Roman" w:eastAsia="Arial" w:hAnsi="Times New Roman" w:cs="Times New Roman"/>
            <w:sz w:val="24"/>
            <w:szCs w:val="24"/>
          </w:rPr>
          <w:delText xml:space="preserve"> </w:delText>
        </w:r>
      </w:del>
    </w:p>
    <w:p w:rsidR="001321CE"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t xml:space="preserve">The ACCJC Annual Report </w:t>
      </w:r>
      <w:r>
        <w:rPr>
          <w:rFonts w:ascii="Times New Roman" w:eastAsia="Arial" w:hAnsi="Times New Roman" w:cs="Times New Roman"/>
          <w:sz w:val="24"/>
          <w:szCs w:val="24"/>
        </w:rPr>
        <w:t>identifies Institution-Set Standards and</w:t>
      </w:r>
      <w:r w:rsidRPr="00777439">
        <w:rPr>
          <w:rFonts w:ascii="Times New Roman" w:eastAsia="Arial" w:hAnsi="Times New Roman" w:cs="Times New Roman"/>
          <w:sz w:val="24"/>
          <w:szCs w:val="24"/>
        </w:rPr>
        <w:t xml:space="preserve"> the </w:t>
      </w:r>
      <w:del w:id="690" w:author="Jenni Abbott" w:date="2017-04-26T17:34:00Z">
        <w:r w:rsidRPr="00777439" w:rsidDel="005B4FB0">
          <w:rPr>
            <w:rFonts w:ascii="Times New Roman" w:eastAsia="Arial" w:hAnsi="Times New Roman" w:cs="Times New Roman"/>
            <w:sz w:val="24"/>
            <w:szCs w:val="24"/>
          </w:rPr>
          <w:delText xml:space="preserve">actual </w:delText>
        </w:r>
      </w:del>
      <w:ins w:id="691" w:author="Jenni Abbott" w:date="2017-04-26T17:34:00Z">
        <w:r w:rsidR="005B4FB0">
          <w:rPr>
            <w:rFonts w:ascii="Times New Roman" w:eastAsia="Arial" w:hAnsi="Times New Roman" w:cs="Times New Roman"/>
            <w:sz w:val="24"/>
            <w:szCs w:val="24"/>
          </w:rPr>
          <w:t>achievement</w:t>
        </w:r>
        <w:r w:rsidR="005B4FB0" w:rsidRPr="00777439">
          <w:rPr>
            <w:rFonts w:ascii="Times New Roman" w:eastAsia="Arial" w:hAnsi="Times New Roman" w:cs="Times New Roman"/>
            <w:sz w:val="24"/>
            <w:szCs w:val="24"/>
          </w:rPr>
          <w:t xml:space="preserve"> </w:t>
        </w:r>
      </w:ins>
      <w:r>
        <w:rPr>
          <w:rFonts w:ascii="Times New Roman" w:eastAsia="Arial" w:hAnsi="Times New Roman" w:cs="Times New Roman"/>
          <w:sz w:val="24"/>
          <w:szCs w:val="24"/>
        </w:rPr>
        <w:t>data</w:t>
      </w:r>
      <w:r w:rsidRPr="00777439">
        <w:rPr>
          <w:rFonts w:ascii="Times New Roman" w:eastAsia="Arial" w:hAnsi="Times New Roman" w:cs="Times New Roman"/>
          <w:sz w:val="24"/>
          <w:szCs w:val="24"/>
        </w:rPr>
        <w:t xml:space="preserve"> </w:t>
      </w:r>
      <w:r w:rsidRPr="00777439">
        <w:rPr>
          <w:rFonts w:ascii="Times New Roman" w:eastAsia="Arial" w:hAnsi="Times New Roman" w:cs="Times New Roman"/>
          <w:sz w:val="24"/>
          <w:szCs w:val="24"/>
        </w:rPr>
        <w:lastRenderedPageBreak/>
        <w:t>attained by the institution for the year</w:t>
      </w:r>
      <w:r>
        <w:rPr>
          <w:rFonts w:ascii="Times New Roman" w:eastAsia="Arial" w:hAnsi="Times New Roman" w:cs="Times New Roman"/>
          <w:sz w:val="24"/>
          <w:szCs w:val="24"/>
        </w:rPr>
        <w:t xml:space="preserve">. </w:t>
      </w:r>
      <w:r w:rsidRPr="00B46389">
        <w:rPr>
          <w:rFonts w:ascii="Times New Roman" w:eastAsia="Arial" w:hAnsi="Times New Roman" w:cs="Times New Roman"/>
          <w:sz w:val="24"/>
          <w:szCs w:val="24"/>
          <w:highlight w:val="yellow"/>
        </w:rPr>
        <w:t>(http://www.mjc.edu/general/accreditation/2016_annual_report.pdf)</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Pr="00777439">
        <w:rPr>
          <w:rFonts w:ascii="Times New Roman" w:eastAsia="Arial" w:hAnsi="Times New Roman" w:cs="Times New Roman"/>
          <w:sz w:val="24"/>
          <w:szCs w:val="24"/>
        </w:rPr>
        <w:t xml:space="preserve">n the preparation and </w:t>
      </w:r>
      <w:r>
        <w:rPr>
          <w:rFonts w:ascii="Times New Roman" w:eastAsia="Arial" w:hAnsi="Times New Roman" w:cs="Times New Roman"/>
          <w:sz w:val="24"/>
          <w:szCs w:val="24"/>
        </w:rPr>
        <w:t>review</w:t>
      </w:r>
      <w:r w:rsidRPr="00777439">
        <w:rPr>
          <w:rFonts w:ascii="Times New Roman" w:eastAsia="Arial" w:hAnsi="Times New Roman" w:cs="Times New Roman"/>
          <w:sz w:val="24"/>
          <w:szCs w:val="24"/>
        </w:rPr>
        <w:t xml:space="preserve"> of the report through the college participatory governance processes, MJC </w:t>
      </w:r>
      <w:del w:id="692" w:author="Jenni Abbott" w:date="2017-04-26T17:34:00Z">
        <w:r w:rsidRPr="00777439" w:rsidDel="005B4FB0">
          <w:rPr>
            <w:rFonts w:ascii="Times New Roman" w:eastAsia="Arial" w:hAnsi="Times New Roman" w:cs="Times New Roman"/>
            <w:sz w:val="24"/>
            <w:szCs w:val="24"/>
          </w:rPr>
          <w:delText xml:space="preserve">takes the opportunity to address </w:delText>
        </w:r>
      </w:del>
      <w:ins w:id="693" w:author="Jenni Abbott" w:date="2017-04-26T17:35:00Z">
        <w:r w:rsidR="005B4FB0">
          <w:rPr>
            <w:rFonts w:ascii="Times New Roman" w:eastAsia="Arial" w:hAnsi="Times New Roman" w:cs="Times New Roman"/>
            <w:sz w:val="24"/>
            <w:szCs w:val="24"/>
          </w:rPr>
          <w:t xml:space="preserve">addresses </w:t>
        </w:r>
      </w:ins>
      <w:r w:rsidRPr="00777439">
        <w:rPr>
          <w:rFonts w:ascii="Times New Roman" w:eastAsia="Arial" w:hAnsi="Times New Roman" w:cs="Times New Roman"/>
          <w:sz w:val="24"/>
          <w:szCs w:val="24"/>
        </w:rPr>
        <w:t>successes and challenges that the data suggests</w:t>
      </w:r>
      <w:r>
        <w:rPr>
          <w:rFonts w:ascii="Times New Roman" w:eastAsia="Arial" w:hAnsi="Times New Roman" w:cs="Times New Roman"/>
          <w:sz w:val="24"/>
          <w:szCs w:val="24"/>
        </w:rPr>
        <w:t>. (</w:t>
      </w:r>
      <w:r w:rsidRPr="00915917">
        <w:rPr>
          <w:rFonts w:ascii="Times New Roman" w:eastAsia="Arial" w:hAnsi="Times New Roman" w:cs="Times New Roman"/>
          <w:sz w:val="24"/>
          <w:szCs w:val="24"/>
          <w:highlight w:val="yellow"/>
        </w:rPr>
        <w:t>College Council Minutes, April</w:t>
      </w:r>
      <w:del w:id="694" w:author="Jenni Abbott" w:date="2017-04-26T17:35:00Z">
        <w:r w:rsidRPr="00915917" w:rsidDel="005B4FB0">
          <w:rPr>
            <w:rFonts w:ascii="Times New Roman" w:eastAsia="Arial" w:hAnsi="Times New Roman" w:cs="Times New Roman"/>
            <w:sz w:val="24"/>
            <w:szCs w:val="24"/>
            <w:highlight w:val="yellow"/>
          </w:rPr>
          <w:delText>,</w:delText>
        </w:r>
      </w:del>
      <w:r w:rsidRPr="00915917">
        <w:rPr>
          <w:rFonts w:ascii="Times New Roman" w:eastAsia="Arial" w:hAnsi="Times New Roman" w:cs="Times New Roman"/>
          <w:sz w:val="24"/>
          <w:szCs w:val="24"/>
          <w:highlight w:val="yellow"/>
        </w:rPr>
        <w:t xml:space="preserve"> 2017</w:t>
      </w:r>
      <w:r>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DA7245" w:rsidRDefault="001321CE" w:rsidP="001321CE">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The institution has institution-set standards for the baccalaureate program and assesses performance related to those standards. It uses assessment to improve the quality of the baccalaureate program.</w:t>
      </w:r>
    </w:p>
    <w:p w:rsidR="001321CE" w:rsidRPr="00DA7245" w:rsidRDefault="001321CE" w:rsidP="001321CE">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Student achievement standards are separately defined and assessed for baccalaureate programs to distinguish them from associate degree programs.</w:t>
      </w:r>
    </w:p>
    <w:p w:rsidR="001321CE" w:rsidRDefault="001321CE" w:rsidP="001321CE">
      <w:pPr>
        <w:spacing w:after="0" w:line="240" w:lineRule="auto"/>
        <w:rPr>
          <w:rFonts w:ascii="Times New Roman" w:eastAsia="Arial" w:hAnsi="Times New Roman" w:cs="Times New Roman"/>
          <w:sz w:val="24"/>
          <w:szCs w:val="24"/>
        </w:rPr>
      </w:pPr>
    </w:p>
    <w:p w:rsidR="001321CE" w:rsidRPr="00777439"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 xml:space="preserve">As indicated in the mission, MJC offers </w:t>
      </w:r>
      <w:r>
        <w:rPr>
          <w:rFonts w:ascii="Times New Roman" w:eastAsia="Arial" w:hAnsi="Times New Roman" w:cs="Times New Roman"/>
          <w:sz w:val="24"/>
          <w:szCs w:val="24"/>
        </w:rPr>
        <w:t>a</w:t>
      </w:r>
      <w:r w:rsidRPr="00777439">
        <w:rPr>
          <w:rFonts w:ascii="Times New Roman" w:eastAsia="Arial" w:hAnsi="Times New Roman" w:cs="Times New Roman"/>
          <w:sz w:val="24"/>
          <w:szCs w:val="24"/>
        </w:rPr>
        <w:t xml:space="preserve"> full underg</w:t>
      </w:r>
      <w:r>
        <w:rPr>
          <w:rFonts w:ascii="Times New Roman" w:eastAsia="Arial" w:hAnsi="Times New Roman" w:cs="Times New Roman"/>
          <w:sz w:val="24"/>
          <w:szCs w:val="24"/>
        </w:rPr>
        <w:t>raduate experience with separately defined student achievement standards for the Respiratory Care Baccalaureate Program.</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Institution-Set Standards for the program were developed</w:t>
      </w:r>
      <w:del w:id="695" w:author="Jenni Abbott" w:date="2017-04-26T17:36:00Z">
        <w:r w:rsidDel="006641AB">
          <w:rPr>
            <w:rFonts w:ascii="Times New Roman" w:eastAsia="Arial" w:hAnsi="Times New Roman" w:cs="Times New Roman"/>
            <w:sz w:val="24"/>
            <w:szCs w:val="24"/>
          </w:rPr>
          <w:delText>,</w:delText>
        </w:r>
      </w:del>
      <w:r>
        <w:rPr>
          <w:rFonts w:ascii="Times New Roman" w:eastAsia="Arial" w:hAnsi="Times New Roman" w:cs="Times New Roman"/>
          <w:sz w:val="24"/>
          <w:szCs w:val="24"/>
        </w:rPr>
        <w:t xml:space="preserve"> based on </w:t>
      </w:r>
      <w:r w:rsidRPr="00777439">
        <w:rPr>
          <w:rFonts w:ascii="Times New Roman" w:eastAsia="Arial" w:hAnsi="Times New Roman" w:cs="Times New Roman"/>
          <w:sz w:val="24"/>
          <w:szCs w:val="24"/>
        </w:rPr>
        <w:t>industry standard</w:t>
      </w:r>
      <w:r>
        <w:rPr>
          <w:rFonts w:ascii="Times New Roman" w:eastAsia="Arial" w:hAnsi="Times New Roman" w:cs="Times New Roman"/>
          <w:sz w:val="24"/>
          <w:szCs w:val="24"/>
        </w:rPr>
        <w:t>s and the expectations of the external accrediting body, CoARC. (</w:t>
      </w:r>
      <w:r w:rsidRPr="00B269FE">
        <w:rPr>
          <w:rFonts w:ascii="Times New Roman" w:eastAsia="Arial" w:hAnsi="Times New Roman" w:cs="Times New Roman"/>
          <w:sz w:val="24"/>
          <w:szCs w:val="24"/>
          <w:highlight w:val="cyan"/>
        </w:rPr>
        <w:t>BDP-developed ISS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The program is </w:t>
      </w:r>
      <w:del w:id="696" w:author="Jenni Abbott" w:date="2017-04-26T17:38:00Z">
        <w:r w:rsidRPr="00777439" w:rsidDel="00AA77A7">
          <w:rPr>
            <w:rFonts w:ascii="Times New Roman" w:eastAsia="Arial" w:hAnsi="Times New Roman" w:cs="Times New Roman"/>
            <w:sz w:val="24"/>
            <w:szCs w:val="24"/>
          </w:rPr>
          <w:delText xml:space="preserve">not </w:delText>
        </w:r>
      </w:del>
      <w:r>
        <w:rPr>
          <w:rFonts w:ascii="Times New Roman" w:eastAsia="Arial" w:hAnsi="Times New Roman" w:cs="Times New Roman"/>
          <w:sz w:val="24"/>
          <w:szCs w:val="24"/>
        </w:rPr>
        <w:t xml:space="preserve">scheduled to be implemented </w:t>
      </w:r>
      <w:del w:id="697" w:author="Jenni Abbott" w:date="2017-04-26T17:38:00Z">
        <w:r w:rsidDel="00AA77A7">
          <w:rPr>
            <w:rFonts w:ascii="Times New Roman" w:eastAsia="Arial" w:hAnsi="Times New Roman" w:cs="Times New Roman"/>
            <w:sz w:val="24"/>
            <w:szCs w:val="24"/>
          </w:rPr>
          <w:delText xml:space="preserve">until </w:delText>
        </w:r>
      </w:del>
      <w:ins w:id="698" w:author="Jenni Abbott" w:date="2017-04-26T17:38:00Z">
        <w:r w:rsidR="00AA77A7">
          <w:rPr>
            <w:rFonts w:ascii="Times New Roman" w:eastAsia="Arial" w:hAnsi="Times New Roman" w:cs="Times New Roman"/>
            <w:sz w:val="24"/>
            <w:szCs w:val="24"/>
          </w:rPr>
          <w:t xml:space="preserve">in </w:t>
        </w:r>
      </w:ins>
      <w:r>
        <w:rPr>
          <w:rFonts w:ascii="Times New Roman" w:eastAsia="Arial" w:hAnsi="Times New Roman" w:cs="Times New Roman"/>
          <w:sz w:val="24"/>
          <w:szCs w:val="24"/>
        </w:rPr>
        <w:t xml:space="preserve">fall 2017, when </w:t>
      </w:r>
      <w:r w:rsidRPr="00777439">
        <w:rPr>
          <w:rFonts w:ascii="Times New Roman" w:eastAsia="Arial" w:hAnsi="Times New Roman" w:cs="Times New Roman"/>
          <w:sz w:val="24"/>
          <w:szCs w:val="24"/>
        </w:rPr>
        <w:t>results and benchmarks can be</w:t>
      </w:r>
      <w:r>
        <w:rPr>
          <w:rFonts w:ascii="Times New Roman" w:eastAsia="Arial" w:hAnsi="Times New Roman" w:cs="Times New Roman"/>
          <w:sz w:val="24"/>
          <w:szCs w:val="24"/>
        </w:rPr>
        <w:t xml:space="preserve"> tracked and assessed. These results and standards will inform continuing </w:t>
      </w:r>
      <w:r w:rsidRPr="00777439">
        <w:rPr>
          <w:rFonts w:ascii="Times New Roman" w:eastAsia="Arial" w:hAnsi="Times New Roman" w:cs="Times New Roman"/>
          <w:sz w:val="24"/>
          <w:szCs w:val="24"/>
        </w:rPr>
        <w:t>programmatic improvement.</w:t>
      </w:r>
    </w:p>
    <w:p w:rsidR="001321CE" w:rsidRPr="00777439" w:rsidRDefault="001321CE" w:rsidP="001321CE">
      <w:pPr>
        <w:spacing w:after="0" w:line="240" w:lineRule="auto"/>
        <w:rPr>
          <w:rFonts w:ascii="Times New Roman" w:eastAsia="Arial" w:hAnsi="Times New Roman" w:cs="Times New Roman"/>
          <w:sz w:val="24"/>
          <w:szCs w:val="24"/>
        </w:rPr>
      </w:pPr>
    </w:p>
    <w:p w:rsidR="001321CE" w:rsidRPr="00777439" w:rsidDel="006641AB" w:rsidRDefault="001321CE" w:rsidP="001321CE">
      <w:pPr>
        <w:spacing w:after="0" w:line="240" w:lineRule="auto"/>
        <w:rPr>
          <w:del w:id="699" w:author="Jenni Abbott" w:date="2017-04-26T17:36:00Z"/>
          <w:rFonts w:ascii="Times New Roman" w:eastAsia="Arial" w:hAnsi="Times New Roman" w:cs="Times New Roman"/>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77743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777439"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Modesto Junior College is at varying degrees of progress throughout the institution with regard to maximizing the use of I</w:t>
      </w:r>
      <w:r>
        <w:rPr>
          <w:rFonts w:ascii="Times New Roman" w:eastAsia="Arial" w:hAnsi="Times New Roman" w:cs="Times New Roman"/>
          <w:sz w:val="24"/>
          <w:szCs w:val="24"/>
        </w:rPr>
        <w:t>nstitution-</w:t>
      </w:r>
      <w:r w:rsidRPr="00777439">
        <w:rPr>
          <w:rFonts w:ascii="Times New Roman" w:eastAsia="Arial" w:hAnsi="Times New Roman" w:cs="Times New Roman"/>
          <w:sz w:val="24"/>
          <w:szCs w:val="24"/>
        </w:rPr>
        <w:t>S</w:t>
      </w:r>
      <w:r>
        <w:rPr>
          <w:rFonts w:ascii="Times New Roman" w:eastAsia="Arial" w:hAnsi="Times New Roman" w:cs="Times New Roman"/>
          <w:sz w:val="24"/>
          <w:szCs w:val="24"/>
        </w:rPr>
        <w:t xml:space="preserve">et </w:t>
      </w:r>
      <w:r w:rsidRPr="00777439">
        <w:rPr>
          <w:rFonts w:ascii="Times New Roman" w:eastAsia="Arial" w:hAnsi="Times New Roman" w:cs="Times New Roman"/>
          <w:sz w:val="24"/>
          <w:szCs w:val="24"/>
        </w:rPr>
        <w:t>S</w:t>
      </w:r>
      <w:r>
        <w:rPr>
          <w:rFonts w:ascii="Times New Roman" w:eastAsia="Arial" w:hAnsi="Times New Roman" w:cs="Times New Roman"/>
          <w:sz w:val="24"/>
          <w:szCs w:val="24"/>
        </w:rPr>
        <w:t>tandards to measure student achievement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Metrics are set and published annually, analyzed and discussed in the College Council, and there is a framework for establishing them as benchmarks. IEPI</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goals</w:t>
      </w:r>
      <w:r w:rsidRPr="00777439">
        <w:rPr>
          <w:rFonts w:ascii="Times New Roman" w:eastAsia="Arial" w:hAnsi="Times New Roman" w:cs="Times New Roman"/>
          <w:sz w:val="24"/>
          <w:szCs w:val="24"/>
        </w:rPr>
        <w:t xml:space="preserve"> provide </w:t>
      </w:r>
      <w:r>
        <w:rPr>
          <w:rFonts w:ascii="Times New Roman" w:eastAsia="Arial" w:hAnsi="Times New Roman" w:cs="Times New Roman"/>
          <w:sz w:val="24"/>
          <w:szCs w:val="24"/>
        </w:rPr>
        <w:t xml:space="preserve">targets from which to measure </w:t>
      </w:r>
      <w:r w:rsidRPr="00777439">
        <w:rPr>
          <w:rFonts w:ascii="Times New Roman" w:eastAsia="Arial" w:hAnsi="Times New Roman" w:cs="Times New Roman"/>
          <w:sz w:val="24"/>
          <w:szCs w:val="24"/>
        </w:rPr>
        <w:t>progress against the standards</w:t>
      </w:r>
      <w:r>
        <w:rPr>
          <w:rFonts w:ascii="Times New Roman" w:eastAsia="Arial" w:hAnsi="Times New Roman" w:cs="Times New Roman"/>
          <w:sz w:val="24"/>
          <w:szCs w:val="24"/>
        </w:rPr>
        <w:t xml:space="preserve">. </w:t>
      </w:r>
    </w:p>
    <w:p w:rsidR="001321CE" w:rsidRPr="00777439" w:rsidRDefault="001321CE" w:rsidP="001321CE">
      <w:pPr>
        <w:spacing w:after="0" w:line="240" w:lineRule="auto"/>
        <w:rPr>
          <w:rFonts w:ascii="Times New Roman" w:eastAsia="Arial" w:hAnsi="Times New Roman" w:cs="Times New Roman"/>
          <w:sz w:val="24"/>
          <w:szCs w:val="24"/>
        </w:rPr>
      </w:pPr>
    </w:p>
    <w:p w:rsidR="001321CE" w:rsidRPr="00777439" w:rsidRDefault="001321CE" w:rsidP="001321CE">
      <w:pPr>
        <w:spacing w:after="0" w:line="240" w:lineRule="auto"/>
        <w:rPr>
          <w:rFonts w:ascii="Times New Roman" w:eastAsia="Arial"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1312" behindDoc="1" locked="0" layoutInCell="1" allowOverlap="1" wp14:anchorId="6AD35ACD" wp14:editId="543ACE07">
                <wp:simplePos x="0" y="0"/>
                <wp:positionH relativeFrom="margin">
                  <wp:align>left</wp:align>
                </wp:positionH>
                <wp:positionV relativeFrom="paragraph">
                  <wp:posOffset>761365</wp:posOffset>
                </wp:positionV>
                <wp:extent cx="990600" cy="733425"/>
                <wp:effectExtent l="0" t="0" r="19050" b="28575"/>
                <wp:wrapTight wrapText="bothSides">
                  <wp:wrapPolygon edited="0">
                    <wp:start x="0" y="0"/>
                    <wp:lineTo x="0" y="21881"/>
                    <wp:lineTo x="21600" y="21881"/>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33425"/>
                        </a:xfrm>
                        <a:prstGeom prst="rect">
                          <a:avLst/>
                        </a:prstGeom>
                        <a:solidFill>
                          <a:srgbClr val="FFFFFF"/>
                        </a:solidFill>
                        <a:ln w="9525">
                          <a:solidFill>
                            <a:srgbClr val="000000"/>
                          </a:solidFill>
                          <a:miter lim="800000"/>
                          <a:headEnd/>
                          <a:tailEnd/>
                        </a:ln>
                      </wps:spPr>
                      <wps:txbx>
                        <w:txbxContent>
                          <w:p w:rsidR="00FB4D2A" w:rsidRDefault="00FB4D2A" w:rsidP="001321CE">
                            <w:pPr>
                              <w:jc w:val="center"/>
                              <w:rPr>
                                <w:rFonts w:ascii="Trebuchet MS" w:hAnsi="Trebuchet MS"/>
                                <w:color w:val="0070C0"/>
                                <w:sz w:val="20"/>
                              </w:rPr>
                            </w:pPr>
                            <w:r w:rsidRPr="00C8461E">
                              <w:rPr>
                                <w:rFonts w:ascii="Trebuchet MS" w:hAnsi="Trebuchet MS"/>
                                <w:color w:val="0070C0"/>
                                <w:sz w:val="24"/>
                              </w:rPr>
                              <w:t xml:space="preserve">Quality Focus Essay </w:t>
                            </w:r>
                          </w:p>
                          <w:p w:rsidR="00FB4D2A" w:rsidRPr="00021AE6" w:rsidRDefault="00FB4D2A" w:rsidP="001321CE">
                            <w:pPr>
                              <w:jc w:val="center"/>
                              <w:rPr>
                                <w:rFonts w:ascii="Trebuchet MS" w:hAnsi="Trebuchet MS"/>
                                <w:color w:val="0070C0"/>
                                <w:sz w:val="28"/>
                              </w:rPr>
                            </w:pPr>
                            <w:r w:rsidRPr="00B65728">
                              <w:rPr>
                                <w:rFonts w:ascii="Trebuchet MS" w:hAnsi="Trebuchet MS"/>
                                <w:color w:val="0070C0"/>
                                <w:sz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ACD" id="_x0000_s1027" type="#_x0000_t202" style="position:absolute;margin-left:0;margin-top:59.95pt;width:78pt;height:57.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">
                <v:textbox>
                  <w:txbxContent>
                    <w:p w:rsidR="00FB4D2A" w:rsidRDefault="00FB4D2A" w:rsidP="001321CE">
                      <w:pPr>
                        <w:jc w:val="center"/>
                        <w:rPr>
                          <w:rFonts w:ascii="Trebuchet MS" w:hAnsi="Trebuchet MS"/>
                          <w:color w:val="0070C0"/>
                          <w:sz w:val="20"/>
                        </w:rPr>
                      </w:pPr>
                      <w:r w:rsidRPr="00C8461E">
                        <w:rPr>
                          <w:rFonts w:ascii="Trebuchet MS" w:hAnsi="Trebuchet MS"/>
                          <w:color w:val="0070C0"/>
                          <w:sz w:val="24"/>
                        </w:rPr>
                        <w:t xml:space="preserve">Quality Focus Essay </w:t>
                      </w:r>
                    </w:p>
                    <w:p w:rsidR="00FB4D2A" w:rsidRPr="00021AE6" w:rsidRDefault="00FB4D2A" w:rsidP="001321CE">
                      <w:pPr>
                        <w:jc w:val="center"/>
                        <w:rPr>
                          <w:rFonts w:ascii="Trebuchet MS" w:hAnsi="Trebuchet MS"/>
                          <w:color w:val="0070C0"/>
                          <w:sz w:val="28"/>
                        </w:rPr>
                      </w:pPr>
                      <w:r w:rsidRPr="00B65728">
                        <w:rPr>
                          <w:rFonts w:ascii="Trebuchet MS" w:hAnsi="Trebuchet MS"/>
                          <w:color w:val="0070C0"/>
                          <w:sz w:val="20"/>
                        </w:rPr>
                        <w:t>(1.1)</w:t>
                      </w:r>
                    </w:p>
                  </w:txbxContent>
                </v:textbox>
                <w10:wrap type="tight" anchorx="margin"/>
              </v:shape>
            </w:pict>
          </mc:Fallback>
        </mc:AlternateContent>
      </w:r>
      <w:r>
        <w:rPr>
          <w:rFonts w:ascii="Times New Roman" w:eastAsia="Arial" w:hAnsi="Times New Roman" w:cs="Times New Roman"/>
          <w:sz w:val="24"/>
          <w:szCs w:val="24"/>
        </w:rPr>
        <w:t>The Education</w:t>
      </w:r>
      <w:r w:rsidRPr="00777439">
        <w:rPr>
          <w:rFonts w:ascii="Times New Roman" w:eastAsia="Arial" w:hAnsi="Times New Roman" w:cs="Times New Roman"/>
          <w:sz w:val="24"/>
          <w:szCs w:val="24"/>
        </w:rPr>
        <w:t xml:space="preserve"> Master Plan offers</w:t>
      </w:r>
      <w:r>
        <w:rPr>
          <w:rFonts w:ascii="Times New Roman" w:eastAsia="Arial" w:hAnsi="Times New Roman" w:cs="Times New Roman"/>
          <w:sz w:val="24"/>
          <w:szCs w:val="24"/>
        </w:rPr>
        <w:t xml:space="preserve"> a comprehensive</w:t>
      </w:r>
      <w:r w:rsidRPr="00777439">
        <w:rPr>
          <w:rFonts w:ascii="Times New Roman" w:eastAsia="Arial" w:hAnsi="Times New Roman" w:cs="Times New Roman"/>
          <w:sz w:val="24"/>
          <w:szCs w:val="24"/>
        </w:rPr>
        <w:t xml:space="preserve"> framework </w:t>
      </w:r>
      <w:del w:id="700" w:author="Jenni Abbott" w:date="2017-04-26T17:39:00Z">
        <w:r w:rsidRPr="00777439" w:rsidDel="002A5300">
          <w:rPr>
            <w:rFonts w:ascii="Times New Roman" w:eastAsia="Arial" w:hAnsi="Times New Roman" w:cs="Times New Roman"/>
            <w:sz w:val="24"/>
            <w:szCs w:val="24"/>
          </w:rPr>
          <w:delText xml:space="preserve">where </w:delText>
        </w:r>
      </w:del>
      <w:ins w:id="701" w:author="Jenni Abbott" w:date="2017-04-26T17:39:00Z">
        <w:r w:rsidR="002A5300">
          <w:rPr>
            <w:rFonts w:ascii="Times New Roman" w:eastAsia="Arial" w:hAnsi="Times New Roman" w:cs="Times New Roman"/>
            <w:sz w:val="24"/>
            <w:szCs w:val="24"/>
          </w:rPr>
          <w:t>with activities</w:t>
        </w:r>
      </w:ins>
      <w:del w:id="702" w:author="Jenni Abbott" w:date="2017-04-26T17:39:00Z">
        <w:r w:rsidRPr="00777439" w:rsidDel="002A5300">
          <w:rPr>
            <w:rFonts w:ascii="Times New Roman" w:eastAsia="Arial" w:hAnsi="Times New Roman" w:cs="Times New Roman"/>
            <w:sz w:val="24"/>
            <w:szCs w:val="24"/>
          </w:rPr>
          <w:delText>plans</w:delText>
        </w:r>
      </w:del>
      <w:r w:rsidRPr="00777439">
        <w:rPr>
          <w:rFonts w:ascii="Times New Roman" w:eastAsia="Arial" w:hAnsi="Times New Roman" w:cs="Times New Roman"/>
          <w:sz w:val="24"/>
          <w:szCs w:val="24"/>
        </w:rPr>
        <w:t xml:space="preserve"> can be executed to help the institution reach </w:t>
      </w:r>
      <w:r>
        <w:rPr>
          <w:rFonts w:ascii="Times New Roman" w:eastAsia="Arial" w:hAnsi="Times New Roman" w:cs="Times New Roman"/>
          <w:sz w:val="24"/>
          <w:szCs w:val="24"/>
        </w:rPr>
        <w:t>aspirational goals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It provides a</w:t>
      </w:r>
      <w:r w:rsidRPr="00777439">
        <w:rPr>
          <w:rFonts w:ascii="Times New Roman" w:eastAsia="Arial" w:hAnsi="Times New Roman" w:cs="Times New Roman"/>
          <w:sz w:val="24"/>
          <w:szCs w:val="24"/>
        </w:rPr>
        <w:t xml:space="preserve"> structure</w:t>
      </w:r>
      <w:r>
        <w:rPr>
          <w:rFonts w:ascii="Times New Roman" w:eastAsia="Arial" w:hAnsi="Times New Roman" w:cs="Times New Roman"/>
          <w:sz w:val="24"/>
          <w:szCs w:val="24"/>
        </w:rPr>
        <w:t>d work plan to deepen institutional capacity to assess and improve its programs and services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College recognizes that better understanding of quantitative and qualitative data will uncover root causes for student behavior, enabling faculty and administrators to develop targeted strategies that increase student achievement. Through the process of self-evaluation, the College has identified specific actions to enhance the use of student achievement data </w:t>
      </w:r>
      <w:del w:id="703" w:author="Jenni Abbott" w:date="2017-04-26T17:40:00Z">
        <w:r w:rsidDel="002A5300">
          <w:rPr>
            <w:rFonts w:ascii="Times New Roman" w:eastAsia="Arial" w:hAnsi="Times New Roman" w:cs="Times New Roman"/>
            <w:sz w:val="24"/>
            <w:szCs w:val="24"/>
          </w:rPr>
          <w:delText xml:space="preserve">and </w:delText>
        </w:r>
      </w:del>
      <w:ins w:id="704" w:author="Jenni Abbott" w:date="2017-04-26T17:40:00Z">
        <w:r w:rsidR="002A5300">
          <w:rPr>
            <w:rFonts w:ascii="Times New Roman" w:eastAsia="Arial" w:hAnsi="Times New Roman" w:cs="Times New Roman"/>
            <w:sz w:val="24"/>
            <w:szCs w:val="24"/>
          </w:rPr>
          <w:t xml:space="preserve">in </w:t>
        </w:r>
      </w:ins>
      <w:r>
        <w:rPr>
          <w:rFonts w:ascii="Times New Roman" w:eastAsia="Arial" w:hAnsi="Times New Roman" w:cs="Times New Roman"/>
          <w:sz w:val="24"/>
          <w:szCs w:val="24"/>
        </w:rPr>
        <w:t>improv</w:t>
      </w:r>
      <w:ins w:id="705" w:author="Jenni Abbott" w:date="2017-04-26T17:40:00Z">
        <w:r w:rsidR="002A5300">
          <w:rPr>
            <w:rFonts w:ascii="Times New Roman" w:eastAsia="Arial" w:hAnsi="Times New Roman" w:cs="Times New Roman"/>
            <w:sz w:val="24"/>
            <w:szCs w:val="24"/>
          </w:rPr>
          <w:t>ing</w:t>
        </w:r>
      </w:ins>
      <w:del w:id="706" w:author="Jenni Abbott" w:date="2017-04-26T17:40:00Z">
        <w:r w:rsidDel="002A5300">
          <w:rPr>
            <w:rFonts w:ascii="Times New Roman" w:eastAsia="Arial" w:hAnsi="Times New Roman" w:cs="Times New Roman"/>
            <w:sz w:val="24"/>
            <w:szCs w:val="24"/>
          </w:rPr>
          <w:delText>e</w:delText>
        </w:r>
      </w:del>
      <w:r>
        <w:rPr>
          <w:rFonts w:ascii="Times New Roman" w:eastAsia="Arial" w:hAnsi="Times New Roman" w:cs="Times New Roman"/>
          <w:sz w:val="24"/>
          <w:szCs w:val="24"/>
        </w:rPr>
        <w:t xml:space="preserve"> institutional effectiveness. These steps will be outlined in the Quality Focus Essay.</w:t>
      </w: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3147F8" w:rsidRDefault="001321CE" w:rsidP="001321CE">
      <w:pPr>
        <w:spacing w:after="0" w:line="240" w:lineRule="auto"/>
        <w:outlineLvl w:val="0"/>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I.B.4</w:t>
      </w:r>
    </w:p>
    <w:p w:rsidR="001321CE" w:rsidRPr="003147F8" w:rsidRDefault="001321CE" w:rsidP="001321CE">
      <w:pPr>
        <w:spacing w:after="0" w:line="240" w:lineRule="auto"/>
        <w:rPr>
          <w:rFonts w:ascii="Times New Roman" w:eastAsia="Arial" w:hAnsi="Times New Roman" w:cs="Times New Roman"/>
          <w:b/>
          <w:sz w:val="24"/>
          <w:szCs w:val="24"/>
          <w:u w:val="single"/>
        </w:rPr>
      </w:pPr>
    </w:p>
    <w:p w:rsidR="001321CE" w:rsidRPr="00663BC2" w:rsidRDefault="001321CE" w:rsidP="001321C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uses assessment data and organizes its institutional processes to support student learning and student achievement.</w:t>
      </w:r>
    </w:p>
    <w:p w:rsidR="001321CE" w:rsidRPr="00C21B1F" w:rsidRDefault="001321CE" w:rsidP="001321CE">
      <w:pPr>
        <w:spacing w:after="0" w:line="240" w:lineRule="auto"/>
        <w:rPr>
          <w:rFonts w:ascii="Times New Roman" w:eastAsia="Times New Roman" w:hAnsi="Times New Roman" w:cs="Times New Roman"/>
          <w:sz w:val="24"/>
          <w:szCs w:val="24"/>
        </w:rPr>
      </w:pPr>
    </w:p>
    <w:p w:rsidR="001321CE" w:rsidRPr="00663BC2" w:rsidRDefault="001321CE" w:rsidP="001321CE">
      <w:pPr>
        <w:spacing w:after="0" w:line="240" w:lineRule="auto"/>
        <w:outlineLvl w:val="0"/>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pStyle w:val="ListParagraph"/>
        <w:numPr>
          <w:ilvl w:val="0"/>
          <w:numId w:val="26"/>
        </w:numPr>
        <w:spacing w:after="0" w:line="240" w:lineRule="auto"/>
        <w:ind w:left="360"/>
        <w:rPr>
          <w:rFonts w:ascii="Times New Roman" w:eastAsia="Arial" w:hAnsi="Times New Roman" w:cs="Times New Roman"/>
          <w:color w:val="00B0F0"/>
          <w:sz w:val="24"/>
          <w:szCs w:val="24"/>
        </w:rPr>
      </w:pPr>
      <w:r w:rsidRPr="00D9208A">
        <w:rPr>
          <w:rFonts w:ascii="Times New Roman" w:eastAsia="Arial" w:hAnsi="Times New Roman" w:cs="Times New Roman"/>
          <w:color w:val="00B0F0"/>
          <w:sz w:val="24"/>
          <w:szCs w:val="24"/>
          <w:u w:val="single"/>
        </w:rPr>
        <w:t>Assessment data drives college planning</w:t>
      </w:r>
      <w:r w:rsidRPr="00663BC2">
        <w:rPr>
          <w:rFonts w:ascii="Times New Roman" w:eastAsia="Arial" w:hAnsi="Times New Roman" w:cs="Times New Roman"/>
          <w:color w:val="00B0F0"/>
          <w:sz w:val="24"/>
          <w:szCs w:val="24"/>
        </w:rPr>
        <w:t xml:space="preserve"> to improve student learning and student achievement.</w:t>
      </w:r>
    </w:p>
    <w:p w:rsidR="0011765D" w:rsidRPr="00EB11E1" w:rsidRDefault="0011765D" w:rsidP="0011765D">
      <w:pPr>
        <w:pStyle w:val="ListParagraph"/>
        <w:numPr>
          <w:ilvl w:val="0"/>
          <w:numId w:val="26"/>
        </w:numPr>
        <w:spacing w:after="0" w:line="240" w:lineRule="auto"/>
        <w:ind w:left="360"/>
        <w:rPr>
          <w:rFonts w:ascii="Times New Roman" w:eastAsia="Arial" w:hAnsi="Times New Roman" w:cs="Times New Roman"/>
          <w:color w:val="00B0F0"/>
          <w:sz w:val="24"/>
          <w:szCs w:val="24"/>
        </w:rPr>
      </w:pPr>
      <w:r w:rsidRPr="00EB11E1">
        <w:rPr>
          <w:rFonts w:ascii="Times New Roman" w:eastAsia="Arial" w:hAnsi="Times New Roman" w:cs="Times New Roman"/>
          <w:color w:val="00B0F0"/>
          <w:sz w:val="24"/>
          <w:szCs w:val="24"/>
        </w:rPr>
        <w:lastRenderedPageBreak/>
        <w:t xml:space="preserve">Institutional </w:t>
      </w:r>
      <w:r w:rsidRPr="00D9208A">
        <w:rPr>
          <w:rFonts w:ascii="Times New Roman" w:eastAsia="Arial" w:hAnsi="Times New Roman" w:cs="Times New Roman"/>
          <w:color w:val="00B0F0"/>
          <w:sz w:val="24"/>
          <w:szCs w:val="24"/>
          <w:u w:val="single"/>
        </w:rPr>
        <w:t xml:space="preserve">processes are organized and implemented to support student learning </w:t>
      </w:r>
      <w:r w:rsidRPr="00EB11E1">
        <w:rPr>
          <w:rFonts w:ascii="Times New Roman" w:eastAsia="Arial" w:hAnsi="Times New Roman" w:cs="Times New Roman"/>
          <w:color w:val="00B0F0"/>
          <w:sz w:val="24"/>
          <w:szCs w:val="24"/>
        </w:rPr>
        <w:t>and student achievement.</w:t>
      </w: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br/>
        <w:t xml:space="preserve">At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assessment data </w:t>
      </w:r>
      <w:del w:id="707" w:author="Jenni Abbott" w:date="2017-04-26T17:43:00Z">
        <w:r w:rsidDel="00A840E3">
          <w:rPr>
            <w:rFonts w:ascii="Times New Roman" w:eastAsia="Arial" w:hAnsi="Times New Roman" w:cs="Times New Roman"/>
            <w:sz w:val="24"/>
            <w:szCs w:val="24"/>
          </w:rPr>
          <w:delText xml:space="preserve">drives </w:delText>
        </w:r>
      </w:del>
      <w:ins w:id="708" w:author="Jenni Abbott" w:date="2017-04-26T17:43:00Z">
        <w:r w:rsidR="00A840E3">
          <w:rPr>
            <w:rFonts w:ascii="Times New Roman" w:eastAsia="Arial" w:hAnsi="Times New Roman" w:cs="Times New Roman"/>
            <w:sz w:val="24"/>
            <w:szCs w:val="24"/>
          </w:rPr>
          <w:t xml:space="preserve">informs </w:t>
        </w:r>
      </w:ins>
      <w:r>
        <w:rPr>
          <w:rFonts w:ascii="Times New Roman" w:eastAsia="Arial" w:hAnsi="Times New Roman" w:cs="Times New Roman"/>
          <w:sz w:val="24"/>
          <w:szCs w:val="24"/>
        </w:rPr>
        <w:t>college planning to improve student learning and achievement. A</w:t>
      </w:r>
      <w:r w:rsidRPr="003147F8">
        <w:rPr>
          <w:rFonts w:ascii="Times New Roman" w:eastAsia="Arial" w:hAnsi="Times New Roman" w:cs="Times New Roman"/>
          <w:sz w:val="24"/>
          <w:szCs w:val="24"/>
        </w:rPr>
        <w:t xml:space="preserve">ll initiatives and requests made to support student learning and achievement require the inclusion of equity data, </w:t>
      </w:r>
      <w:r>
        <w:rPr>
          <w:rFonts w:ascii="Times New Roman" w:eastAsia="Arial" w:hAnsi="Times New Roman" w:cs="Times New Roman"/>
          <w:sz w:val="24"/>
          <w:szCs w:val="24"/>
        </w:rPr>
        <w:t>student learning assessment</w:t>
      </w:r>
      <w:r w:rsidRPr="003147F8">
        <w:rPr>
          <w:rFonts w:ascii="Times New Roman" w:eastAsia="Arial" w:hAnsi="Times New Roman" w:cs="Times New Roman"/>
          <w:sz w:val="24"/>
          <w:szCs w:val="24"/>
        </w:rPr>
        <w:t xml:space="preserve">, and justification </w:t>
      </w:r>
      <w:r>
        <w:rPr>
          <w:rFonts w:ascii="Times New Roman" w:eastAsia="Arial" w:hAnsi="Times New Roman" w:cs="Times New Roman"/>
          <w:sz w:val="24"/>
          <w:szCs w:val="24"/>
        </w:rPr>
        <w:t>that discusses</w:t>
      </w:r>
      <w:r w:rsidRPr="003147F8">
        <w:rPr>
          <w:rFonts w:ascii="Times New Roman" w:eastAsia="Arial" w:hAnsi="Times New Roman" w:cs="Times New Roman"/>
          <w:sz w:val="24"/>
          <w:szCs w:val="24"/>
        </w:rPr>
        <w:t xml:space="preserve"> how the initiatives/requests will improve results and close gaps. Program </w:t>
      </w:r>
      <w:ins w:id="709" w:author="Jenni Abbott" w:date="2017-04-26T17:43:00Z">
        <w:r w:rsidR="00A840E3">
          <w:rPr>
            <w:rFonts w:ascii="Times New Roman" w:eastAsia="Arial" w:hAnsi="Times New Roman" w:cs="Times New Roman"/>
            <w:sz w:val="24"/>
            <w:szCs w:val="24"/>
          </w:rPr>
          <w:t xml:space="preserve">faculty </w:t>
        </w:r>
      </w:ins>
      <w:ins w:id="710" w:author="Jenni Abbott" w:date="2017-04-26T17:44:00Z">
        <w:r w:rsidR="00A840E3">
          <w:rPr>
            <w:rFonts w:ascii="Times New Roman" w:eastAsia="Arial" w:hAnsi="Times New Roman" w:cs="Times New Roman"/>
            <w:sz w:val="24"/>
            <w:szCs w:val="24"/>
          </w:rPr>
          <w:t xml:space="preserve">review programs </w:t>
        </w:r>
      </w:ins>
      <w:del w:id="711" w:author="Jenni Abbott" w:date="2017-04-26T17:44:00Z">
        <w:r w:rsidRPr="003147F8" w:rsidDel="00A840E3">
          <w:rPr>
            <w:rFonts w:ascii="Times New Roman" w:eastAsia="Arial" w:hAnsi="Times New Roman" w:cs="Times New Roman"/>
            <w:sz w:val="24"/>
            <w:szCs w:val="24"/>
          </w:rPr>
          <w:delText xml:space="preserve">review is performed </w:delText>
        </w:r>
      </w:del>
      <w:r w:rsidRPr="003147F8">
        <w:rPr>
          <w:rFonts w:ascii="Times New Roman" w:eastAsia="Arial" w:hAnsi="Times New Roman" w:cs="Times New Roman"/>
          <w:sz w:val="24"/>
          <w:szCs w:val="24"/>
        </w:rPr>
        <w:t xml:space="preserve">regularly, and the research and planning website </w:t>
      </w:r>
      <w:del w:id="712" w:author="Jenni Abbott" w:date="2017-04-26T17:44:00Z">
        <w:r w:rsidRPr="003147F8" w:rsidDel="00A840E3">
          <w:rPr>
            <w:rFonts w:ascii="Times New Roman" w:eastAsia="Arial" w:hAnsi="Times New Roman" w:cs="Times New Roman"/>
            <w:sz w:val="24"/>
            <w:szCs w:val="24"/>
          </w:rPr>
          <w:delText xml:space="preserve">has </w:delText>
        </w:r>
      </w:del>
      <w:ins w:id="713" w:author="Jenni Abbott" w:date="2017-04-26T17:44:00Z">
        <w:r w:rsidR="00A840E3">
          <w:rPr>
            <w:rFonts w:ascii="Times New Roman" w:eastAsia="Arial" w:hAnsi="Times New Roman" w:cs="Times New Roman"/>
            <w:sz w:val="24"/>
            <w:szCs w:val="24"/>
          </w:rPr>
          <w:t>posts</w:t>
        </w:r>
        <w:r w:rsidR="00A840E3" w:rsidRPr="003147F8">
          <w:rPr>
            <w:rFonts w:ascii="Times New Roman" w:eastAsia="Arial" w:hAnsi="Times New Roman" w:cs="Times New Roman"/>
            <w:sz w:val="24"/>
            <w:szCs w:val="24"/>
          </w:rPr>
          <w:t xml:space="preserve"> </w:t>
        </w:r>
      </w:ins>
      <w:r w:rsidRPr="003147F8">
        <w:rPr>
          <w:rFonts w:ascii="Times New Roman" w:eastAsia="Arial" w:hAnsi="Times New Roman" w:cs="Times New Roman"/>
          <w:sz w:val="24"/>
          <w:szCs w:val="24"/>
        </w:rPr>
        <w:t xml:space="preserve">detailed information regarding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nstruction and student services program review data. (</w:t>
      </w:r>
      <w:hyperlink r:id="rId82">
        <w:r w:rsidRPr="003147F8">
          <w:rPr>
            <w:rFonts w:ascii="Times New Roman" w:eastAsia="Arial" w:hAnsi="Times New Roman" w:cs="Times New Roman"/>
            <w:color w:val="1155CC"/>
            <w:sz w:val="24"/>
            <w:szCs w:val="24"/>
            <w:u w:val="single"/>
          </w:rPr>
          <w:t>IR Program Review Website</w:t>
        </w:r>
      </w:hyperlink>
      <w:r w:rsidRPr="003147F8">
        <w:rPr>
          <w:rFonts w:ascii="Times New Roman" w:eastAsia="Arial" w:hAnsi="Times New Roman" w:cs="Times New Roman"/>
          <w:sz w:val="24"/>
          <w:szCs w:val="24"/>
        </w:rPr>
        <w:t xml:space="preserve">) Program review </w:t>
      </w:r>
      <w:r>
        <w:rPr>
          <w:rFonts w:ascii="Times New Roman" w:eastAsia="Arial" w:hAnsi="Times New Roman" w:cs="Times New Roman"/>
          <w:sz w:val="24"/>
          <w:szCs w:val="24"/>
        </w:rPr>
        <w:t>provides</w:t>
      </w:r>
      <w:r w:rsidRPr="003147F8">
        <w:rPr>
          <w:rFonts w:ascii="Times New Roman" w:eastAsia="Arial" w:hAnsi="Times New Roman" w:cs="Times New Roman"/>
          <w:sz w:val="24"/>
          <w:szCs w:val="24"/>
        </w:rPr>
        <w:t xml:space="preserve"> the </w:t>
      </w:r>
      <w:del w:id="714" w:author="Jenni Abbott" w:date="2017-04-26T17:45:00Z">
        <w:r w:rsidRPr="003147F8" w:rsidDel="00A840E3">
          <w:rPr>
            <w:rFonts w:ascii="Times New Roman" w:eastAsia="Arial" w:hAnsi="Times New Roman" w:cs="Times New Roman"/>
            <w:sz w:val="24"/>
            <w:szCs w:val="24"/>
          </w:rPr>
          <w:delText xml:space="preserve">basic </w:delText>
        </w:r>
      </w:del>
      <w:ins w:id="715" w:author="Jenni Abbott" w:date="2017-04-26T17:45:00Z">
        <w:r w:rsidR="00A840E3">
          <w:rPr>
            <w:rFonts w:ascii="Times New Roman" w:eastAsia="Arial" w:hAnsi="Times New Roman" w:cs="Times New Roman"/>
            <w:sz w:val="24"/>
            <w:szCs w:val="24"/>
          </w:rPr>
          <w:t>fundamental</w:t>
        </w:r>
        <w:r w:rsidR="00A840E3" w:rsidRPr="003147F8">
          <w:rPr>
            <w:rFonts w:ascii="Times New Roman" w:eastAsia="Arial" w:hAnsi="Times New Roman" w:cs="Times New Roman"/>
            <w:sz w:val="24"/>
            <w:szCs w:val="24"/>
          </w:rPr>
          <w:t xml:space="preserve"> </w:t>
        </w:r>
      </w:ins>
      <w:r>
        <w:rPr>
          <w:rFonts w:ascii="Times New Roman" w:eastAsia="Arial" w:hAnsi="Times New Roman" w:cs="Times New Roman"/>
          <w:sz w:val="24"/>
          <w:szCs w:val="24"/>
        </w:rPr>
        <w:t xml:space="preserve">information </w:t>
      </w:r>
      <w:ins w:id="716" w:author="Jenni Abbott" w:date="2017-04-26T17:45:00Z">
        <w:r w:rsidR="00A840E3">
          <w:rPr>
            <w:rFonts w:ascii="Times New Roman" w:eastAsia="Arial" w:hAnsi="Times New Roman" w:cs="Times New Roman"/>
            <w:sz w:val="24"/>
            <w:szCs w:val="24"/>
          </w:rPr>
          <w:t xml:space="preserve">that leads </w:t>
        </w:r>
      </w:ins>
      <w:r w:rsidRPr="003147F8">
        <w:rPr>
          <w:rFonts w:ascii="Times New Roman" w:eastAsia="Arial" w:hAnsi="Times New Roman" w:cs="Times New Roman"/>
          <w:sz w:val="24"/>
          <w:szCs w:val="24"/>
        </w:rPr>
        <w:t xml:space="preserve">to </w:t>
      </w:r>
      <w:del w:id="717" w:author="Jenni Abbott" w:date="2017-04-26T17:45:00Z">
        <w:r w:rsidDel="00A840E3">
          <w:rPr>
            <w:rFonts w:ascii="Times New Roman" w:eastAsia="Arial" w:hAnsi="Times New Roman" w:cs="Times New Roman"/>
            <w:sz w:val="24"/>
            <w:szCs w:val="24"/>
          </w:rPr>
          <w:delText xml:space="preserve">request </w:delText>
        </w:r>
      </w:del>
      <w:r w:rsidRPr="003147F8">
        <w:rPr>
          <w:rFonts w:ascii="Times New Roman" w:eastAsia="Arial" w:hAnsi="Times New Roman" w:cs="Times New Roman"/>
          <w:sz w:val="24"/>
          <w:szCs w:val="24"/>
        </w:rPr>
        <w:t>resource allocation</w:t>
      </w:r>
      <w:ins w:id="718" w:author="Jenni Abbott" w:date="2017-04-26T17:45:00Z">
        <w:r w:rsidR="00A840E3">
          <w:rPr>
            <w:rFonts w:ascii="Times New Roman" w:eastAsia="Arial" w:hAnsi="Times New Roman" w:cs="Times New Roman"/>
            <w:sz w:val="24"/>
            <w:szCs w:val="24"/>
          </w:rPr>
          <w:t>s</w:t>
        </w:r>
      </w:ins>
      <w:del w:id="719" w:author="Jenni Abbott" w:date="2017-04-26T17:45:00Z">
        <w:r w:rsidDel="00A840E3">
          <w:rPr>
            <w:rFonts w:ascii="Times New Roman" w:eastAsia="Arial" w:hAnsi="Times New Roman" w:cs="Times New Roman"/>
            <w:sz w:val="24"/>
            <w:szCs w:val="24"/>
          </w:rPr>
          <w:delText>s</w:delText>
        </w:r>
      </w:del>
      <w:r w:rsidRPr="003147F8">
        <w:rPr>
          <w:rFonts w:ascii="Times New Roman" w:eastAsia="Arial" w:hAnsi="Times New Roman" w:cs="Times New Roman"/>
          <w:sz w:val="24"/>
          <w:szCs w:val="24"/>
        </w:rPr>
        <w:t xml:space="preserve"> awarded by the institution (e.g. IELM, Lottery Funds, Hiring Prioritization Requests, etc.). (</w:t>
      </w:r>
      <w:r w:rsidRPr="003147F8">
        <w:rPr>
          <w:rFonts w:ascii="Times New Roman" w:eastAsia="Arial" w:hAnsi="Times New Roman" w:cs="Times New Roman"/>
          <w:sz w:val="24"/>
          <w:szCs w:val="24"/>
          <w:highlight w:val="yellow"/>
        </w:rPr>
        <w:t>link to requests/form/rubric used by RAC and link to hiring prioritization process</w:t>
      </w:r>
      <w:r w:rsidRPr="003147F8">
        <w:rPr>
          <w:rFonts w:ascii="Times New Roman" w:eastAsia="Arial" w:hAnsi="Times New Roman" w:cs="Times New Roman"/>
          <w:sz w:val="24"/>
          <w:szCs w:val="24"/>
        </w:rPr>
        <w:t xml:space="preserve">) CTE/Perkins funding requires </w:t>
      </w:r>
      <w:r>
        <w:rPr>
          <w:rFonts w:ascii="Times New Roman" w:eastAsia="Arial" w:hAnsi="Times New Roman" w:cs="Times New Roman"/>
          <w:sz w:val="24"/>
          <w:szCs w:val="24"/>
        </w:rPr>
        <w:t>faculty to report and acknowledge</w:t>
      </w:r>
      <w:r w:rsidRPr="003147F8">
        <w:rPr>
          <w:rFonts w:ascii="Times New Roman" w:eastAsia="Arial" w:hAnsi="Times New Roman" w:cs="Times New Roman"/>
          <w:sz w:val="24"/>
          <w:szCs w:val="24"/>
        </w:rPr>
        <w:t xml:space="preserve"> how allocated resources are improving programming, student learning, and student success and completion</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CTE/Perkins reports</w:t>
      </w:r>
      <w:r>
        <w:rPr>
          <w:rFonts w:ascii="Times New Roman" w:eastAsia="Arial" w:hAnsi="Times New Roman" w:cs="Times New Roman"/>
          <w:sz w:val="24"/>
          <w:szCs w:val="24"/>
        </w:rPr>
        <w:t>) The College also implemented a Strong Workforce proposal process, requiring program assessment and labor market data as a justification for proposed program improvements. (</w:t>
      </w:r>
      <w:r w:rsidRPr="003147F8">
        <w:rPr>
          <w:rFonts w:ascii="Times New Roman" w:eastAsia="Arial" w:hAnsi="Times New Roman" w:cs="Times New Roman"/>
          <w:sz w:val="24"/>
          <w:szCs w:val="24"/>
          <w:highlight w:val="yellow"/>
        </w:rPr>
        <w:t>Strong Workforce Proposals</w:t>
      </w:r>
      <w:r>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B46389"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stakeholders have access to multiple data sources, including </w:t>
      </w:r>
      <w:r w:rsidRPr="00B46389">
        <w:rPr>
          <w:rFonts w:ascii="Times New Roman" w:eastAsia="Arial" w:hAnsi="Times New Roman" w:cs="Times New Roman"/>
          <w:sz w:val="24"/>
          <w:szCs w:val="24"/>
        </w:rPr>
        <w:t xml:space="preserve">data from the Achieving the Dream Data Summit, </w:t>
      </w:r>
      <w:r>
        <w:rPr>
          <w:rFonts w:ascii="Times New Roman" w:eastAsia="Arial" w:hAnsi="Times New Roman" w:cs="Times New Roman"/>
          <w:sz w:val="24"/>
          <w:szCs w:val="24"/>
        </w:rPr>
        <w:t xml:space="preserve">the California Community Colleges Chancellor’s Office (CCCCO) DataMart, The CCCCO Launchboard, and </w:t>
      </w:r>
      <w:r w:rsidRPr="00B46389">
        <w:rPr>
          <w:rFonts w:ascii="Times New Roman" w:eastAsia="Arial" w:hAnsi="Times New Roman" w:cs="Times New Roman"/>
          <w:sz w:val="24"/>
          <w:szCs w:val="24"/>
        </w:rPr>
        <w:t>the Data Dashboard on the research and planning website. (</w:t>
      </w:r>
      <w:r>
        <w:rPr>
          <w:rFonts w:ascii="Times New Roman" w:eastAsia="Arial" w:hAnsi="Times New Roman" w:cs="Times New Roman"/>
          <w:sz w:val="24"/>
          <w:szCs w:val="24"/>
          <w:highlight w:val="yellow"/>
        </w:rPr>
        <w:t>ATD Data Summit; DataMart; Launchboard; Dashboard</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Requests by faculty and staff for professional development mini-grants from both Equity Funds and the Modesto Junior College Foundation </w:t>
      </w:r>
      <w:r>
        <w:rPr>
          <w:rFonts w:ascii="Times New Roman" w:eastAsia="Arial" w:hAnsi="Times New Roman" w:cs="Times New Roman"/>
          <w:sz w:val="24"/>
          <w:szCs w:val="24"/>
        </w:rPr>
        <w:t xml:space="preserve">are facilitated through processes that </w:t>
      </w:r>
      <w:r w:rsidRPr="003147F8">
        <w:rPr>
          <w:rFonts w:ascii="Times New Roman" w:eastAsia="Arial" w:hAnsi="Times New Roman" w:cs="Times New Roman"/>
          <w:sz w:val="24"/>
          <w:szCs w:val="24"/>
        </w:rPr>
        <w:t>require</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 data supporting the validity of the proposal and evidence that the proposed activity will support student learning and achievement. </w:t>
      </w:r>
      <w:r w:rsidRPr="003147F8">
        <w:rPr>
          <w:rFonts w:ascii="Times New Roman" w:eastAsia="Arial" w:hAnsi="Times New Roman" w:cs="Times New Roman"/>
          <w:sz w:val="24"/>
          <w:szCs w:val="24"/>
          <w:highlight w:val="yellow"/>
        </w:rPr>
        <w:t>(link to Applications</w:t>
      </w:r>
      <w:r w:rsidRPr="003147F8">
        <w:rPr>
          <w:rFonts w:ascii="Times New Roman" w:eastAsia="Arial" w:hAnsi="Times New Roman" w:cs="Times New Roman"/>
          <w:sz w:val="24"/>
          <w:szCs w:val="24"/>
        </w:rPr>
        <w:t xml:space="preserve">) Minutes from the Student Success and Equity Council (SSEC) reflect the range of proposals that have been submitted and which proposals were granted funds. </w:t>
      </w:r>
      <w:r w:rsidRPr="003147F8">
        <w:rPr>
          <w:rFonts w:ascii="Times New Roman" w:eastAsia="Arial" w:hAnsi="Times New Roman" w:cs="Times New Roman"/>
          <w:sz w:val="24"/>
          <w:szCs w:val="24"/>
          <w:highlight w:val="yellow"/>
        </w:rPr>
        <w:t>(link minutes from equity site)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Regular discussions about assessment data are held in Academic Senate and College Council (</w:t>
      </w:r>
      <w:r w:rsidRPr="00A25D22">
        <w:rPr>
          <w:rFonts w:ascii="Times New Roman" w:eastAsia="Arial" w:hAnsi="Times New Roman" w:cs="Times New Roman"/>
          <w:sz w:val="24"/>
          <w:szCs w:val="24"/>
          <w:highlight w:val="yellow"/>
        </w:rPr>
        <w:t>Senate and CC Minutes</w:t>
      </w:r>
      <w:r>
        <w:rPr>
          <w:rFonts w:ascii="Times New Roman" w:eastAsia="Arial" w:hAnsi="Times New Roman" w:cs="Times New Roman"/>
          <w:sz w:val="24"/>
          <w:szCs w:val="24"/>
        </w:rPr>
        <w:t>)</w:t>
      </w:r>
    </w:p>
    <w:p w:rsidR="001321CE" w:rsidRPr="00C8461E" w:rsidRDefault="001321CE" w:rsidP="001321CE">
      <w:pPr>
        <w:spacing w:after="0" w:line="240" w:lineRule="auto"/>
        <w:rPr>
          <w:rFonts w:ascii="Times New Roman" w:eastAsia="Arial" w:hAnsi="Times New Roman" w:cs="Times New Roman"/>
          <w:sz w:val="24"/>
          <w:szCs w:val="24"/>
        </w:rPr>
      </w:pPr>
    </w:p>
    <w:p w:rsidR="001321CE" w:rsidRPr="003147F8"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processes support student learning and student achievement through the implementation and evaluation of its </w:t>
      </w:r>
      <w:r w:rsidRPr="003147F8">
        <w:rPr>
          <w:rFonts w:ascii="Times New Roman" w:eastAsia="Arial" w:hAnsi="Times New Roman" w:cs="Times New Roman"/>
          <w:sz w:val="24"/>
          <w:szCs w:val="24"/>
        </w:rPr>
        <w:t>institutional plans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EMP; Student Success and Support Program (SSSP), Student Equity, Basic Skills Plan, Distance Education Plan, Technology Plan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The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Strategic </w:t>
      </w:r>
      <w:r>
        <w:rPr>
          <w:rFonts w:ascii="Times New Roman" w:eastAsia="Arial" w:hAnsi="Times New Roman" w:cs="Times New Roman"/>
          <w:sz w:val="24"/>
          <w:szCs w:val="24"/>
        </w:rPr>
        <w:t xml:space="preserve">Plan articulates the College’s commitment to well-organized processes in Strategic Direction Four: </w:t>
      </w:r>
      <w:r w:rsidRPr="003147F8">
        <w:rPr>
          <w:rFonts w:ascii="Times New Roman" w:eastAsia="Arial" w:hAnsi="Times New Roman" w:cs="Times New Roman"/>
          <w:sz w:val="24"/>
          <w:szCs w:val="24"/>
        </w:rPr>
        <w:t>“Serve as stewards of our resources and advance practices to improve and sustain institutional effectiveness in support of accountability.” (</w:t>
      </w:r>
      <w:r w:rsidRPr="003147F8">
        <w:rPr>
          <w:rFonts w:ascii="Times New Roman" w:eastAsia="Arial" w:hAnsi="Times New Roman" w:cs="Times New Roman"/>
          <w:sz w:val="24"/>
          <w:szCs w:val="24"/>
          <w:highlight w:val="yellow"/>
        </w:rPr>
        <w:t xml:space="preserve">link </w:t>
      </w:r>
      <w:r>
        <w:rPr>
          <w:rFonts w:ascii="Times New Roman" w:eastAsia="Arial" w:hAnsi="Times New Roman" w:cs="Times New Roman"/>
          <w:sz w:val="24"/>
          <w:szCs w:val="24"/>
          <w:highlight w:val="yellow"/>
        </w:rPr>
        <w:t>Strategic Plan</w:t>
      </w:r>
      <w:r w:rsidRPr="003147F8">
        <w:rPr>
          <w:rFonts w:ascii="Times New Roman" w:eastAsia="Arial" w:hAnsi="Times New Roman" w:cs="Times New Roman"/>
          <w:sz w:val="24"/>
          <w:szCs w:val="24"/>
          <w:highlight w:val="yellow"/>
        </w:rPr>
        <w:t xml:space="preserve"> pdf</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EMP links directly to the Strategic Plan, with specific </w:t>
      </w:r>
      <w:r w:rsidRPr="003147F8">
        <w:rPr>
          <w:rFonts w:ascii="Times New Roman" w:eastAsia="Arial" w:hAnsi="Times New Roman" w:cs="Times New Roman"/>
          <w:sz w:val="24"/>
          <w:szCs w:val="24"/>
        </w:rPr>
        <w:t xml:space="preserve">activities and targets under </w:t>
      </w:r>
      <w:r>
        <w:rPr>
          <w:rFonts w:ascii="Times New Roman" w:eastAsia="Arial" w:hAnsi="Times New Roman" w:cs="Times New Roman"/>
          <w:sz w:val="24"/>
          <w:szCs w:val="24"/>
        </w:rPr>
        <w:t xml:space="preserve">Strategic Direction Four that </w:t>
      </w:r>
      <w:r w:rsidRPr="003147F8">
        <w:rPr>
          <w:rFonts w:ascii="Times New Roman" w:eastAsia="Arial" w:hAnsi="Times New Roman" w:cs="Times New Roman"/>
          <w:sz w:val="24"/>
          <w:szCs w:val="24"/>
        </w:rPr>
        <w:t>require the incorporation of assessment data in the determination of successful, sustainable programming.</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EMP, p. 2</w:t>
      </w:r>
      <w:ins w:id="720" w:author="Jenni Abbott" w:date="2017-04-26T17:47:00Z">
        <w:r w:rsidR="00E12D65">
          <w:rPr>
            <w:rFonts w:ascii="Times New Roman" w:eastAsia="Arial" w:hAnsi="Times New Roman" w:cs="Times New Roman"/>
            <w:sz w:val="24"/>
            <w:szCs w:val="24"/>
            <w:highlight w:val="yellow"/>
          </w:rPr>
          <w:t>8-29</w:t>
        </w:r>
      </w:ins>
      <w:del w:id="721" w:author="Jenni Abbott" w:date="2017-04-26T17:47:00Z">
        <w:r w:rsidRPr="003147F8" w:rsidDel="00E12D65">
          <w:rPr>
            <w:rFonts w:ascii="Times New Roman" w:eastAsia="Arial" w:hAnsi="Times New Roman" w:cs="Times New Roman"/>
            <w:sz w:val="24"/>
            <w:szCs w:val="24"/>
            <w:highlight w:val="yellow"/>
          </w:rPr>
          <w:delText>9-30</w:delText>
        </w:r>
      </w:del>
      <w:r>
        <w:rPr>
          <w:rFonts w:ascii="Times New Roman" w:eastAsia="Arial" w:hAnsi="Times New Roman" w:cs="Times New Roman"/>
          <w:sz w:val="24"/>
          <w:szCs w:val="24"/>
        </w:rPr>
        <w:t>)</w:t>
      </w:r>
    </w:p>
    <w:p w:rsidR="001321CE" w:rsidRPr="00C8461E" w:rsidRDefault="001321CE" w:rsidP="001321CE">
      <w:pPr>
        <w:spacing w:after="0" w:line="240" w:lineRule="auto"/>
        <w:rPr>
          <w:rFonts w:ascii="Times New Roman" w:eastAsia="Arial" w:hAnsi="Times New Roman" w:cs="Times New Roman"/>
          <w:szCs w:val="24"/>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Data used for assessment and analysis </w:t>
      </w:r>
      <w:r>
        <w:rPr>
          <w:rFonts w:ascii="Times New Roman" w:eastAsia="Arial" w:hAnsi="Times New Roman" w:cs="Times New Roman"/>
          <w:sz w:val="24"/>
          <w:szCs w:val="24"/>
        </w:rPr>
        <w:t>are</w:t>
      </w:r>
      <w:r w:rsidRPr="003147F8">
        <w:rPr>
          <w:rFonts w:ascii="Times New Roman" w:eastAsia="Arial" w:hAnsi="Times New Roman" w:cs="Times New Roman"/>
          <w:sz w:val="24"/>
          <w:szCs w:val="24"/>
        </w:rPr>
        <w:t xml:space="preserve"> disaggregated to reflect factors of difference among students and to identify opportunities for improvement. </w:t>
      </w:r>
      <w:r>
        <w:rPr>
          <w:rFonts w:ascii="Times New Roman" w:eastAsia="Arial" w:hAnsi="Times New Roman" w:cs="Times New Roman"/>
          <w:sz w:val="24"/>
          <w:szCs w:val="24"/>
        </w:rPr>
        <w:t>Key indicators are shared through college-wide forums that invite broad discussion, participatory governance councils and committees, in administrative meetings such as Deans’ Cabinet, and in division and department meetings. (</w:t>
      </w:r>
      <w:r w:rsidRPr="003147F8">
        <w:rPr>
          <w:rFonts w:ascii="Times New Roman" w:eastAsia="Arial" w:hAnsi="Times New Roman" w:cs="Times New Roman"/>
          <w:sz w:val="24"/>
          <w:szCs w:val="24"/>
          <w:highlight w:val="yellow"/>
        </w:rPr>
        <w:t>ATD Data Summit Data; Institute Day: Pathways Discussion;</w:t>
      </w:r>
      <w:r>
        <w:rPr>
          <w:rFonts w:ascii="Times New Roman" w:eastAsia="Arial" w:hAnsi="Times New Roman" w:cs="Times New Roman"/>
          <w:sz w:val="24"/>
          <w:szCs w:val="24"/>
          <w:highlight w:val="yellow"/>
        </w:rPr>
        <w:t xml:space="preserve"> College Council agendas;</w:t>
      </w:r>
      <w:r w:rsidRPr="003147F8">
        <w:rPr>
          <w:rFonts w:ascii="Times New Roman" w:eastAsia="Arial" w:hAnsi="Times New Roman" w:cs="Times New Roman"/>
          <w:sz w:val="24"/>
          <w:szCs w:val="24"/>
          <w:highlight w:val="yellow"/>
        </w:rPr>
        <w:t xml:space="preserve"> Deans’ Cabinet agendas; division agendas</w:t>
      </w:r>
      <w:r>
        <w:rPr>
          <w:rFonts w:ascii="Times New Roman" w:eastAsia="Arial" w:hAnsi="Times New Roman" w:cs="Times New Roman"/>
          <w:sz w:val="24"/>
          <w:szCs w:val="24"/>
        </w:rPr>
        <w:t>) Review of data leads to exploration of new ideas, professional development, and recommendations for improvement of student learning and student achievement. (</w:t>
      </w:r>
      <w:r w:rsidRPr="003147F8">
        <w:rPr>
          <w:rFonts w:ascii="Times New Roman" w:eastAsia="Arial" w:hAnsi="Times New Roman" w:cs="Times New Roman"/>
          <w:sz w:val="24"/>
          <w:szCs w:val="24"/>
          <w:highlight w:val="yellow"/>
        </w:rPr>
        <w:t xml:space="preserve">Pathways application; CAP acceleration professional development; </w:t>
      </w:r>
      <w:r w:rsidRPr="003147F8">
        <w:rPr>
          <w:rFonts w:ascii="Times New Roman" w:eastAsia="Arial" w:hAnsi="Times New Roman" w:cs="Times New Roman"/>
          <w:sz w:val="24"/>
          <w:szCs w:val="24"/>
          <w:highlight w:val="yellow"/>
        </w:rPr>
        <w:lastRenderedPageBreak/>
        <w:t>acceleration courses</w:t>
      </w:r>
      <w:r>
        <w:rPr>
          <w:rFonts w:ascii="Times New Roman" w:eastAsia="Arial" w:hAnsi="Times New Roman" w:cs="Times New Roman"/>
          <w:sz w:val="24"/>
          <w:szCs w:val="24"/>
        </w:rPr>
        <w:t xml:space="preserve">) </w:t>
      </w:r>
    </w:p>
    <w:p w:rsidR="001321CE" w:rsidRPr="00C8461E" w:rsidRDefault="001321CE" w:rsidP="001321CE">
      <w:pPr>
        <w:spacing w:after="0" w:line="240" w:lineRule="auto"/>
        <w:rPr>
          <w:rFonts w:ascii="Times New Roman" w:eastAsia="Arial" w:hAnsi="Times New Roman" w:cs="Times New Roman"/>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C8461E" w:rsidRDefault="001321CE" w:rsidP="001321CE">
      <w:pPr>
        <w:spacing w:after="0" w:line="240" w:lineRule="auto"/>
        <w:rPr>
          <w:rFonts w:ascii="Times New Roman" w:eastAsia="Arial" w:hAnsi="Times New Roman" w:cs="Times New Roman"/>
          <w:sz w:val="24"/>
          <w:szCs w:val="24"/>
          <w:u w:val="single"/>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With each iteration of the allocation processes, the institution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through continuous quality improvement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becomes more adept at the </w:t>
      </w:r>
      <w:r>
        <w:rPr>
          <w:rFonts w:ascii="Times New Roman" w:eastAsia="Arial" w:hAnsi="Times New Roman" w:cs="Times New Roman"/>
          <w:sz w:val="24"/>
          <w:szCs w:val="24"/>
        </w:rPr>
        <w:t>use</w:t>
      </w:r>
      <w:r w:rsidRPr="003147F8">
        <w:rPr>
          <w:rFonts w:ascii="Times New Roman" w:eastAsia="Arial" w:hAnsi="Times New Roman" w:cs="Times New Roman"/>
          <w:sz w:val="24"/>
          <w:szCs w:val="24"/>
        </w:rPr>
        <w:t xml:space="preserve"> of assessment data in the proposal and decision making process. </w:t>
      </w:r>
      <w:r>
        <w:rPr>
          <w:rFonts w:ascii="Times New Roman" w:eastAsia="Arial" w:hAnsi="Times New Roman" w:cs="Times New Roman"/>
          <w:sz w:val="24"/>
          <w:szCs w:val="24"/>
        </w:rPr>
        <w:t>Planning and</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resource requests </w:t>
      </w:r>
      <w:r w:rsidRPr="003147F8">
        <w:rPr>
          <w:rFonts w:ascii="Times New Roman" w:eastAsia="Arial" w:hAnsi="Times New Roman" w:cs="Times New Roman"/>
          <w:sz w:val="24"/>
          <w:szCs w:val="24"/>
        </w:rPr>
        <w:t>require the u</w:t>
      </w:r>
      <w:r>
        <w:rPr>
          <w:rFonts w:ascii="Times New Roman" w:eastAsia="Arial" w:hAnsi="Times New Roman" w:cs="Times New Roman"/>
          <w:sz w:val="24"/>
          <w:szCs w:val="24"/>
        </w:rPr>
        <w:t>se</w:t>
      </w:r>
      <w:r w:rsidRPr="003147F8">
        <w:rPr>
          <w:rFonts w:ascii="Times New Roman" w:eastAsia="Arial" w:hAnsi="Times New Roman" w:cs="Times New Roman"/>
          <w:sz w:val="24"/>
          <w:szCs w:val="24"/>
        </w:rPr>
        <w:t xml:space="preserve"> of critical data points such as success rates, retention rates, completion rates, FTES/FTEF, FTES generation, </w:t>
      </w:r>
      <w:r>
        <w:rPr>
          <w:rFonts w:ascii="Times New Roman" w:eastAsia="Arial" w:hAnsi="Times New Roman" w:cs="Times New Roman"/>
          <w:sz w:val="24"/>
          <w:szCs w:val="24"/>
        </w:rPr>
        <w:t xml:space="preserve">course scheduling, </w:t>
      </w:r>
      <w:r w:rsidRPr="003147F8">
        <w:rPr>
          <w:rFonts w:ascii="Times New Roman" w:eastAsia="Arial" w:hAnsi="Times New Roman" w:cs="Times New Roman"/>
          <w:sz w:val="24"/>
          <w:szCs w:val="24"/>
        </w:rPr>
        <w:t>and other</w:t>
      </w:r>
      <w:r>
        <w:rPr>
          <w:rFonts w:ascii="Times New Roman" w:eastAsia="Arial" w:hAnsi="Times New Roman" w:cs="Times New Roman"/>
          <w:sz w:val="24"/>
          <w:szCs w:val="24"/>
        </w:rPr>
        <w:t xml:space="preserve"> instructional and non-instructional</w:t>
      </w:r>
      <w:r w:rsidRPr="003147F8">
        <w:rPr>
          <w:rFonts w:ascii="Times New Roman" w:eastAsia="Arial" w:hAnsi="Times New Roman" w:cs="Times New Roman"/>
          <w:sz w:val="24"/>
          <w:szCs w:val="24"/>
        </w:rPr>
        <w:t xml:space="preserve"> programmatic </w:t>
      </w:r>
      <w:r>
        <w:rPr>
          <w:rFonts w:ascii="Times New Roman" w:eastAsia="Arial" w:hAnsi="Times New Roman" w:cs="Times New Roman"/>
          <w:sz w:val="24"/>
          <w:szCs w:val="24"/>
        </w:rPr>
        <w:t>measures</w:t>
      </w:r>
      <w:r w:rsidRPr="003147F8">
        <w:rPr>
          <w:rFonts w:ascii="Times New Roman" w:eastAsia="Arial" w:hAnsi="Times New Roman" w:cs="Times New Roman"/>
          <w:sz w:val="24"/>
          <w:szCs w:val="24"/>
        </w:rPr>
        <w:t>. With the rollout of the publicly accessible Data Dashboard, designed by the Research and Planning Office, all stakeholders of the Institution may access the following reports:</w:t>
      </w:r>
    </w:p>
    <w:p w:rsidR="001321CE" w:rsidRPr="003147F8" w:rsidRDefault="001321CE" w:rsidP="001321CE">
      <w:pPr>
        <w:spacing w:after="0" w:line="240" w:lineRule="auto"/>
        <w:rPr>
          <w:rFonts w:ascii="Times New Roman" w:eastAsia="Arial" w:hAnsi="Times New Roman" w:cs="Times New Roman"/>
          <w:sz w:val="24"/>
          <w:szCs w:val="24"/>
        </w:rPr>
      </w:pP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Student Equity and Success Rates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Disaggregated </w:t>
      </w:r>
      <w:r w:rsidRPr="003147F8">
        <w:rPr>
          <w:rFonts w:ascii="Times New Roman" w:eastAsia="Arial" w:hAnsi="Times New Roman" w:cs="Times New Roman"/>
          <w:sz w:val="24"/>
          <w:szCs w:val="24"/>
        </w:rPr>
        <w:t>by Ethnicity</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 Productivity Measures</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Faculty by Program and Type</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Programs and Success Measures</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Enrollment Trend Reports</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Course Completion Trend Reports</w:t>
      </w:r>
    </w:p>
    <w:p w:rsidR="001321CE" w:rsidRPr="00C8461E" w:rsidRDefault="001321CE" w:rsidP="001321CE">
      <w:pPr>
        <w:spacing w:after="0" w:line="240" w:lineRule="auto"/>
        <w:rPr>
          <w:rFonts w:ascii="Times New Roman" w:eastAsia="Arial" w:hAnsi="Times New Roman" w:cs="Times New Roman"/>
          <w:sz w:val="24"/>
          <w:szCs w:val="24"/>
        </w:rPr>
      </w:pPr>
    </w:p>
    <w:p w:rsidR="001321CE" w:rsidRPr="00663BC2" w:rsidRDefault="001321CE" w:rsidP="001321CE">
      <w:pPr>
        <w:spacing w:after="0" w:line="240" w:lineRule="auto"/>
        <w:rPr>
          <w:rFonts w:ascii="Times New Roman" w:eastAsia="Times New Roman"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2336" behindDoc="1" locked="0" layoutInCell="1" allowOverlap="1" wp14:anchorId="0291D081" wp14:editId="39267878">
                <wp:simplePos x="0" y="0"/>
                <wp:positionH relativeFrom="margin">
                  <wp:align>left</wp:align>
                </wp:positionH>
                <wp:positionV relativeFrom="paragraph">
                  <wp:posOffset>523875</wp:posOffset>
                </wp:positionV>
                <wp:extent cx="1047750" cy="762000"/>
                <wp:effectExtent l="0" t="0" r="19050" b="19050"/>
                <wp:wrapTight wrapText="bothSides">
                  <wp:wrapPolygon edited="0">
                    <wp:start x="0" y="0"/>
                    <wp:lineTo x="0" y="21600"/>
                    <wp:lineTo x="21600" y="21600"/>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solidFill>
                          <a:srgbClr val="FFFFFF"/>
                        </a:solidFill>
                        <a:ln w="9525">
                          <a:solidFill>
                            <a:srgbClr val="000000"/>
                          </a:solidFill>
                          <a:miter lim="800000"/>
                          <a:headEnd/>
                          <a:tailEnd/>
                        </a:ln>
                      </wps:spPr>
                      <wps:txbx>
                        <w:txbxContent>
                          <w:p w:rsidR="00FB4D2A" w:rsidRDefault="00FB4D2A" w:rsidP="001321CE">
                            <w:pPr>
                              <w:jc w:val="center"/>
                              <w:rPr>
                                <w:rFonts w:ascii="Trebuchet MS" w:hAnsi="Trebuchet MS"/>
                                <w:color w:val="0070C0"/>
                                <w:sz w:val="24"/>
                              </w:rPr>
                            </w:pPr>
                            <w:r w:rsidRPr="00C8461E">
                              <w:rPr>
                                <w:rFonts w:ascii="Trebuchet MS" w:hAnsi="Trebuchet MS"/>
                                <w:color w:val="0070C0"/>
                                <w:sz w:val="24"/>
                              </w:rPr>
                              <w:t xml:space="preserve">Quality Focus Essay </w:t>
                            </w:r>
                          </w:p>
                          <w:p w:rsidR="00FB4D2A" w:rsidRPr="007763E6" w:rsidRDefault="00FB4D2A" w:rsidP="001321CE">
                            <w:pPr>
                              <w:jc w:val="center"/>
                              <w:rPr>
                                <w:rFonts w:ascii="Trebuchet MS" w:hAnsi="Trebuchet MS"/>
                                <w:color w:val="0070C0"/>
                                <w:sz w:val="28"/>
                              </w:rPr>
                            </w:pPr>
                            <w:r w:rsidRPr="00DD3FCF">
                              <w:rPr>
                                <w:rFonts w:ascii="Trebuchet MS" w:hAnsi="Trebuchet MS"/>
                                <w:color w:val="0070C0"/>
                                <w:sz w:val="20"/>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D081" id="_x0000_s1028" type="#_x0000_t202" style="position:absolute;margin-left:0;margin-top:41.25pt;width:82.5pt;height:60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">
                <v:textbox>
                  <w:txbxContent>
                    <w:p w:rsidR="00FB4D2A" w:rsidRDefault="00FB4D2A" w:rsidP="001321CE">
                      <w:pPr>
                        <w:jc w:val="center"/>
                        <w:rPr>
                          <w:rFonts w:ascii="Trebuchet MS" w:hAnsi="Trebuchet MS"/>
                          <w:color w:val="0070C0"/>
                          <w:sz w:val="24"/>
                        </w:rPr>
                      </w:pPr>
                      <w:r w:rsidRPr="00C8461E">
                        <w:rPr>
                          <w:rFonts w:ascii="Trebuchet MS" w:hAnsi="Trebuchet MS"/>
                          <w:color w:val="0070C0"/>
                          <w:sz w:val="24"/>
                        </w:rPr>
                        <w:t xml:space="preserve">Quality Focus Essay </w:t>
                      </w:r>
                    </w:p>
                    <w:p w:rsidR="00FB4D2A" w:rsidRPr="007763E6" w:rsidRDefault="00FB4D2A" w:rsidP="001321CE">
                      <w:pPr>
                        <w:jc w:val="center"/>
                        <w:rPr>
                          <w:rFonts w:ascii="Trebuchet MS" w:hAnsi="Trebuchet MS"/>
                          <w:color w:val="0070C0"/>
                          <w:sz w:val="28"/>
                        </w:rPr>
                      </w:pPr>
                      <w:r w:rsidRPr="00DD3FCF">
                        <w:rPr>
                          <w:rFonts w:ascii="Trebuchet MS" w:hAnsi="Trebuchet MS"/>
                          <w:color w:val="0070C0"/>
                          <w:sz w:val="20"/>
                        </w:rPr>
                        <w:t>(1.4)</w:t>
                      </w:r>
                    </w:p>
                  </w:txbxContent>
                </v:textbox>
                <w10:wrap type="tight" anchorx="margin"/>
              </v:shape>
            </w:pict>
          </mc:Fallback>
        </mc:AlternateContent>
      </w:r>
      <w:r>
        <w:rPr>
          <w:rFonts w:ascii="Times New Roman" w:eastAsia="Arial" w:hAnsi="Times New Roman" w:cs="Times New Roman"/>
          <w:sz w:val="24"/>
          <w:szCs w:val="24"/>
        </w:rPr>
        <w:t xml:space="preserve">These measures </w:t>
      </w:r>
      <w:r w:rsidRPr="003147F8">
        <w:rPr>
          <w:rFonts w:ascii="Times New Roman" w:eastAsia="Arial" w:hAnsi="Times New Roman" w:cs="Times New Roman"/>
          <w:sz w:val="24"/>
          <w:szCs w:val="24"/>
        </w:rPr>
        <w:t>contribute to a holistic picture of how a program is responding to student learning needs</w:t>
      </w:r>
      <w:r>
        <w:rPr>
          <w:rFonts w:ascii="Times New Roman" w:eastAsia="Arial" w:hAnsi="Times New Roman" w:cs="Times New Roman"/>
          <w:sz w:val="24"/>
          <w:szCs w:val="24"/>
        </w:rPr>
        <w:t xml:space="preserve">, and </w:t>
      </w:r>
      <w:r w:rsidRPr="003147F8">
        <w:rPr>
          <w:rFonts w:ascii="Times New Roman" w:eastAsia="Arial" w:hAnsi="Times New Roman" w:cs="Times New Roman"/>
          <w:sz w:val="24"/>
          <w:szCs w:val="24"/>
        </w:rPr>
        <w:t xml:space="preserve">in conjunction with </w:t>
      </w:r>
      <w:r>
        <w:rPr>
          <w:rFonts w:ascii="Times New Roman" w:eastAsia="Arial" w:hAnsi="Times New Roman" w:cs="Times New Roman"/>
          <w:sz w:val="24"/>
          <w:szCs w:val="24"/>
        </w:rPr>
        <w:t>a</w:t>
      </w:r>
      <w:r w:rsidRPr="003147F8">
        <w:rPr>
          <w:rFonts w:ascii="Times New Roman" w:eastAsia="Arial" w:hAnsi="Times New Roman" w:cs="Times New Roman"/>
          <w:sz w:val="24"/>
          <w:szCs w:val="24"/>
        </w:rPr>
        <w:t xml:space="preserve">ssessment </w:t>
      </w:r>
      <w:r>
        <w:rPr>
          <w:rFonts w:ascii="Times New Roman" w:eastAsia="Arial" w:hAnsi="Times New Roman" w:cs="Times New Roman"/>
          <w:sz w:val="24"/>
          <w:szCs w:val="24"/>
        </w:rPr>
        <w:t>d</w:t>
      </w:r>
      <w:r w:rsidRPr="003147F8">
        <w:rPr>
          <w:rFonts w:ascii="Times New Roman" w:eastAsia="Arial" w:hAnsi="Times New Roman" w:cs="Times New Roman"/>
          <w:sz w:val="24"/>
          <w:szCs w:val="24"/>
        </w:rPr>
        <w:t xml:space="preserve">ata and Program Review, </w:t>
      </w:r>
      <w:r>
        <w:rPr>
          <w:rFonts w:ascii="Times New Roman" w:eastAsia="Arial" w:hAnsi="Times New Roman" w:cs="Times New Roman"/>
          <w:sz w:val="24"/>
          <w:szCs w:val="24"/>
        </w:rPr>
        <w:t>create a foundation for planning. The College has improved its ability to gather, publish, and discuss data. There remains, however, room for improvement in how it organizes institutional processes to support improvement of student learning and student achievement, based on data. Specific steps to increase integrated, evidence-based planning are outlined in the Quality Focus Essay.</w:t>
      </w:r>
    </w:p>
    <w:p w:rsidR="001321CE" w:rsidRDefault="001321CE" w:rsidP="001321CE">
      <w:pPr>
        <w:spacing w:after="0" w:line="240" w:lineRule="auto"/>
        <w:rPr>
          <w:rFonts w:ascii="Times New Roman" w:eastAsia="Times New Roman" w:hAnsi="Times New Roman" w:cs="Times New Roman"/>
          <w:sz w:val="24"/>
          <w:szCs w:val="24"/>
        </w:rPr>
      </w:pPr>
    </w:p>
    <w:p w:rsidR="00CF7315" w:rsidRDefault="00CF7315" w:rsidP="001321CE">
      <w:pPr>
        <w:spacing w:after="0" w:line="240" w:lineRule="auto"/>
        <w:outlineLvl w:val="0"/>
        <w:rPr>
          <w:rFonts w:ascii="Arial" w:eastAsia="Arial" w:hAnsi="Arial" w:cs="Arial"/>
          <w:b/>
          <w:sz w:val="24"/>
          <w:szCs w:val="24"/>
          <w:u w:val="single"/>
        </w:rPr>
      </w:pPr>
    </w:p>
    <w:p w:rsidR="00A5491C" w:rsidRDefault="00A5491C" w:rsidP="001321CE">
      <w:pPr>
        <w:spacing w:after="0" w:line="240" w:lineRule="auto"/>
        <w:outlineLvl w:val="0"/>
        <w:rPr>
          <w:ins w:id="722" w:author="Jenni Abbott" w:date="2017-04-26T17:49:00Z"/>
          <w:rFonts w:ascii="Arial" w:eastAsia="Arial" w:hAnsi="Arial" w:cs="Arial"/>
          <w:b/>
          <w:sz w:val="24"/>
          <w:szCs w:val="24"/>
          <w:u w:val="single"/>
        </w:rPr>
      </w:pPr>
    </w:p>
    <w:p w:rsidR="001321CE" w:rsidRPr="00AB21F2" w:rsidRDefault="001321CE" w:rsidP="001321CE">
      <w:pPr>
        <w:spacing w:after="0" w:line="240" w:lineRule="auto"/>
        <w:outlineLvl w:val="0"/>
        <w:rPr>
          <w:rFonts w:ascii="Times New Roman" w:eastAsia="Arial" w:hAnsi="Times New Roman" w:cs="Times New Roman"/>
          <w:b/>
          <w:sz w:val="24"/>
          <w:szCs w:val="24"/>
          <w:u w:val="single"/>
        </w:rPr>
      </w:pPr>
      <w:r w:rsidRPr="005A0DD1">
        <w:rPr>
          <w:rFonts w:ascii="Arial" w:eastAsia="Arial" w:hAnsi="Arial" w:cs="Arial"/>
          <w:b/>
          <w:sz w:val="24"/>
          <w:szCs w:val="24"/>
          <w:u w:val="single"/>
        </w:rPr>
        <w:t>Standard I.B.5</w:t>
      </w:r>
    </w:p>
    <w:p w:rsidR="001321CE" w:rsidRPr="00AB21F2" w:rsidRDefault="001321CE" w:rsidP="001321CE">
      <w:pPr>
        <w:spacing w:after="0" w:line="240" w:lineRule="auto"/>
        <w:rPr>
          <w:rFonts w:ascii="Times New Roman" w:eastAsia="Arial" w:hAnsi="Times New Roman" w:cs="Times New Roman"/>
          <w:b/>
          <w:sz w:val="24"/>
          <w:szCs w:val="24"/>
          <w:u w:val="single"/>
        </w:rPr>
      </w:pPr>
    </w:p>
    <w:p w:rsidR="001321CE" w:rsidRPr="00AB21F2" w:rsidRDefault="001321CE" w:rsidP="001321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i/>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1321CE" w:rsidRPr="00AB21F2" w:rsidRDefault="001321CE" w:rsidP="001321CE">
      <w:pPr>
        <w:spacing w:after="0" w:line="240" w:lineRule="auto"/>
        <w:rPr>
          <w:rFonts w:ascii="Times New Roman" w:eastAsia="Times New Roman" w:hAnsi="Times New Roman" w:cs="Times New Roman"/>
          <w:sz w:val="24"/>
          <w:szCs w:val="24"/>
        </w:rPr>
      </w:pPr>
    </w:p>
    <w:p w:rsidR="001321CE" w:rsidRPr="00AB21F2" w:rsidRDefault="001321CE" w:rsidP="001321CE">
      <w:pPr>
        <w:spacing w:after="0" w:line="240" w:lineRule="auto"/>
        <w:outlineLvl w:val="0"/>
        <w:rPr>
          <w:rFonts w:ascii="Times New Roman" w:eastAsia="Times New Roman" w:hAnsi="Times New Roman" w:cs="Times New Roman"/>
          <w:sz w:val="24"/>
          <w:szCs w:val="24"/>
        </w:rPr>
      </w:pPr>
      <w:r w:rsidRPr="00AB21F2">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pStyle w:val="ListParagraph"/>
        <w:numPr>
          <w:ilvl w:val="0"/>
          <w:numId w:val="27"/>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The college has established and used </w:t>
      </w:r>
      <w:r w:rsidRPr="004F272D">
        <w:rPr>
          <w:rFonts w:ascii="Times New Roman" w:eastAsia="Times New Roman" w:hAnsi="Times New Roman" w:cs="Times New Roman"/>
          <w:color w:val="00B0F0"/>
          <w:sz w:val="24"/>
          <w:szCs w:val="24"/>
          <w:u w:val="single"/>
          <w:rPrChange w:id="723" w:author="Jenni Abbott" w:date="2017-04-26T17:50:00Z">
            <w:rPr>
              <w:rFonts w:ascii="Times New Roman" w:eastAsia="Times New Roman" w:hAnsi="Times New Roman" w:cs="Times New Roman"/>
              <w:color w:val="00B0F0"/>
              <w:sz w:val="24"/>
              <w:szCs w:val="24"/>
            </w:rPr>
          </w:rPrChange>
        </w:rPr>
        <w:t>program review processes</w:t>
      </w:r>
      <w:r>
        <w:rPr>
          <w:rFonts w:ascii="Times New Roman" w:eastAsia="Times New Roman" w:hAnsi="Times New Roman" w:cs="Times New Roman"/>
          <w:color w:val="00B0F0"/>
          <w:sz w:val="24"/>
          <w:szCs w:val="24"/>
        </w:rPr>
        <w:t xml:space="preserve"> that incorporate </w:t>
      </w:r>
      <w:r w:rsidRPr="004F272D">
        <w:rPr>
          <w:rFonts w:ascii="Times New Roman" w:eastAsia="Times New Roman" w:hAnsi="Times New Roman" w:cs="Times New Roman"/>
          <w:color w:val="00B0F0"/>
          <w:sz w:val="24"/>
          <w:szCs w:val="24"/>
          <w:u w:val="single"/>
          <w:rPrChange w:id="724" w:author="Jenni Abbott" w:date="2017-04-26T17:50:00Z">
            <w:rPr>
              <w:rFonts w:ascii="Times New Roman" w:eastAsia="Times New Roman" w:hAnsi="Times New Roman" w:cs="Times New Roman"/>
              <w:color w:val="00B0F0"/>
              <w:sz w:val="24"/>
              <w:szCs w:val="24"/>
            </w:rPr>
          </w:rPrChange>
        </w:rPr>
        <w:t>systematic, ongoing evaluation of programs and services using data on student learning</w:t>
      </w:r>
      <w:r>
        <w:rPr>
          <w:rFonts w:ascii="Times New Roman" w:eastAsia="Times New Roman" w:hAnsi="Times New Roman" w:cs="Times New Roman"/>
          <w:color w:val="00B0F0"/>
          <w:sz w:val="24"/>
          <w:szCs w:val="24"/>
        </w:rPr>
        <w:t xml:space="preserve"> and student achievement. These </w:t>
      </w:r>
      <w:r w:rsidRPr="004F272D">
        <w:rPr>
          <w:rFonts w:ascii="Times New Roman" w:eastAsia="Times New Roman" w:hAnsi="Times New Roman" w:cs="Times New Roman"/>
          <w:color w:val="00B0F0"/>
          <w:sz w:val="24"/>
          <w:szCs w:val="24"/>
          <w:u w:val="single"/>
          <w:rPrChange w:id="725" w:author="Jenni Abbott" w:date="2017-04-26T17:50:00Z">
            <w:rPr>
              <w:rFonts w:ascii="Times New Roman" w:eastAsia="Times New Roman" w:hAnsi="Times New Roman" w:cs="Times New Roman"/>
              <w:color w:val="00B0F0"/>
              <w:sz w:val="24"/>
              <w:szCs w:val="24"/>
            </w:rPr>
          </w:rPrChange>
        </w:rPr>
        <w:t xml:space="preserve">processes support programmatic improvement, implementation of modifications, and evaluation of the changes for </w:t>
      </w:r>
      <w:r>
        <w:rPr>
          <w:rFonts w:ascii="Times New Roman" w:eastAsia="Times New Roman" w:hAnsi="Times New Roman" w:cs="Times New Roman"/>
          <w:color w:val="00B0F0"/>
          <w:sz w:val="24"/>
          <w:szCs w:val="24"/>
        </w:rPr>
        <w:t>continuous quality improvement.</w:t>
      </w:r>
    </w:p>
    <w:p w:rsidR="00A5491C" w:rsidRDefault="00A5491C" w:rsidP="00A5491C">
      <w:pPr>
        <w:pStyle w:val="ListParagraph"/>
        <w:numPr>
          <w:ilvl w:val="0"/>
          <w:numId w:val="27"/>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Data </w:t>
      </w:r>
      <w:r w:rsidRPr="004F272D">
        <w:rPr>
          <w:rFonts w:ascii="Times New Roman" w:eastAsia="Times New Roman" w:hAnsi="Times New Roman" w:cs="Times New Roman"/>
          <w:color w:val="00B0F0"/>
          <w:sz w:val="24"/>
          <w:szCs w:val="24"/>
          <w:u w:val="single"/>
          <w:rPrChange w:id="726" w:author="Jenni Abbott" w:date="2017-04-26T17:50:00Z">
            <w:rPr>
              <w:rFonts w:ascii="Times New Roman" w:eastAsia="Times New Roman" w:hAnsi="Times New Roman" w:cs="Times New Roman"/>
              <w:color w:val="00B0F0"/>
              <w:sz w:val="24"/>
              <w:szCs w:val="24"/>
            </w:rPr>
          </w:rPrChange>
        </w:rPr>
        <w:t>assessment and analysis drive college planning to improve</w:t>
      </w:r>
      <w:r>
        <w:rPr>
          <w:rFonts w:ascii="Times New Roman" w:eastAsia="Times New Roman" w:hAnsi="Times New Roman" w:cs="Times New Roman"/>
          <w:color w:val="00B0F0"/>
          <w:sz w:val="24"/>
          <w:szCs w:val="24"/>
        </w:rPr>
        <w:t xml:space="preserve"> student learning and student achievement.</w:t>
      </w:r>
    </w:p>
    <w:p w:rsidR="00A5491C" w:rsidRDefault="00A5491C" w:rsidP="00A5491C">
      <w:pPr>
        <w:pStyle w:val="ListParagraph"/>
        <w:numPr>
          <w:ilvl w:val="0"/>
          <w:numId w:val="27"/>
        </w:numPr>
        <w:spacing w:after="0" w:line="240" w:lineRule="auto"/>
        <w:ind w:left="36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Data used for assessment and analysis is </w:t>
      </w:r>
      <w:r w:rsidRPr="004F272D">
        <w:rPr>
          <w:rFonts w:ascii="Times New Roman" w:eastAsia="Arial" w:hAnsi="Times New Roman" w:cs="Times New Roman"/>
          <w:color w:val="00B0F0"/>
          <w:sz w:val="24"/>
          <w:szCs w:val="24"/>
          <w:u w:val="single"/>
          <w:rPrChange w:id="727" w:author="Jenni Abbott" w:date="2017-04-26T17:50:00Z">
            <w:rPr>
              <w:rFonts w:ascii="Times New Roman" w:eastAsia="Arial" w:hAnsi="Times New Roman" w:cs="Times New Roman"/>
              <w:color w:val="00B0F0"/>
              <w:sz w:val="24"/>
              <w:szCs w:val="24"/>
            </w:rPr>
          </w:rPrChange>
        </w:rPr>
        <w:t>disaggregated to reflect factors of difference</w:t>
      </w:r>
      <w:r>
        <w:rPr>
          <w:rFonts w:ascii="Times New Roman" w:eastAsia="Arial" w:hAnsi="Times New Roman" w:cs="Times New Roman"/>
          <w:color w:val="00B0F0"/>
          <w:sz w:val="24"/>
          <w:szCs w:val="24"/>
        </w:rPr>
        <w:t xml:space="preserve"> among students, as identified by the institution.</w:t>
      </w:r>
    </w:p>
    <w:p w:rsidR="001321CE" w:rsidRPr="005A0DD1" w:rsidRDefault="001321CE" w:rsidP="001321CE">
      <w:pPr>
        <w:pStyle w:val="ListParagraph"/>
        <w:spacing w:after="0" w:line="240" w:lineRule="auto"/>
        <w:rPr>
          <w:rFonts w:ascii="Times New Roman" w:eastAsia="Times New Roman" w:hAnsi="Times New Roman" w:cs="Times New Roman"/>
          <w:color w:val="00B0F0"/>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MJC</w:t>
      </w:r>
      <w:r w:rsidRPr="00AB21F2">
        <w:rPr>
          <w:rFonts w:ascii="Times New Roman" w:eastAsia="Arial" w:hAnsi="Times New Roman" w:cs="Times New Roman"/>
          <w:sz w:val="24"/>
          <w:szCs w:val="24"/>
        </w:rPr>
        <w:t xml:space="preserve"> has a program review process in place that incorporates systematic, ongoing evaluation of programs and services using data on student learning and achievement, improvement planning, implementation, and reevaluation.</w:t>
      </w:r>
      <w:r>
        <w:rPr>
          <w:rFonts w:ascii="Times New Roman" w:eastAsia="Arial" w:hAnsi="Times New Roman" w:cs="Times New Roman"/>
          <w:sz w:val="24"/>
          <w:szCs w:val="24"/>
        </w:rPr>
        <w:t xml:space="preserve"> The first question asked in the template is about how the program supports the mission of the college.</w:t>
      </w:r>
      <w:r w:rsidRPr="00AB21F2">
        <w:rPr>
          <w:rFonts w:ascii="Times New Roman" w:eastAsia="Arial" w:hAnsi="Times New Roman" w:cs="Times New Roman"/>
          <w:sz w:val="24"/>
          <w:szCs w:val="24"/>
        </w:rPr>
        <w:t xml:space="preserve"> (</w:t>
      </w:r>
      <w:hyperlink r:id="rId83">
        <w:r w:rsidRPr="00F20976">
          <w:rPr>
            <w:rFonts w:ascii="Times New Roman" w:eastAsia="Arial" w:hAnsi="Times New Roman" w:cs="Times New Roman"/>
            <w:color w:val="1155CC"/>
            <w:sz w:val="24"/>
            <w:szCs w:val="24"/>
            <w:highlight w:val="yellow"/>
            <w:u w:val="single"/>
          </w:rPr>
          <w:t>Program Review Assessment Cycle</w:t>
        </w:r>
      </w:hyperlink>
      <w:r w:rsidRPr="00F20976">
        <w:rPr>
          <w:rFonts w:ascii="Times New Roman" w:eastAsia="Arial" w:hAnsi="Times New Roman" w:cs="Times New Roman"/>
          <w:sz w:val="24"/>
          <w:szCs w:val="24"/>
          <w:highlight w:val="yellow"/>
        </w:rPr>
        <w:t xml:space="preserve">, </w:t>
      </w:r>
      <w:hyperlink r:id="rId84">
        <w:r w:rsidRPr="00F20976">
          <w:rPr>
            <w:rFonts w:ascii="Times New Roman" w:eastAsia="Arial" w:hAnsi="Times New Roman" w:cs="Times New Roman"/>
            <w:color w:val="1155CC"/>
            <w:sz w:val="24"/>
            <w:szCs w:val="24"/>
            <w:highlight w:val="yellow"/>
            <w:u w:val="single"/>
          </w:rPr>
          <w:t>Outcomes Assessment Cycle</w:t>
        </w:r>
      </w:hyperlink>
      <w:r>
        <w:rPr>
          <w:rFonts w:ascii="Times New Roman" w:eastAsia="Arial" w:hAnsi="Times New Roman" w:cs="Times New Roman"/>
          <w:color w:val="1155CC"/>
          <w:sz w:val="24"/>
          <w:szCs w:val="24"/>
          <w:u w:val="single"/>
        </w:rPr>
        <w:t xml:space="preserve">; </w:t>
      </w:r>
      <w:r w:rsidRPr="00F20976">
        <w:rPr>
          <w:rFonts w:ascii="Times New Roman" w:hAnsi="Times New Roman" w:cs="Times New Roman"/>
          <w:sz w:val="24"/>
          <w:szCs w:val="24"/>
          <w:highlight w:val="yellow"/>
        </w:rPr>
        <w:t>need to make sure websites are up to date</w:t>
      </w:r>
      <w:r w:rsidRPr="00EA0F88">
        <w:rPr>
          <w:rFonts w:ascii="Times New Roman" w:hAnsi="Times New Roman" w:cs="Times New Roman"/>
          <w:sz w:val="24"/>
          <w:szCs w:val="24"/>
          <w:highlight w:val="yellow"/>
        </w:rPr>
        <w:t>; Program Review Template</w:t>
      </w:r>
      <w:r w:rsidRPr="00AB21F2">
        <w:rPr>
          <w:rFonts w:ascii="Times New Roman" w:eastAsia="Arial" w:hAnsi="Times New Roman" w:cs="Times New Roman"/>
          <w:sz w:val="24"/>
          <w:szCs w:val="24"/>
        </w:rPr>
        <w:t>)</w:t>
      </w:r>
      <w:r>
        <w:rPr>
          <w:rFonts w:ascii="Times New Roman" w:eastAsia="Arial" w:hAnsi="Times New Roman" w:cs="Times New Roman"/>
          <w:sz w:val="24"/>
          <w:szCs w:val="24"/>
        </w:rPr>
        <w:t xml:space="preserve">. The College continues to refine its outcomes assessment process and program review cycle. In 2015, the College </w:t>
      </w:r>
      <w:del w:id="728" w:author="Jenni Abbott" w:date="2017-04-26T17:54:00Z">
        <w:r w:rsidDel="000E1765">
          <w:rPr>
            <w:rFonts w:ascii="Times New Roman" w:eastAsia="Arial" w:hAnsi="Times New Roman" w:cs="Times New Roman"/>
            <w:sz w:val="24"/>
            <w:szCs w:val="24"/>
          </w:rPr>
          <w:delText xml:space="preserve">invested in eLumen as a platform to help with disaggregated learning outcomes data and provide capacity for greater data analysis. After evaluating the program review and assessment process, the College </w:delText>
        </w:r>
      </w:del>
      <w:r>
        <w:rPr>
          <w:rFonts w:ascii="Times New Roman" w:eastAsia="Arial" w:hAnsi="Times New Roman" w:cs="Times New Roman"/>
          <w:sz w:val="24"/>
          <w:szCs w:val="24"/>
        </w:rPr>
        <w:t>moved from a five-year model to a two-year cycle</w:t>
      </w:r>
      <w:r w:rsidRPr="00AB21F2">
        <w:rPr>
          <w:rFonts w:ascii="Times New Roman" w:eastAsia="Arial" w:hAnsi="Times New Roman" w:cs="Times New Roman"/>
          <w:sz w:val="24"/>
          <w:szCs w:val="24"/>
        </w:rPr>
        <w:t xml:space="preserve"> of </w:t>
      </w:r>
      <w:r>
        <w:rPr>
          <w:rFonts w:ascii="Times New Roman" w:eastAsia="Arial" w:hAnsi="Times New Roman" w:cs="Times New Roman"/>
          <w:sz w:val="24"/>
          <w:szCs w:val="24"/>
        </w:rPr>
        <w:t>student learning outcomes (</w:t>
      </w:r>
      <w:r w:rsidRPr="00AB21F2">
        <w:rPr>
          <w:rFonts w:ascii="Times New Roman" w:eastAsia="Arial" w:hAnsi="Times New Roman" w:cs="Times New Roman"/>
          <w:sz w:val="24"/>
          <w:szCs w:val="24"/>
        </w:rPr>
        <w:t>SLO</w:t>
      </w:r>
      <w:r>
        <w:rPr>
          <w:rFonts w:ascii="Times New Roman" w:eastAsia="Arial" w:hAnsi="Times New Roman" w:cs="Times New Roman"/>
          <w:sz w:val="24"/>
          <w:szCs w:val="24"/>
        </w:rPr>
        <w:t>)</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AB21F2">
        <w:rPr>
          <w:rFonts w:ascii="Times New Roman" w:eastAsia="Arial" w:hAnsi="Times New Roman" w:cs="Times New Roman"/>
          <w:sz w:val="24"/>
          <w:szCs w:val="24"/>
        </w:rPr>
        <w:t xml:space="preserve">ssessment and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eview that</w:t>
      </w:r>
      <w:r>
        <w:rPr>
          <w:rFonts w:ascii="Times New Roman" w:eastAsia="Arial" w:hAnsi="Times New Roman" w:cs="Times New Roman"/>
          <w:sz w:val="24"/>
          <w:szCs w:val="24"/>
        </w:rPr>
        <w:t xml:space="preserve"> more closely</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aligns with CTE program curricular review, provides improved analysis for course and program curricular updates, and fully </w:t>
      </w:r>
      <w:r w:rsidRPr="00AB21F2">
        <w:rPr>
          <w:rFonts w:ascii="Times New Roman" w:eastAsia="Arial" w:hAnsi="Times New Roman" w:cs="Times New Roman"/>
          <w:sz w:val="24"/>
          <w:szCs w:val="24"/>
        </w:rPr>
        <w:t>supports continuous assessment and</w:t>
      </w:r>
      <w:r>
        <w:rPr>
          <w:rFonts w:ascii="Times New Roman" w:eastAsia="Arial" w:hAnsi="Times New Roman" w:cs="Times New Roman"/>
          <w:sz w:val="24"/>
          <w:szCs w:val="24"/>
        </w:rPr>
        <w:t xml:space="preserve"> quality</w:t>
      </w:r>
      <w:r w:rsidRPr="00AB21F2">
        <w:rPr>
          <w:rFonts w:ascii="Times New Roman" w:eastAsia="Arial" w:hAnsi="Times New Roman" w:cs="Times New Roman"/>
          <w:sz w:val="24"/>
          <w:szCs w:val="24"/>
        </w:rPr>
        <w:t xml:space="preserve"> improvement. (</w:t>
      </w:r>
      <w:hyperlink r:id="rId85">
        <w:r w:rsidRPr="00F20976">
          <w:rPr>
            <w:rFonts w:ascii="Times New Roman" w:eastAsia="Arial" w:hAnsi="Times New Roman" w:cs="Times New Roman"/>
            <w:color w:val="1155CC"/>
            <w:sz w:val="24"/>
            <w:szCs w:val="24"/>
            <w:highlight w:val="yellow"/>
            <w:u w:val="single"/>
          </w:rPr>
          <w:t>Academic Senate Resolution S16-C</w:t>
        </w:r>
      </w:hyperlink>
      <w:r w:rsidRPr="00F20976">
        <w:rPr>
          <w:rFonts w:ascii="Times New Roman" w:hAnsi="Times New Roman" w:cs="Times New Roman"/>
          <w:sz w:val="24"/>
          <w:szCs w:val="24"/>
          <w:highlight w:val="yellow"/>
        </w:rPr>
        <w:t>; other Senate resolutions; College Council and Academic Senate minutes; PR workgroup notes and proposal</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Program review incorporates both student achievement and student learning data, disaggregated for analysis and review. In each program review, departments analyze program, general education, and institutional learning outcomes; assess their curriculum review cycle; examine the demand for course offerings; investigate disaggregated student achievement data; and, construct action plans to improve student learning and completion. </w:t>
      </w:r>
      <w:ins w:id="729" w:author="Jenni Abbott" w:date="2017-04-26T17:52:00Z">
        <w:r w:rsidR="00A91615">
          <w:rPr>
            <w:rFonts w:ascii="Times New Roman" w:eastAsia="Arial" w:hAnsi="Times New Roman" w:cs="Times New Roman"/>
            <w:sz w:val="24"/>
            <w:szCs w:val="24"/>
          </w:rPr>
          <w:t xml:space="preserve">Program personnel develop </w:t>
        </w:r>
      </w:ins>
      <w:del w:id="730" w:author="Jenni Abbott" w:date="2017-04-26T17:52:00Z">
        <w:r w:rsidDel="00A91615">
          <w:rPr>
            <w:rFonts w:ascii="Times New Roman" w:eastAsia="Arial" w:hAnsi="Times New Roman" w:cs="Times New Roman"/>
            <w:sz w:val="24"/>
            <w:szCs w:val="24"/>
          </w:rPr>
          <w:delText>R</w:delText>
        </w:r>
      </w:del>
      <w:ins w:id="731" w:author="Jenni Abbott" w:date="2017-04-26T17:52:00Z">
        <w:r w:rsidR="00A91615">
          <w:rPr>
            <w:rFonts w:ascii="Times New Roman" w:eastAsia="Arial" w:hAnsi="Times New Roman" w:cs="Times New Roman"/>
            <w:sz w:val="24"/>
            <w:szCs w:val="24"/>
          </w:rPr>
          <w:t>r</w:t>
        </w:r>
      </w:ins>
      <w:r>
        <w:rPr>
          <w:rFonts w:ascii="Times New Roman" w:eastAsia="Arial" w:hAnsi="Times New Roman" w:cs="Times New Roman"/>
          <w:sz w:val="24"/>
          <w:szCs w:val="24"/>
        </w:rPr>
        <w:t xml:space="preserve">esource requests based on student learning, student achievement, and other institutional data </w:t>
      </w:r>
      <w:del w:id="732" w:author="Jenni Abbott" w:date="2017-04-26T17:52:00Z">
        <w:r w:rsidDel="00A91615">
          <w:rPr>
            <w:rFonts w:ascii="Times New Roman" w:eastAsia="Arial" w:hAnsi="Times New Roman" w:cs="Times New Roman"/>
            <w:sz w:val="24"/>
            <w:szCs w:val="24"/>
          </w:rPr>
          <w:delText xml:space="preserve">are developed </w:delText>
        </w:r>
      </w:del>
      <w:r>
        <w:rPr>
          <w:rFonts w:ascii="Times New Roman" w:eastAsia="Arial" w:hAnsi="Times New Roman" w:cs="Times New Roman"/>
          <w:sz w:val="24"/>
          <w:szCs w:val="24"/>
        </w:rPr>
        <w:t>to improve and revise programs. The requests are then considered and recommended through established processes of the college participatory governance structure. (</w:t>
      </w:r>
      <w:r w:rsidRPr="003147F8">
        <w:rPr>
          <w:rFonts w:ascii="Times New Roman" w:eastAsia="Arial" w:hAnsi="Times New Roman" w:cs="Times New Roman"/>
          <w:sz w:val="24"/>
          <w:szCs w:val="24"/>
          <w:highlight w:val="yellow"/>
        </w:rPr>
        <w:t>PR Instructions for resource requests</w:t>
      </w:r>
      <w:r>
        <w:rPr>
          <w:rFonts w:ascii="Times New Roman" w:eastAsia="Arial" w:hAnsi="Times New Roman" w:cs="Times New Roman"/>
          <w:sz w:val="24"/>
          <w:szCs w:val="24"/>
          <w:highlight w:val="yellow"/>
        </w:rPr>
        <w:t>; see/use new PR process from April 2017 in Senate and College Council</w:t>
      </w:r>
      <w:r w:rsidRPr="00094628">
        <w:rPr>
          <w:rFonts w:ascii="Times New Roman" w:eastAsia="Arial" w:hAnsi="Times New Roman" w:cs="Times New Roman"/>
          <w:sz w:val="24"/>
          <w:szCs w:val="24"/>
          <w:highlight w:val="yellow"/>
        </w:rPr>
        <w:t>;</w:t>
      </w:r>
      <w:r w:rsidRPr="00F20976">
        <w:rPr>
          <w:rFonts w:ascii="Times New Roman" w:eastAsia="Arial" w:hAnsi="Times New Roman" w:cs="Times New Roman"/>
          <w:color w:val="FF0000"/>
          <w:sz w:val="24"/>
          <w:szCs w:val="24"/>
          <w:highlight w:val="yellow"/>
        </w:rPr>
        <w:t xml:space="preserve"> </w:t>
      </w:r>
      <w:hyperlink r:id="rId86">
        <w:r w:rsidRPr="00F20976">
          <w:rPr>
            <w:rFonts w:ascii="Times New Roman" w:eastAsia="Arial" w:hAnsi="Times New Roman" w:cs="Times New Roman"/>
            <w:color w:val="1155CC"/>
            <w:sz w:val="24"/>
            <w:szCs w:val="24"/>
            <w:highlight w:val="yellow"/>
            <w:u w:val="single"/>
          </w:rPr>
          <w:t>Budget Development &amp; Resource Allocation Process</w:t>
        </w:r>
      </w:hyperlink>
      <w:r w:rsidRPr="00F20976">
        <w:rPr>
          <w:rFonts w:ascii="Times New Roman" w:eastAsia="Arial" w:hAnsi="Times New Roman" w:cs="Times New Roman"/>
          <w:sz w:val="24"/>
          <w:szCs w:val="24"/>
          <w:highlight w:val="yellow"/>
        </w:rPr>
        <w:t xml:space="preserve"> : reports of allocations from RAC</w:t>
      </w:r>
      <w:r>
        <w:rPr>
          <w:rFonts w:ascii="Times New Roman" w:eastAsia="Arial" w:hAnsi="Times New Roman" w:cs="Times New Roman"/>
          <w:sz w:val="24"/>
          <w:szCs w:val="24"/>
          <w:highlight w:val="yellow"/>
        </w:rPr>
        <w:t>/approval from College Council</w:t>
      </w:r>
      <w:r w:rsidRPr="00F20976">
        <w:rPr>
          <w:rFonts w:ascii="Times New Roman" w:eastAsia="Arial" w:hAnsi="Times New Roman" w:cs="Times New Roman"/>
          <w:sz w:val="24"/>
          <w:szCs w:val="24"/>
          <w:highlight w:val="yellow"/>
        </w:rPr>
        <w:t>?)</w:t>
      </w:r>
      <w:r w:rsidRPr="00AB21F2">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sz w:val="24"/>
          <w:szCs w:val="24"/>
        </w:rPr>
        <w:t xml:space="preserve">The analysis of program review data, as well as institutional data </w:t>
      </w:r>
      <w:del w:id="733" w:author="Jenni Abbott" w:date="2017-04-26T17:55:00Z">
        <w:r w:rsidDel="005F0014">
          <w:rPr>
            <w:rFonts w:ascii="Times New Roman" w:eastAsia="Arial" w:hAnsi="Times New Roman" w:cs="Times New Roman"/>
            <w:sz w:val="24"/>
            <w:szCs w:val="24"/>
          </w:rPr>
          <w:delText xml:space="preserve">sets </w:delText>
        </w:r>
      </w:del>
      <w:r>
        <w:rPr>
          <w:rFonts w:ascii="Times New Roman" w:eastAsia="Arial" w:hAnsi="Times New Roman" w:cs="Times New Roman"/>
          <w:sz w:val="24"/>
          <w:szCs w:val="24"/>
        </w:rPr>
        <w:t>available on the College research dashboard, drive college planning to improve student learning and student achievement. (</w:t>
      </w:r>
      <w:r w:rsidRPr="003147F8">
        <w:rPr>
          <w:rFonts w:ascii="Times New Roman" w:eastAsia="Arial" w:hAnsi="Times New Roman" w:cs="Times New Roman"/>
          <w:sz w:val="24"/>
          <w:szCs w:val="24"/>
          <w:highlight w:val="yellow"/>
        </w:rPr>
        <w:t xml:space="preserve">program review example; </w:t>
      </w:r>
      <w:hyperlink r:id="rId87" w:history="1">
        <w:r w:rsidRPr="003147F8">
          <w:rPr>
            <w:rStyle w:val="Hyperlink"/>
            <w:rFonts w:ascii="Times New Roman" w:eastAsia="Arial" w:hAnsi="Times New Roman" w:cs="Times New Roman"/>
            <w:sz w:val="24"/>
            <w:szCs w:val="24"/>
            <w:highlight w:val="yellow"/>
          </w:rPr>
          <w:t>http://www.mjc.edu/general/research/dashboards/equity.php</w:t>
        </w:r>
      </w:hyperlink>
      <w:r>
        <w:rPr>
          <w:rFonts w:ascii="Times New Roman" w:eastAsia="Arial" w:hAnsi="Times New Roman" w:cs="Times New Roman"/>
          <w:sz w:val="24"/>
          <w:szCs w:val="24"/>
        </w:rPr>
        <w:t xml:space="preserve">) College planning processes include data that is reviewed and discussed by participatory governance bodies in order to improve student learning and achievement. </w:t>
      </w:r>
      <w:r>
        <w:rPr>
          <w:rFonts w:ascii="Times New Roman" w:eastAsia="Arial" w:hAnsi="Times New Roman" w:cs="Times New Roman"/>
          <w:color w:val="auto"/>
          <w:sz w:val="24"/>
          <w:szCs w:val="24"/>
        </w:rPr>
        <w:t>(</w:t>
      </w:r>
      <w:hyperlink r:id="rId88"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Examples of the analysis and use of data in planning include: </w:t>
      </w:r>
    </w:p>
    <w:p w:rsidR="001321CE" w:rsidRPr="00B016B2" w:rsidRDefault="001321CE" w:rsidP="001321CE">
      <w:pPr>
        <w:spacing w:after="0" w:line="240" w:lineRule="auto"/>
        <w:rPr>
          <w:rFonts w:ascii="Times New Roman" w:eastAsia="Arial" w:hAnsi="Times New Roman" w:cs="Times New Roman"/>
          <w:color w:val="auto"/>
          <w:sz w:val="12"/>
          <w:szCs w:val="24"/>
        </w:rPr>
      </w:pPr>
    </w:p>
    <w:p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development of the MJC Education Master Plan (EMP) after campus-wide review of institutional and labor market data (</w:t>
      </w:r>
      <w:r w:rsidRPr="003147F8">
        <w:rPr>
          <w:rFonts w:ascii="Times New Roman" w:eastAsia="Arial" w:hAnsi="Times New Roman" w:cs="Times New Roman"/>
          <w:color w:val="auto"/>
          <w:sz w:val="24"/>
          <w:szCs w:val="24"/>
          <w:highlight w:val="yellow"/>
        </w:rPr>
        <w:t>http://www.mjc.edu/general/accreditation/emp/documents/edmasterplan_data_elements.pdf</w:t>
      </w:r>
      <w:r>
        <w:rPr>
          <w:rFonts w:ascii="Times New Roman" w:eastAsia="Arial" w:hAnsi="Times New Roman" w:cs="Times New Roman"/>
          <w:color w:val="auto"/>
          <w:sz w:val="24"/>
          <w:szCs w:val="24"/>
        </w:rPr>
        <w:t xml:space="preserve">). </w:t>
      </w:r>
    </w:p>
    <w:p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review of student achievement data set in conjunction with the Institutional Effectiveness Partnership Initiative (IEPI) goals and Institutional Learning Outcomes (ILOs). (</w:t>
      </w:r>
      <w:hyperlink r:id="rId89"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sidRPr="00B016B2">
        <w:rPr>
          <w:rFonts w:ascii="Times New Roman" w:eastAsia="Arial" w:hAnsi="Times New Roman" w:cs="Times New Roman"/>
          <w:color w:val="auto"/>
          <w:sz w:val="24"/>
          <w:szCs w:val="24"/>
          <w:highlight w:val="yellow"/>
        </w:rPr>
        <w:t>; 16-17 – CC minutes, April 2017</w:t>
      </w:r>
      <w:r>
        <w:rPr>
          <w:rFonts w:ascii="Times New Roman" w:eastAsia="Arial" w:hAnsi="Times New Roman" w:cs="Times New Roman"/>
          <w:color w:val="auto"/>
          <w:sz w:val="24"/>
          <w:szCs w:val="24"/>
        </w:rPr>
        <w:t xml:space="preserve">) </w:t>
      </w:r>
    </w:p>
    <w:p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allocation of Instructional Equipment and Library Materials (IELM) funds through the Resource Allocation Council (RAC) based on resource requests developed from program review.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rsidR="001321CE" w:rsidRPr="009949B7"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prioritization of faculty positions for hiring recommendations by the Instruction Council from needs identified in program review.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3147F8" w:rsidRDefault="005F0014" w:rsidP="001321CE">
      <w:pPr>
        <w:spacing w:after="0" w:line="240" w:lineRule="auto"/>
        <w:rPr>
          <w:rFonts w:ascii="Times New Roman" w:eastAsia="Arial" w:hAnsi="Times New Roman" w:cs="Times New Roman"/>
          <w:color w:val="auto"/>
          <w:sz w:val="24"/>
          <w:szCs w:val="24"/>
        </w:rPr>
      </w:pPr>
      <w:ins w:id="734" w:author="Jenni Abbott" w:date="2017-04-26T17:56:00Z">
        <w:r>
          <w:rPr>
            <w:rFonts w:ascii="Times New Roman" w:eastAsia="Arial" w:hAnsi="Times New Roman" w:cs="Times New Roman"/>
            <w:color w:val="auto"/>
            <w:sz w:val="24"/>
            <w:szCs w:val="24"/>
          </w:rPr>
          <w:t xml:space="preserve">Program personnel and participatory governance groups routinely disaggregate </w:t>
        </w:r>
      </w:ins>
      <w:del w:id="735" w:author="Jenni Abbott" w:date="2017-04-26T17:57:00Z">
        <w:r w:rsidR="001321CE" w:rsidRPr="003147F8" w:rsidDel="005F0014">
          <w:rPr>
            <w:rFonts w:ascii="Times New Roman" w:eastAsia="Arial" w:hAnsi="Times New Roman" w:cs="Times New Roman"/>
            <w:color w:val="auto"/>
            <w:sz w:val="24"/>
            <w:szCs w:val="24"/>
          </w:rPr>
          <w:delText>D</w:delText>
        </w:r>
      </w:del>
      <w:ins w:id="736" w:author="Jenni Abbott" w:date="2017-04-26T17:57:00Z">
        <w:r>
          <w:rPr>
            <w:rFonts w:ascii="Times New Roman" w:eastAsia="Arial" w:hAnsi="Times New Roman" w:cs="Times New Roman"/>
            <w:color w:val="auto"/>
            <w:sz w:val="24"/>
            <w:szCs w:val="24"/>
          </w:rPr>
          <w:t>d</w:t>
        </w:r>
      </w:ins>
      <w:r w:rsidR="001321CE" w:rsidRPr="003147F8">
        <w:rPr>
          <w:rFonts w:ascii="Times New Roman" w:eastAsia="Arial" w:hAnsi="Times New Roman" w:cs="Times New Roman"/>
          <w:color w:val="auto"/>
          <w:sz w:val="24"/>
          <w:szCs w:val="24"/>
        </w:rPr>
        <w:t xml:space="preserve">ata </w:t>
      </w:r>
      <w:del w:id="737" w:author="Jenni Abbott" w:date="2017-04-26T17:57:00Z">
        <w:r w:rsidR="001321CE" w:rsidRPr="003147F8" w:rsidDel="005F0014">
          <w:rPr>
            <w:rFonts w:ascii="Times New Roman" w:eastAsia="Arial" w:hAnsi="Times New Roman" w:cs="Times New Roman"/>
            <w:color w:val="auto"/>
            <w:sz w:val="24"/>
            <w:szCs w:val="24"/>
          </w:rPr>
          <w:delText xml:space="preserve">used for assessment and analysis is disaggregated </w:delText>
        </w:r>
      </w:del>
      <w:r w:rsidR="001321CE" w:rsidRPr="003147F8">
        <w:rPr>
          <w:rFonts w:ascii="Times New Roman" w:eastAsia="Arial" w:hAnsi="Times New Roman" w:cs="Times New Roman"/>
          <w:color w:val="auto"/>
          <w:sz w:val="24"/>
          <w:szCs w:val="24"/>
        </w:rPr>
        <w:t xml:space="preserve">to illustrate disproportionate impact </w:t>
      </w:r>
      <w:del w:id="738" w:author="Jenni Abbott" w:date="2017-04-26T17:57:00Z">
        <w:r w:rsidR="001321CE" w:rsidRPr="003147F8" w:rsidDel="005F0014">
          <w:rPr>
            <w:rFonts w:ascii="Times New Roman" w:eastAsia="Arial" w:hAnsi="Times New Roman" w:cs="Times New Roman"/>
            <w:color w:val="auto"/>
            <w:sz w:val="24"/>
            <w:szCs w:val="24"/>
          </w:rPr>
          <w:delText xml:space="preserve">between </w:delText>
        </w:r>
      </w:del>
      <w:ins w:id="739" w:author="Jenni Abbott" w:date="2017-04-26T17:57:00Z">
        <w:r>
          <w:rPr>
            <w:rFonts w:ascii="Times New Roman" w:eastAsia="Arial" w:hAnsi="Times New Roman" w:cs="Times New Roman"/>
            <w:color w:val="auto"/>
            <w:sz w:val="24"/>
            <w:szCs w:val="24"/>
          </w:rPr>
          <w:t>of</w:t>
        </w:r>
        <w:r w:rsidRPr="003147F8">
          <w:rPr>
            <w:rFonts w:ascii="Times New Roman" w:eastAsia="Arial" w:hAnsi="Times New Roman" w:cs="Times New Roman"/>
            <w:color w:val="auto"/>
            <w:sz w:val="24"/>
            <w:szCs w:val="24"/>
          </w:rPr>
          <w:t xml:space="preserve"> </w:t>
        </w:r>
      </w:ins>
      <w:r w:rsidR="001321CE" w:rsidRPr="003147F8">
        <w:rPr>
          <w:rFonts w:ascii="Times New Roman" w:eastAsia="Arial" w:hAnsi="Times New Roman" w:cs="Times New Roman"/>
          <w:color w:val="auto"/>
          <w:sz w:val="24"/>
          <w:szCs w:val="24"/>
        </w:rPr>
        <w:t xml:space="preserve">student populations identified as having the greatest equity gaps in </w:t>
      </w:r>
      <w:r w:rsidR="001321CE" w:rsidRPr="003147F8">
        <w:rPr>
          <w:rFonts w:ascii="Times New Roman" w:eastAsia="Arial" w:hAnsi="Times New Roman" w:cs="Times New Roman"/>
          <w:color w:val="auto"/>
          <w:sz w:val="24"/>
          <w:szCs w:val="24"/>
        </w:rPr>
        <w:lastRenderedPageBreak/>
        <w:t xml:space="preserve">achievement. </w:t>
      </w:r>
      <w:r w:rsidR="001321CE">
        <w:rPr>
          <w:rFonts w:ascii="Times New Roman" w:eastAsia="Arial" w:hAnsi="Times New Roman" w:cs="Times New Roman"/>
          <w:color w:val="auto"/>
          <w:sz w:val="24"/>
          <w:szCs w:val="24"/>
        </w:rPr>
        <w:t xml:space="preserve">Understanding equity gaps in </w:t>
      </w:r>
      <w:ins w:id="740" w:author="Jenni Abbott" w:date="2017-04-26T17:57:00Z">
        <w:r>
          <w:rPr>
            <w:rFonts w:ascii="Times New Roman" w:eastAsia="Arial" w:hAnsi="Times New Roman" w:cs="Times New Roman"/>
            <w:color w:val="auto"/>
            <w:sz w:val="24"/>
            <w:szCs w:val="24"/>
          </w:rPr>
          <w:t xml:space="preserve">student learning and achievement </w:t>
        </w:r>
      </w:ins>
      <w:del w:id="741" w:author="Jenni Abbott" w:date="2017-04-26T17:57:00Z">
        <w:r w:rsidR="001321CE" w:rsidDel="005F0014">
          <w:rPr>
            <w:rFonts w:ascii="Times New Roman" w:eastAsia="Arial" w:hAnsi="Times New Roman" w:cs="Times New Roman"/>
            <w:color w:val="auto"/>
            <w:sz w:val="24"/>
            <w:szCs w:val="24"/>
          </w:rPr>
          <w:delText xml:space="preserve">the student populations </w:delText>
        </w:r>
      </w:del>
      <w:r w:rsidR="001321CE">
        <w:rPr>
          <w:rFonts w:ascii="Times New Roman" w:eastAsia="Arial" w:hAnsi="Times New Roman" w:cs="Times New Roman"/>
          <w:color w:val="auto"/>
          <w:sz w:val="24"/>
          <w:szCs w:val="24"/>
        </w:rPr>
        <w:t xml:space="preserve">is a priority at MJC and is included in most data discussions. </w:t>
      </w:r>
      <w:r w:rsidR="001321CE" w:rsidRPr="003147F8">
        <w:rPr>
          <w:rFonts w:ascii="Times New Roman" w:eastAsia="Arial" w:hAnsi="Times New Roman" w:cs="Times New Roman"/>
          <w:color w:val="auto"/>
          <w:sz w:val="24"/>
          <w:szCs w:val="24"/>
        </w:rPr>
        <w:t>The College engaged in deep review of disaggregated data in the development process of the Student Equity Plan</w:t>
      </w:r>
      <w:r w:rsidR="001321CE">
        <w:rPr>
          <w:rFonts w:ascii="Times New Roman" w:eastAsia="Arial" w:hAnsi="Times New Roman" w:cs="Times New Roman"/>
          <w:color w:val="auto"/>
          <w:sz w:val="24"/>
          <w:szCs w:val="24"/>
        </w:rPr>
        <w:t>.</w:t>
      </w:r>
      <w:r w:rsidR="001321CE" w:rsidRPr="003147F8">
        <w:rPr>
          <w:rFonts w:ascii="Times New Roman" w:eastAsia="Arial" w:hAnsi="Times New Roman" w:cs="Times New Roman"/>
          <w:color w:val="auto"/>
          <w:sz w:val="24"/>
          <w:szCs w:val="24"/>
        </w:rPr>
        <w:t xml:space="preserve"> (</w:t>
      </w:r>
      <w:hyperlink r:id="rId90" w:history="1">
        <w:r w:rsidR="001321CE" w:rsidRPr="003147F8">
          <w:rPr>
            <w:rStyle w:val="Hyperlink"/>
            <w:rFonts w:ascii="Times New Roman" w:eastAsia="Arial" w:hAnsi="Times New Roman" w:cs="Times New Roman"/>
            <w:color w:val="auto"/>
            <w:sz w:val="24"/>
            <w:szCs w:val="24"/>
            <w:highlight w:val="yellow"/>
          </w:rPr>
          <w:t>http://www.mjc.edu/governance/studentservicescouncil/documents/student_equity_plan.pdf</w:t>
        </w:r>
      </w:hyperlink>
      <w:r w:rsidR="001321CE" w:rsidRPr="003147F8">
        <w:rPr>
          <w:rFonts w:ascii="Times New Roman" w:eastAsia="Arial" w:hAnsi="Times New Roman" w:cs="Times New Roman"/>
          <w:color w:val="auto"/>
          <w:sz w:val="24"/>
          <w:szCs w:val="24"/>
          <w:highlight w:val="yellow"/>
        </w:rPr>
        <w:t>, p. 10-12</w:t>
      </w:r>
      <w:r w:rsidR="001321CE" w:rsidRPr="003147F8">
        <w:rPr>
          <w:rFonts w:ascii="Times New Roman" w:eastAsia="Arial" w:hAnsi="Times New Roman" w:cs="Times New Roman"/>
          <w:color w:val="auto"/>
          <w:sz w:val="24"/>
          <w:szCs w:val="24"/>
        </w:rPr>
        <w:t>) Most of the data sets identified for the development of the Education Master Plan were disaggregated by ethnicity</w:t>
      </w:r>
      <w:r w:rsidR="001321CE">
        <w:rPr>
          <w:rFonts w:ascii="Times New Roman" w:eastAsia="Arial" w:hAnsi="Times New Roman" w:cs="Times New Roman"/>
          <w:color w:val="auto"/>
          <w:sz w:val="24"/>
          <w:szCs w:val="24"/>
        </w:rPr>
        <w:t xml:space="preserve"> to continue an emphasis on the College equity efforts</w:t>
      </w:r>
      <w:r w:rsidR="001321CE" w:rsidRPr="003147F8">
        <w:rPr>
          <w:rFonts w:ascii="Times New Roman" w:eastAsia="Arial" w:hAnsi="Times New Roman" w:cs="Times New Roman"/>
          <w:color w:val="auto"/>
          <w:sz w:val="24"/>
          <w:szCs w:val="24"/>
        </w:rPr>
        <w:t>. (</w:t>
      </w:r>
      <w:hyperlink r:id="rId91" w:history="1">
        <w:r w:rsidR="001321CE" w:rsidRPr="003147F8">
          <w:rPr>
            <w:rStyle w:val="Hyperlink"/>
            <w:rFonts w:ascii="Times New Roman" w:eastAsia="Arial" w:hAnsi="Times New Roman" w:cs="Times New Roman"/>
            <w:color w:val="auto"/>
            <w:sz w:val="24"/>
            <w:szCs w:val="24"/>
            <w:highlight w:val="yellow"/>
          </w:rPr>
          <w:t>http://www.mjc.edu/general/accreditation/emp/documents/edmasterplan_data_elements.pdf</w:t>
        </w:r>
      </w:hyperlink>
      <w:r w:rsidR="001321CE" w:rsidRPr="003147F8">
        <w:rPr>
          <w:rFonts w:ascii="Times New Roman" w:eastAsia="Arial" w:hAnsi="Times New Roman" w:cs="Times New Roman"/>
          <w:color w:val="auto"/>
          <w:sz w:val="24"/>
          <w:szCs w:val="24"/>
          <w:highlight w:val="yellow"/>
        </w:rPr>
        <w:t>, p. 3-4, 7-8)</w:t>
      </w:r>
      <w:r w:rsidR="001321CE" w:rsidRPr="003147F8">
        <w:rPr>
          <w:rFonts w:ascii="Times New Roman" w:eastAsia="Arial" w:hAnsi="Times New Roman" w:cs="Times New Roman"/>
          <w:color w:val="auto"/>
          <w:sz w:val="24"/>
          <w:szCs w:val="24"/>
        </w:rPr>
        <w:t xml:space="preserve"> The first dashboard on the Institutional Research site displays Student Equity and Success Rates, by Ethnicity. (</w:t>
      </w:r>
      <w:hyperlink r:id="rId92" w:history="1">
        <w:r w:rsidR="001321CE" w:rsidRPr="001303ED">
          <w:rPr>
            <w:rStyle w:val="Hyperlink"/>
            <w:rFonts w:ascii="Times New Roman" w:hAnsi="Times New Roman" w:cs="Times New Roman"/>
            <w:color w:val="auto"/>
            <w:sz w:val="24"/>
            <w:szCs w:val="24"/>
            <w:highlight w:val="yellow"/>
          </w:rPr>
          <w:t>https://www.mjc.edu/general/research/dashboards/index.php</w:t>
        </w:r>
      </w:hyperlink>
      <w:r w:rsidR="001321CE" w:rsidRPr="001303ED">
        <w:rPr>
          <w:rFonts w:ascii="Times New Roman" w:eastAsia="Arial" w:hAnsi="Times New Roman" w:cs="Times New Roman"/>
          <w:color w:val="auto"/>
          <w:sz w:val="24"/>
          <w:szCs w:val="24"/>
        </w:rPr>
        <w:t>)</w:t>
      </w:r>
      <w:r w:rsidR="001321CE" w:rsidRPr="003147F8">
        <w:rPr>
          <w:rFonts w:ascii="Times New Roman" w:eastAsia="Arial" w:hAnsi="Times New Roman" w:cs="Times New Roman"/>
          <w:color w:val="auto"/>
          <w:sz w:val="24"/>
          <w:szCs w:val="24"/>
        </w:rPr>
        <w:t xml:space="preserve"> Further, the move in 2016-17 to a new program review platform includes the ability to assess disaggregated retention and success data. (</w:t>
      </w:r>
      <w:r w:rsidR="001321CE" w:rsidRPr="003147F8">
        <w:rPr>
          <w:rFonts w:ascii="Times New Roman" w:eastAsia="Arial" w:hAnsi="Times New Roman" w:cs="Times New Roman"/>
          <w:color w:val="auto"/>
          <w:sz w:val="24"/>
          <w:szCs w:val="24"/>
          <w:highlight w:val="yellow"/>
        </w:rPr>
        <w:t>snapshot of program review</w:t>
      </w:r>
      <w:r w:rsidR="001321CE" w:rsidRPr="003147F8">
        <w:rPr>
          <w:rFonts w:ascii="Times New Roman" w:eastAsia="Arial" w:hAnsi="Times New Roman" w:cs="Times New Roman"/>
          <w:color w:val="auto"/>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AB21F2" w:rsidRDefault="001321CE" w:rsidP="001321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sz w:val="24"/>
          <w:szCs w:val="24"/>
        </w:rPr>
        <w:t xml:space="preserve">The program review process is consistent for all programs regardless of delivery mode </w:t>
      </w:r>
      <w:r w:rsidRPr="00AB21F2">
        <w:rPr>
          <w:rFonts w:ascii="Times New Roman" w:eastAsia="Arial" w:hAnsi="Times New Roman" w:cs="Times New Roman"/>
          <w:sz w:val="24"/>
          <w:szCs w:val="24"/>
          <w:highlight w:val="yellow"/>
        </w:rPr>
        <w:t>(reference the Curriculum Review process that is same for all courses and programs regardless of delivery mode).</w:t>
      </w:r>
      <w:r w:rsidRPr="00AB21F2">
        <w:rPr>
          <w:rFonts w:ascii="Times New Roman" w:eastAsia="Arial" w:hAnsi="Times New Roman" w:cs="Times New Roman"/>
          <w:sz w:val="24"/>
          <w:szCs w:val="24"/>
        </w:rPr>
        <w:t xml:space="preserve">  </w:t>
      </w:r>
      <w:ins w:id="742" w:author="Jenni Abbott" w:date="2017-04-26T17:59:00Z">
        <w:r w:rsidR="005F0014">
          <w:rPr>
            <w:rFonts w:ascii="Times New Roman" w:eastAsia="Arial" w:hAnsi="Times New Roman" w:cs="Times New Roman"/>
            <w:sz w:val="24"/>
            <w:szCs w:val="24"/>
          </w:rPr>
          <w:t xml:space="preserve">The college currently has many online courses, but no fully online programs. </w:t>
        </w:r>
      </w:ins>
      <w:r w:rsidRPr="00AB21F2">
        <w:rPr>
          <w:rFonts w:ascii="Times New Roman" w:eastAsia="Arial" w:hAnsi="Times New Roman" w:cs="Times New Roman"/>
          <w:sz w:val="24"/>
          <w:szCs w:val="24"/>
        </w:rPr>
        <w:t xml:space="preserve">Results of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 xml:space="preserve">eview </w:t>
      </w:r>
      <w:r>
        <w:rPr>
          <w:rFonts w:ascii="Times New Roman" w:eastAsia="Arial" w:hAnsi="Times New Roman" w:cs="Times New Roman"/>
          <w:sz w:val="24"/>
          <w:szCs w:val="24"/>
        </w:rPr>
        <w:t xml:space="preserve">as well as many </w:t>
      </w:r>
      <w:r w:rsidRPr="00AB21F2">
        <w:rPr>
          <w:rFonts w:ascii="Times New Roman" w:eastAsia="Arial" w:hAnsi="Times New Roman" w:cs="Times New Roman"/>
          <w:sz w:val="24"/>
          <w:szCs w:val="24"/>
        </w:rPr>
        <w:t xml:space="preserve">analytics are publicly available on the Research and Planning site so all constituent groups and stakeholders </w:t>
      </w:r>
      <w:r>
        <w:rPr>
          <w:rFonts w:ascii="Times New Roman" w:eastAsia="Arial" w:hAnsi="Times New Roman" w:cs="Times New Roman"/>
          <w:sz w:val="24"/>
          <w:szCs w:val="24"/>
        </w:rPr>
        <w:t>can</w:t>
      </w:r>
      <w:r w:rsidRPr="00AB21F2">
        <w:rPr>
          <w:rFonts w:ascii="Times New Roman" w:eastAsia="Arial" w:hAnsi="Times New Roman" w:cs="Times New Roman"/>
          <w:sz w:val="24"/>
          <w:szCs w:val="24"/>
        </w:rPr>
        <w:t xml:space="preserve"> access </w:t>
      </w:r>
      <w:r>
        <w:rPr>
          <w:rFonts w:ascii="Times New Roman" w:eastAsia="Arial" w:hAnsi="Times New Roman" w:cs="Times New Roman"/>
          <w:sz w:val="24"/>
          <w:szCs w:val="24"/>
        </w:rPr>
        <w:t xml:space="preserve">relevant </w:t>
      </w:r>
      <w:r w:rsidRPr="00AB21F2">
        <w:rPr>
          <w:rFonts w:ascii="Times New Roman" w:eastAsia="Arial" w:hAnsi="Times New Roman" w:cs="Times New Roman"/>
          <w:sz w:val="24"/>
          <w:szCs w:val="24"/>
        </w:rPr>
        <w:t>information. (</w:t>
      </w:r>
      <w:r w:rsidRPr="003147F8">
        <w:rPr>
          <w:rFonts w:ascii="Times New Roman" w:hAnsi="Times New Roman" w:cs="Times New Roman"/>
          <w:sz w:val="24"/>
          <w:szCs w:val="24"/>
          <w:highlight w:val="yellow"/>
        </w:rPr>
        <w:t>http://mjc.edu/general/research/programreview.php</w:t>
      </w:r>
      <w:r w:rsidRPr="00AB21F2">
        <w:rPr>
          <w:rFonts w:ascii="Times New Roman" w:eastAsia="Arial" w:hAnsi="Times New Roman" w:cs="Times New Roman"/>
          <w:sz w:val="24"/>
          <w:szCs w:val="24"/>
        </w:rPr>
        <w:t>) The us</w:t>
      </w:r>
      <w:r>
        <w:rPr>
          <w:rFonts w:ascii="Times New Roman" w:eastAsia="Arial" w:hAnsi="Times New Roman" w:cs="Times New Roman"/>
          <w:sz w:val="24"/>
          <w:szCs w:val="24"/>
        </w:rPr>
        <w:t>e</w:t>
      </w:r>
      <w:r w:rsidRPr="00AB21F2">
        <w:rPr>
          <w:rFonts w:ascii="Times New Roman" w:eastAsia="Arial" w:hAnsi="Times New Roman" w:cs="Times New Roman"/>
          <w:sz w:val="24"/>
          <w:szCs w:val="24"/>
        </w:rPr>
        <w:t xml:space="preserve"> of common data sets </w:t>
      </w:r>
      <w:r>
        <w:rPr>
          <w:rFonts w:ascii="Times New Roman" w:eastAsia="Arial" w:hAnsi="Times New Roman" w:cs="Times New Roman"/>
          <w:sz w:val="24"/>
          <w:szCs w:val="24"/>
        </w:rPr>
        <w:t>combined with</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established </w:t>
      </w:r>
      <w:r w:rsidRPr="00AB21F2">
        <w:rPr>
          <w:rFonts w:ascii="Times New Roman" w:eastAsia="Arial" w:hAnsi="Times New Roman" w:cs="Times New Roman"/>
          <w:sz w:val="24"/>
          <w:szCs w:val="24"/>
        </w:rPr>
        <w:t xml:space="preserve">assessment and program review </w:t>
      </w:r>
      <w:r>
        <w:rPr>
          <w:rFonts w:ascii="Times New Roman" w:eastAsia="Arial" w:hAnsi="Times New Roman" w:cs="Times New Roman"/>
          <w:sz w:val="24"/>
          <w:szCs w:val="24"/>
        </w:rPr>
        <w:t xml:space="preserve">processes contribute to the </w:t>
      </w:r>
      <w:r w:rsidRPr="00AB21F2">
        <w:rPr>
          <w:rFonts w:ascii="Times New Roman" w:eastAsia="Arial" w:hAnsi="Times New Roman" w:cs="Times New Roman"/>
          <w:sz w:val="24"/>
          <w:szCs w:val="24"/>
        </w:rPr>
        <w:t>integrat</w:t>
      </w:r>
      <w:r>
        <w:rPr>
          <w:rFonts w:ascii="Times New Roman" w:eastAsia="Arial" w:hAnsi="Times New Roman" w:cs="Times New Roman"/>
          <w:sz w:val="24"/>
          <w:szCs w:val="24"/>
        </w:rPr>
        <w:t>ion of</w:t>
      </w:r>
      <w:r w:rsidRPr="00AB21F2">
        <w:rPr>
          <w:rFonts w:ascii="Times New Roman" w:eastAsia="Arial" w:hAnsi="Times New Roman" w:cs="Times New Roman"/>
          <w:sz w:val="24"/>
          <w:szCs w:val="24"/>
        </w:rPr>
        <w:t xml:space="preserve"> planning and resource allocation. </w:t>
      </w:r>
    </w:p>
    <w:p w:rsidR="001321CE" w:rsidRDefault="001321CE" w:rsidP="001321CE">
      <w:pPr>
        <w:spacing w:after="0" w:line="240" w:lineRule="auto"/>
        <w:rPr>
          <w:rFonts w:ascii="Times New Roman" w:eastAsia="Arial" w:hAnsi="Times New Roman" w:cs="Times New Roman"/>
          <w:color w:val="00B0F0"/>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AB21F2">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AB21F2" w:rsidRDefault="001321CE" w:rsidP="001321CE">
      <w:pPr>
        <w:spacing w:after="0" w:line="240" w:lineRule="auto"/>
        <w:rPr>
          <w:rFonts w:ascii="Times New Roman" w:eastAsia="Times New Roman" w:hAnsi="Times New Roman" w:cs="Times New Roman"/>
          <w:sz w:val="24"/>
          <w:szCs w:val="24"/>
        </w:rPr>
      </w:pPr>
    </w:p>
    <w:p w:rsidR="001321CE" w:rsidRPr="00AB21F2" w:rsidRDefault="001321CE"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College actively assesses the accomplishment of its mission by measuring </w:t>
      </w:r>
      <w:r w:rsidRPr="00AB21F2">
        <w:rPr>
          <w:rFonts w:ascii="Times New Roman" w:eastAsia="Arial" w:hAnsi="Times New Roman" w:cs="Times New Roman"/>
          <w:sz w:val="24"/>
          <w:szCs w:val="24"/>
        </w:rPr>
        <w:t xml:space="preserve">student success and retention data, and program growth and development. </w:t>
      </w:r>
      <w:r>
        <w:rPr>
          <w:rFonts w:ascii="Times New Roman" w:eastAsia="Arial" w:hAnsi="Times New Roman" w:cs="Times New Roman"/>
          <w:sz w:val="24"/>
          <w:szCs w:val="24"/>
        </w:rPr>
        <w:t xml:space="preserve">Administrators and faculty intentionally review disaggregated data to ensure programs and services meet the needs of the ever-changing population it serves. </w:t>
      </w:r>
      <w:r w:rsidRPr="00AB21F2">
        <w:rPr>
          <w:rFonts w:ascii="Times New Roman" w:eastAsia="Arial" w:hAnsi="Times New Roman" w:cs="Times New Roman"/>
          <w:sz w:val="24"/>
          <w:szCs w:val="24"/>
        </w:rPr>
        <w:t xml:space="preserve">Through the Great Teachers Retreats 2015 &amp; 2016, the institution invested in professional development of faculty in the areas of acceleration and equity. (Great Teacher Retreat Agenda 2015, Great Teacher Retreat Agenda 2016) Further instruction on the interpretation of disaggregated student </w:t>
      </w:r>
      <w:r>
        <w:rPr>
          <w:rFonts w:ascii="Times New Roman" w:eastAsia="Arial" w:hAnsi="Times New Roman" w:cs="Times New Roman"/>
          <w:sz w:val="24"/>
          <w:szCs w:val="24"/>
        </w:rPr>
        <w:t xml:space="preserve">learning and student achievement </w:t>
      </w:r>
      <w:r w:rsidRPr="00AB21F2">
        <w:rPr>
          <w:rFonts w:ascii="Times New Roman" w:eastAsia="Arial" w:hAnsi="Times New Roman" w:cs="Times New Roman"/>
          <w:sz w:val="24"/>
          <w:szCs w:val="24"/>
        </w:rPr>
        <w:t>data has facilitated improvements in courses and programs across the institution. (</w:t>
      </w:r>
      <w:r w:rsidRPr="00AB21F2">
        <w:rPr>
          <w:rFonts w:ascii="Times New Roman" w:eastAsia="Arial" w:hAnsi="Times New Roman" w:cs="Times New Roman"/>
          <w:sz w:val="24"/>
          <w:szCs w:val="24"/>
          <w:highlight w:val="yellow"/>
        </w:rPr>
        <w:t>BBSS Division Meeting Agenda, Lit &amp; Lang Division Meeting Agenda *Institute Day meeting*, COR ENGL 45 &amp; 100</w:t>
      </w:r>
      <w:r w:rsidRPr="00AB21F2">
        <w:rPr>
          <w:rFonts w:ascii="Times New Roman" w:eastAsia="Arial" w:hAnsi="Times New Roman" w:cs="Times New Roman"/>
          <w:sz w:val="24"/>
          <w:szCs w:val="24"/>
        </w:rPr>
        <w:t>)</w:t>
      </w:r>
    </w:p>
    <w:p w:rsidR="001321CE" w:rsidRPr="00AB21F2"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11103DC2" wp14:editId="371DFA0B">
            <wp:extent cx="6080849" cy="5510213"/>
            <wp:effectExtent l="0" t="0" r="0" b="0"/>
            <wp:docPr id="2" name="image04.png" descr="https://lh3.googleusercontent.com/_40vk4JEJNnUr65yn6KHwKk7XOmpNOZ4bF4AHC5BAwhowMu16mLCit_GnCUc5nTMFvLLz8VsnZYjSUoloFiGbhH1DZ8mm6QLj9RmZ8naQ3h3p5-gT-Wg3YmBlPRf80GCTpmftc5E"/>
            <wp:cNvGraphicFramePr/>
            <a:graphic xmlns:a="http://schemas.openxmlformats.org/drawingml/2006/main">
              <a:graphicData uri="http://schemas.openxmlformats.org/drawingml/2006/picture">
                <pic:pic xmlns:pic="http://schemas.openxmlformats.org/drawingml/2006/picture">
                  <pic:nvPicPr>
                    <pic:cNvPr id="0" name="image04.png" descr="https://lh3.googleusercontent.com/_40vk4JEJNnUr65yn6KHwKk7XOmpNOZ4bF4AHC5BAwhowMu16mLCit_GnCUc5nTMFvLLz8VsnZYjSUoloFiGbhH1DZ8mm6QLj9RmZ8naQ3h3p5-gT-Wg3YmBlPRf80GCTpmftc5E"/>
                    <pic:cNvPicPr preferRelativeResize="0"/>
                  </pic:nvPicPr>
                  <pic:blipFill>
                    <a:blip r:embed="rId93"/>
                    <a:srcRect/>
                    <a:stretch>
                      <a:fillRect/>
                    </a:stretch>
                  </pic:blipFill>
                  <pic:spPr>
                    <a:xfrm>
                      <a:off x="0" y="0"/>
                      <a:ext cx="6080849" cy="5510213"/>
                    </a:xfrm>
                    <a:prstGeom prst="rect">
                      <a:avLst/>
                    </a:prstGeom>
                    <a:ln/>
                  </pic:spPr>
                </pic:pic>
              </a:graphicData>
            </a:graphic>
          </wp:inline>
        </w:drawing>
      </w:r>
    </w:p>
    <w:p w:rsidR="001321CE" w:rsidRPr="006C5455" w:rsidRDefault="00215D61" w:rsidP="001321CE">
      <w:pPr>
        <w:spacing w:after="0" w:line="240" w:lineRule="auto"/>
        <w:rPr>
          <w:rFonts w:ascii="Times New Roman" w:eastAsia="Times New Roman" w:hAnsi="Times New Roman" w:cs="Times New Roman"/>
          <w:sz w:val="24"/>
          <w:szCs w:val="24"/>
        </w:rPr>
      </w:pPr>
      <w:ins w:id="743" w:author="Jenni Abbott" w:date="2017-04-26T18:06:00Z">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5408" behindDoc="1" locked="0" layoutInCell="1" allowOverlap="1" wp14:anchorId="15138698" wp14:editId="291F3FED">
                  <wp:simplePos x="0" y="0"/>
                  <wp:positionH relativeFrom="margin">
                    <wp:align>left</wp:align>
                  </wp:positionH>
                  <wp:positionV relativeFrom="paragraph">
                    <wp:posOffset>112395</wp:posOffset>
                  </wp:positionV>
                  <wp:extent cx="1047750" cy="7620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solidFill>
                            <a:srgbClr val="FFFFFF"/>
                          </a:solidFill>
                          <a:ln w="9525">
                            <a:solidFill>
                              <a:srgbClr val="000000"/>
                            </a:solidFill>
                            <a:miter lim="800000"/>
                            <a:headEnd/>
                            <a:tailEnd/>
                          </a:ln>
                        </wps:spPr>
                        <wps:txbx>
                          <w:txbxContent>
                            <w:p w:rsidR="00FB4D2A" w:rsidRDefault="00FB4D2A" w:rsidP="00215D61">
                              <w:pPr>
                                <w:jc w:val="center"/>
                                <w:rPr>
                                  <w:rFonts w:ascii="Trebuchet MS" w:hAnsi="Trebuchet MS"/>
                                  <w:color w:val="0070C0"/>
                                  <w:sz w:val="24"/>
                                </w:rPr>
                              </w:pPr>
                              <w:r w:rsidRPr="00C8461E">
                                <w:rPr>
                                  <w:rFonts w:ascii="Trebuchet MS" w:hAnsi="Trebuchet MS"/>
                                  <w:color w:val="0070C0"/>
                                  <w:sz w:val="24"/>
                                </w:rPr>
                                <w:t xml:space="preserve">Quality Focus Essay </w:t>
                              </w:r>
                            </w:p>
                            <w:p w:rsidR="00FB4D2A" w:rsidRPr="007763E6" w:rsidRDefault="00FB4D2A" w:rsidP="00215D61">
                              <w:pPr>
                                <w:jc w:val="center"/>
                                <w:rPr>
                                  <w:rFonts w:ascii="Trebuchet MS" w:hAnsi="Trebuchet MS"/>
                                  <w:color w:val="0070C0"/>
                                  <w:sz w:val="28"/>
                                </w:rPr>
                              </w:pPr>
                              <w:r w:rsidRPr="00DD3FCF">
                                <w:rPr>
                                  <w:rFonts w:ascii="Trebuchet MS" w:hAnsi="Trebuchet MS"/>
                                  <w:color w:val="0070C0"/>
                                  <w:sz w:val="20"/>
                                </w:rPr>
                                <w:t>(1.</w:t>
                              </w:r>
                              <w:ins w:id="744" w:author="Jenni Abbott" w:date="2017-04-26T18:06:00Z">
                                <w:r>
                                  <w:rPr>
                                    <w:rFonts w:ascii="Trebuchet MS" w:hAnsi="Trebuchet MS"/>
                                    <w:color w:val="0070C0"/>
                                    <w:sz w:val="20"/>
                                  </w:rPr>
                                  <w:t>3</w:t>
                                </w:r>
                              </w:ins>
                              <w:del w:id="745" w:author="Jenni Abbott" w:date="2017-04-26T18:06:00Z">
                                <w:r w:rsidRPr="00DD3FCF" w:rsidDel="00215D61">
                                  <w:rPr>
                                    <w:rFonts w:ascii="Trebuchet MS" w:hAnsi="Trebuchet MS"/>
                                    <w:color w:val="0070C0"/>
                                    <w:sz w:val="20"/>
                                  </w:rPr>
                                  <w:delText>4</w:delText>
                                </w:r>
                              </w:del>
                              <w:r w:rsidRPr="00DD3FCF">
                                <w:rPr>
                                  <w:rFonts w:ascii="Trebuchet MS" w:hAnsi="Trebuchet MS"/>
                                  <w:color w:val="0070C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8698" id="_x0000_s1029" type="#_x0000_t202" style="position:absolute;margin-left:0;margin-top:8.85pt;width:82.5pt;height:60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">
                  <v:textbox>
                    <w:txbxContent>
                      <w:p w:rsidR="00FB4D2A" w:rsidRDefault="00FB4D2A" w:rsidP="00215D61">
                        <w:pPr>
                          <w:jc w:val="center"/>
                          <w:rPr>
                            <w:rFonts w:ascii="Trebuchet MS" w:hAnsi="Trebuchet MS"/>
                            <w:color w:val="0070C0"/>
                            <w:sz w:val="24"/>
                          </w:rPr>
                        </w:pPr>
                        <w:r w:rsidRPr="00C8461E">
                          <w:rPr>
                            <w:rFonts w:ascii="Trebuchet MS" w:hAnsi="Trebuchet MS"/>
                            <w:color w:val="0070C0"/>
                            <w:sz w:val="24"/>
                          </w:rPr>
                          <w:t xml:space="preserve">Quality Focus Essay </w:t>
                        </w:r>
                      </w:p>
                      <w:p w:rsidR="00FB4D2A" w:rsidRPr="007763E6" w:rsidRDefault="00FB4D2A" w:rsidP="00215D61">
                        <w:pPr>
                          <w:jc w:val="center"/>
                          <w:rPr>
                            <w:rFonts w:ascii="Trebuchet MS" w:hAnsi="Trebuchet MS"/>
                            <w:color w:val="0070C0"/>
                            <w:sz w:val="28"/>
                          </w:rPr>
                        </w:pPr>
                        <w:r w:rsidRPr="00DD3FCF">
                          <w:rPr>
                            <w:rFonts w:ascii="Trebuchet MS" w:hAnsi="Trebuchet MS"/>
                            <w:color w:val="0070C0"/>
                            <w:sz w:val="20"/>
                          </w:rPr>
                          <w:t>(1.</w:t>
                        </w:r>
                        <w:ins w:id="746" w:author="Jenni Abbott" w:date="2017-04-26T18:06:00Z">
                          <w:r>
                            <w:rPr>
                              <w:rFonts w:ascii="Trebuchet MS" w:hAnsi="Trebuchet MS"/>
                              <w:color w:val="0070C0"/>
                              <w:sz w:val="20"/>
                            </w:rPr>
                            <w:t>3</w:t>
                          </w:r>
                        </w:ins>
                        <w:del w:id="747" w:author="Jenni Abbott" w:date="2017-04-26T18:06:00Z">
                          <w:r w:rsidRPr="00DD3FCF" w:rsidDel="00215D61">
                            <w:rPr>
                              <w:rFonts w:ascii="Trebuchet MS" w:hAnsi="Trebuchet MS"/>
                              <w:color w:val="0070C0"/>
                              <w:sz w:val="20"/>
                            </w:rPr>
                            <w:delText>4</w:delText>
                          </w:r>
                        </w:del>
                        <w:r w:rsidRPr="00DD3FCF">
                          <w:rPr>
                            <w:rFonts w:ascii="Trebuchet MS" w:hAnsi="Trebuchet MS"/>
                            <w:color w:val="0070C0"/>
                            <w:sz w:val="20"/>
                          </w:rPr>
                          <w:t>)</w:t>
                        </w:r>
                      </w:p>
                    </w:txbxContent>
                  </v:textbox>
                  <w10:wrap type="tight" anchorx="margin"/>
                </v:shape>
              </w:pict>
            </mc:Fallback>
          </mc:AlternateContent>
        </w:r>
      </w:ins>
      <w:r w:rsidR="001321CE" w:rsidRPr="006C5455">
        <w:rPr>
          <w:rFonts w:ascii="Times New Roman" w:eastAsia="Arial" w:hAnsi="Times New Roman" w:cs="Times New Roman"/>
          <w:sz w:val="24"/>
          <w:szCs w:val="24"/>
        </w:rPr>
        <w:t xml:space="preserve">The institution has made great strides in the </w:t>
      </w:r>
      <w:del w:id="748" w:author="Jenni Abbott" w:date="2017-04-26T18:01:00Z">
        <w:r w:rsidR="001321CE" w:rsidDel="005F0014">
          <w:rPr>
            <w:rFonts w:ascii="Times New Roman" w:eastAsia="Arial" w:hAnsi="Times New Roman" w:cs="Times New Roman"/>
            <w:sz w:val="24"/>
            <w:szCs w:val="24"/>
          </w:rPr>
          <w:delText xml:space="preserve">use </w:delText>
        </w:r>
      </w:del>
      <w:ins w:id="749" w:author="Jenni Abbott" w:date="2017-04-26T18:01:00Z">
        <w:r w:rsidR="005F0014">
          <w:rPr>
            <w:rFonts w:ascii="Times New Roman" w:eastAsia="Arial" w:hAnsi="Times New Roman" w:cs="Times New Roman"/>
            <w:sz w:val="24"/>
            <w:szCs w:val="24"/>
          </w:rPr>
          <w:t xml:space="preserve">analysis </w:t>
        </w:r>
      </w:ins>
      <w:r w:rsidR="001321CE" w:rsidRPr="006C5455">
        <w:rPr>
          <w:rFonts w:ascii="Times New Roman" w:eastAsia="Arial" w:hAnsi="Times New Roman" w:cs="Times New Roman"/>
          <w:sz w:val="24"/>
          <w:szCs w:val="24"/>
        </w:rPr>
        <w:t xml:space="preserve">of data in program review, assessment, planning and allocation of resources. Data is becoming more readily accessible all of the time </w:t>
      </w:r>
      <w:r w:rsidR="001321CE">
        <w:rPr>
          <w:rFonts w:ascii="Times New Roman" w:eastAsia="Arial" w:hAnsi="Times New Roman" w:cs="Times New Roman"/>
          <w:sz w:val="24"/>
          <w:szCs w:val="24"/>
        </w:rPr>
        <w:t xml:space="preserve">through dashboards now available on the </w:t>
      </w:r>
      <w:r w:rsidR="001321CE" w:rsidRPr="006C5455">
        <w:rPr>
          <w:rFonts w:ascii="Times New Roman" w:eastAsia="Arial" w:hAnsi="Times New Roman" w:cs="Times New Roman"/>
          <w:sz w:val="24"/>
          <w:szCs w:val="24"/>
        </w:rPr>
        <w:t>Research Office website</w:t>
      </w:r>
      <w:ins w:id="750" w:author="Jenni Abbott" w:date="2017-04-26T18:01:00Z">
        <w:r w:rsidR="005F0014">
          <w:rPr>
            <w:rFonts w:ascii="Times New Roman" w:eastAsia="Arial" w:hAnsi="Times New Roman" w:cs="Times New Roman"/>
            <w:sz w:val="24"/>
            <w:szCs w:val="24"/>
          </w:rPr>
          <w:t xml:space="preserve"> and College personnel are increasingly </w:t>
        </w:r>
      </w:ins>
      <w:ins w:id="751" w:author="Jenni Abbott" w:date="2017-04-26T18:02:00Z">
        <w:r w:rsidR="005F0014">
          <w:rPr>
            <w:rFonts w:ascii="Times New Roman" w:eastAsia="Arial" w:hAnsi="Times New Roman" w:cs="Times New Roman"/>
            <w:sz w:val="24"/>
            <w:szCs w:val="24"/>
          </w:rPr>
          <w:t>analyzing</w:t>
        </w:r>
      </w:ins>
      <w:ins w:id="752" w:author="Jenni Abbott" w:date="2017-04-26T18:01:00Z">
        <w:r w:rsidR="005F0014">
          <w:rPr>
            <w:rFonts w:ascii="Times New Roman" w:eastAsia="Arial" w:hAnsi="Times New Roman" w:cs="Times New Roman"/>
            <w:sz w:val="24"/>
            <w:szCs w:val="24"/>
          </w:rPr>
          <w:t xml:space="preserve"> </w:t>
        </w:r>
      </w:ins>
      <w:ins w:id="753" w:author="Jenni Abbott" w:date="2017-04-26T18:02:00Z">
        <w:r w:rsidR="005F0014">
          <w:rPr>
            <w:rFonts w:ascii="Times New Roman" w:eastAsia="Arial" w:hAnsi="Times New Roman" w:cs="Times New Roman"/>
            <w:sz w:val="24"/>
            <w:szCs w:val="24"/>
          </w:rPr>
          <w:t>data to improve student learning and achievement</w:t>
        </w:r>
      </w:ins>
      <w:r w:rsidR="001321CE" w:rsidRPr="006C5455">
        <w:rPr>
          <w:rFonts w:ascii="Times New Roman" w:eastAsia="Arial" w:hAnsi="Times New Roman" w:cs="Times New Roman"/>
          <w:sz w:val="24"/>
          <w:szCs w:val="24"/>
        </w:rPr>
        <w:t>. (</w:t>
      </w:r>
      <w:hyperlink r:id="rId94">
        <w:r w:rsidR="001321CE" w:rsidRPr="006C5455">
          <w:rPr>
            <w:rFonts w:ascii="Times New Roman" w:eastAsia="Arial" w:hAnsi="Times New Roman" w:cs="Times New Roman"/>
            <w:color w:val="1155CC"/>
            <w:sz w:val="24"/>
            <w:szCs w:val="24"/>
            <w:u w:val="single"/>
          </w:rPr>
          <w:t>IR Index</w:t>
        </w:r>
      </w:hyperlink>
      <w:r w:rsidR="001321CE" w:rsidRPr="006C5455">
        <w:rPr>
          <w:rFonts w:ascii="Times New Roman" w:eastAsia="Arial" w:hAnsi="Times New Roman" w:cs="Times New Roman"/>
          <w:sz w:val="24"/>
          <w:szCs w:val="24"/>
        </w:rPr>
        <w:t xml:space="preserve">) </w:t>
      </w:r>
      <w:del w:id="754" w:author="Jenni Abbott" w:date="2017-04-26T18:03:00Z">
        <w:r w:rsidR="001321CE" w:rsidDel="005F0014">
          <w:rPr>
            <w:rFonts w:ascii="Times New Roman" w:eastAsia="Arial" w:hAnsi="Times New Roman" w:cs="Times New Roman"/>
            <w:sz w:val="24"/>
            <w:szCs w:val="24"/>
          </w:rPr>
          <w:delText>In</w:delText>
        </w:r>
        <w:r w:rsidR="001321CE" w:rsidRPr="006C5455" w:rsidDel="005F0014">
          <w:rPr>
            <w:rFonts w:ascii="Times New Roman" w:eastAsia="Arial" w:hAnsi="Times New Roman" w:cs="Times New Roman"/>
            <w:sz w:val="24"/>
            <w:szCs w:val="24"/>
          </w:rPr>
          <w:delText xml:space="preserve">formation </w:delText>
        </w:r>
        <w:r w:rsidR="001321CE" w:rsidDel="005F0014">
          <w:rPr>
            <w:rFonts w:ascii="Times New Roman" w:eastAsia="Arial" w:hAnsi="Times New Roman" w:cs="Times New Roman"/>
            <w:sz w:val="24"/>
            <w:szCs w:val="24"/>
          </w:rPr>
          <w:delText xml:space="preserve">is </w:delText>
        </w:r>
        <w:r w:rsidR="001321CE" w:rsidRPr="006C5455" w:rsidDel="005F0014">
          <w:rPr>
            <w:rFonts w:ascii="Times New Roman" w:eastAsia="Arial" w:hAnsi="Times New Roman" w:cs="Times New Roman"/>
            <w:sz w:val="24"/>
            <w:szCs w:val="24"/>
          </w:rPr>
          <w:delText>accessible at all times to all stakeholders, and can be disaggregated to a very granular level. This ready access to information supports the continued development of a culture of inquiry and data utilization.</w:delText>
        </w:r>
      </w:del>
      <w:ins w:id="755" w:author="Jenni Abbott" w:date="2017-04-26T18:03:00Z">
        <w:r w:rsidR="005F0014">
          <w:rPr>
            <w:rFonts w:ascii="Times New Roman" w:eastAsia="Arial" w:hAnsi="Times New Roman" w:cs="Times New Roman"/>
            <w:sz w:val="24"/>
            <w:szCs w:val="24"/>
          </w:rPr>
          <w:t xml:space="preserve">The College recognizes the need to increase </w:t>
        </w:r>
      </w:ins>
      <w:ins w:id="756" w:author="Jenni Abbott" w:date="2017-04-26T18:07:00Z">
        <w:r w:rsidR="00171122">
          <w:rPr>
            <w:rFonts w:ascii="Times New Roman" w:eastAsia="Arial" w:hAnsi="Times New Roman" w:cs="Times New Roman"/>
            <w:sz w:val="24"/>
            <w:szCs w:val="24"/>
          </w:rPr>
          <w:t xml:space="preserve">the </w:t>
        </w:r>
      </w:ins>
      <w:ins w:id="757" w:author="Jenni Abbott" w:date="2017-04-26T18:03:00Z">
        <w:r w:rsidR="005F0014">
          <w:rPr>
            <w:rFonts w:ascii="Times New Roman" w:eastAsia="Arial" w:hAnsi="Times New Roman" w:cs="Times New Roman"/>
            <w:sz w:val="24"/>
            <w:szCs w:val="24"/>
          </w:rPr>
          <w:t xml:space="preserve">capacity </w:t>
        </w:r>
      </w:ins>
      <w:ins w:id="758" w:author="Jenni Abbott" w:date="2017-04-26T18:04:00Z">
        <w:r w:rsidR="005F0014">
          <w:rPr>
            <w:rFonts w:ascii="Times New Roman" w:eastAsia="Arial" w:hAnsi="Times New Roman" w:cs="Times New Roman"/>
            <w:sz w:val="24"/>
            <w:szCs w:val="24"/>
          </w:rPr>
          <w:t>of</w:t>
        </w:r>
      </w:ins>
      <w:ins w:id="759" w:author="Jenni Abbott" w:date="2017-04-26T18:03:00Z">
        <w:r w:rsidR="005F0014">
          <w:rPr>
            <w:rFonts w:ascii="Times New Roman" w:eastAsia="Arial" w:hAnsi="Times New Roman" w:cs="Times New Roman"/>
            <w:sz w:val="24"/>
            <w:szCs w:val="24"/>
          </w:rPr>
          <w:t xml:space="preserve"> </w:t>
        </w:r>
      </w:ins>
      <w:ins w:id="760" w:author="Jenni Abbott" w:date="2017-04-26T18:05:00Z">
        <w:r w:rsidR="005F0014">
          <w:rPr>
            <w:rFonts w:ascii="Times New Roman" w:eastAsia="Arial" w:hAnsi="Times New Roman" w:cs="Times New Roman"/>
            <w:sz w:val="24"/>
            <w:szCs w:val="24"/>
          </w:rPr>
          <w:t>using</w:t>
        </w:r>
      </w:ins>
      <w:ins w:id="761" w:author="Jenni Abbott" w:date="2017-04-26T18:03:00Z">
        <w:r w:rsidR="005F0014">
          <w:rPr>
            <w:rFonts w:ascii="Times New Roman" w:eastAsia="Arial" w:hAnsi="Times New Roman" w:cs="Times New Roman"/>
            <w:sz w:val="24"/>
            <w:szCs w:val="24"/>
          </w:rPr>
          <w:t xml:space="preserve"> data </w:t>
        </w:r>
      </w:ins>
      <w:ins w:id="762" w:author="Jenni Abbott" w:date="2017-04-26T18:04:00Z">
        <w:r w:rsidR="005F0014">
          <w:rPr>
            <w:rFonts w:ascii="Times New Roman" w:eastAsia="Arial" w:hAnsi="Times New Roman" w:cs="Times New Roman"/>
            <w:sz w:val="24"/>
            <w:szCs w:val="24"/>
          </w:rPr>
          <w:t xml:space="preserve">analysis </w:t>
        </w:r>
      </w:ins>
      <w:ins w:id="763" w:author="Jenni Abbott" w:date="2017-04-26T18:05:00Z">
        <w:r w:rsidR="005F0014">
          <w:rPr>
            <w:rFonts w:ascii="Times New Roman" w:eastAsia="Arial" w:hAnsi="Times New Roman" w:cs="Times New Roman"/>
            <w:sz w:val="24"/>
            <w:szCs w:val="24"/>
          </w:rPr>
          <w:t xml:space="preserve">to drive </w:t>
        </w:r>
      </w:ins>
      <w:ins w:id="764" w:author="Jenni Abbott" w:date="2017-04-26T18:03:00Z">
        <w:r w:rsidR="005F0014">
          <w:rPr>
            <w:rFonts w:ascii="Times New Roman" w:eastAsia="Arial" w:hAnsi="Times New Roman" w:cs="Times New Roman"/>
            <w:sz w:val="24"/>
            <w:szCs w:val="24"/>
          </w:rPr>
          <w:t xml:space="preserve">meaningful </w:t>
        </w:r>
      </w:ins>
      <w:ins w:id="765" w:author="Jenni Abbott" w:date="2017-04-26T18:05:00Z">
        <w:r w:rsidR="005F0014">
          <w:rPr>
            <w:rFonts w:ascii="Times New Roman" w:eastAsia="Arial" w:hAnsi="Times New Roman" w:cs="Times New Roman"/>
            <w:sz w:val="24"/>
            <w:szCs w:val="24"/>
          </w:rPr>
          <w:t xml:space="preserve">student learning and </w:t>
        </w:r>
      </w:ins>
      <w:ins w:id="766" w:author="Jenni Abbott" w:date="2017-04-26T18:03:00Z">
        <w:r w:rsidR="005F0014">
          <w:rPr>
            <w:rFonts w:ascii="Times New Roman" w:eastAsia="Arial" w:hAnsi="Times New Roman" w:cs="Times New Roman"/>
            <w:sz w:val="24"/>
            <w:szCs w:val="24"/>
          </w:rPr>
          <w:t>program improvements</w:t>
        </w:r>
      </w:ins>
      <w:ins w:id="767" w:author="Jenni Abbott" w:date="2017-04-26T18:05:00Z">
        <w:r w:rsidR="005F0014">
          <w:rPr>
            <w:rFonts w:ascii="Times New Roman" w:eastAsia="Arial" w:hAnsi="Times New Roman" w:cs="Times New Roman"/>
            <w:sz w:val="24"/>
            <w:szCs w:val="24"/>
          </w:rPr>
          <w:t>.</w:t>
        </w:r>
        <w:r w:rsidR="00A46A19">
          <w:rPr>
            <w:rFonts w:ascii="Times New Roman" w:eastAsia="Arial" w:hAnsi="Times New Roman" w:cs="Times New Roman"/>
            <w:sz w:val="24"/>
            <w:szCs w:val="24"/>
          </w:rPr>
          <w:t xml:space="preserve"> Steps to </w:t>
        </w:r>
      </w:ins>
      <w:ins w:id="768" w:author="Jenni Abbott" w:date="2017-04-26T18:06:00Z">
        <w:r w:rsidR="00D74295">
          <w:rPr>
            <w:rFonts w:ascii="Times New Roman" w:eastAsia="Arial" w:hAnsi="Times New Roman" w:cs="Times New Roman"/>
            <w:sz w:val="24"/>
            <w:szCs w:val="24"/>
          </w:rPr>
          <w:t>enrich professional development opportunities focused on using assessment results to increase student learning and achievement</w:t>
        </w:r>
      </w:ins>
      <w:ins w:id="769" w:author="Jenni Abbott" w:date="2017-04-26T18:05:00Z">
        <w:r w:rsidR="00A46A19">
          <w:rPr>
            <w:rFonts w:ascii="Times New Roman" w:eastAsia="Arial" w:hAnsi="Times New Roman" w:cs="Times New Roman"/>
            <w:sz w:val="24"/>
            <w:szCs w:val="24"/>
          </w:rPr>
          <w:t xml:space="preserve"> are outlined in the Quality Focus Essay.</w:t>
        </w:r>
      </w:ins>
    </w:p>
    <w:p w:rsidR="001321CE" w:rsidRPr="00CA5026" w:rsidRDefault="001321CE" w:rsidP="001321CE">
      <w:pPr>
        <w:spacing w:after="0" w:line="240" w:lineRule="auto"/>
        <w:rPr>
          <w:rFonts w:ascii="Times New Roman" w:eastAsia="Times New Roman" w:hAnsi="Times New Roman" w:cs="Times New Roman"/>
          <w:color w:val="FF0000"/>
          <w:sz w:val="24"/>
          <w:szCs w:val="24"/>
        </w:rPr>
      </w:pPr>
    </w:p>
    <w:p w:rsidR="001321CE" w:rsidRPr="006C5455" w:rsidRDefault="001321CE" w:rsidP="001321CE">
      <w:pPr>
        <w:spacing w:after="0" w:line="240" w:lineRule="auto"/>
        <w:outlineLvl w:val="0"/>
        <w:rPr>
          <w:rFonts w:ascii="Times New Roman" w:eastAsia="Arial" w:hAnsi="Times New Roman" w:cs="Times New Roman"/>
          <w:b/>
          <w:sz w:val="24"/>
          <w:szCs w:val="24"/>
          <w:u w:val="single"/>
        </w:rPr>
      </w:pPr>
      <w:r w:rsidRPr="006C5455">
        <w:rPr>
          <w:rFonts w:ascii="Times New Roman" w:eastAsia="Arial" w:hAnsi="Times New Roman" w:cs="Times New Roman"/>
          <w:b/>
          <w:sz w:val="24"/>
          <w:szCs w:val="24"/>
          <w:u w:val="single"/>
        </w:rPr>
        <w:t xml:space="preserve">Standard I.B.6 </w:t>
      </w:r>
    </w:p>
    <w:p w:rsidR="001321CE" w:rsidRPr="006C5455" w:rsidRDefault="001321CE" w:rsidP="001321CE">
      <w:pPr>
        <w:spacing w:after="0" w:line="240" w:lineRule="auto"/>
        <w:rPr>
          <w:rFonts w:ascii="Times New Roman" w:eastAsia="Arial" w:hAnsi="Times New Roman" w:cs="Times New Roman"/>
          <w:b/>
          <w:sz w:val="24"/>
          <w:szCs w:val="24"/>
          <w:u w:val="single"/>
        </w:rPr>
      </w:pPr>
    </w:p>
    <w:p w:rsidR="001321CE" w:rsidRPr="006C5455" w:rsidRDefault="001321CE" w:rsidP="001321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i/>
          <w:sz w:val="24"/>
          <w:szCs w:val="24"/>
        </w:rPr>
        <w:t xml:space="preserve">The institution disaggregates and analyzes learning outcomes and achievement for subpopulations of students. When the institution identifies performance gaps, it implements strategies, which may include allocation or reallocation of human, fiscal and other resources, to </w:t>
      </w:r>
      <w:r w:rsidRPr="006C5455">
        <w:rPr>
          <w:rFonts w:ascii="Times New Roman" w:eastAsia="Arial" w:hAnsi="Times New Roman" w:cs="Times New Roman"/>
          <w:i/>
          <w:sz w:val="24"/>
          <w:szCs w:val="24"/>
        </w:rPr>
        <w:lastRenderedPageBreak/>
        <w:t>mitigate those gaps and evaluates the efficacy of those strategies.</w:t>
      </w:r>
    </w:p>
    <w:p w:rsidR="001321CE" w:rsidRPr="006C5455" w:rsidRDefault="001321CE" w:rsidP="001321CE">
      <w:pPr>
        <w:spacing w:after="0" w:line="240" w:lineRule="auto"/>
        <w:rPr>
          <w:rFonts w:ascii="Times New Roman" w:eastAsia="Times New Roman" w:hAnsi="Times New Roman" w:cs="Times New Roman"/>
          <w:sz w:val="24"/>
          <w:szCs w:val="24"/>
        </w:rPr>
      </w:pPr>
    </w:p>
    <w:p w:rsidR="001321CE" w:rsidRPr="006C5455" w:rsidRDefault="001321CE" w:rsidP="001321CE">
      <w:pPr>
        <w:spacing w:after="0" w:line="240" w:lineRule="auto"/>
        <w:outlineLvl w:val="0"/>
        <w:rPr>
          <w:rFonts w:ascii="Times New Roman" w:eastAsia="Times New Roman" w:hAnsi="Times New Roman" w:cs="Times New Roman"/>
          <w:sz w:val="24"/>
          <w:szCs w:val="24"/>
        </w:rPr>
      </w:pPr>
      <w:r w:rsidRPr="006C5455">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pStyle w:val="ListParagraph"/>
        <w:numPr>
          <w:ilvl w:val="0"/>
          <w:numId w:val="28"/>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Disaggregation of data</w:t>
      </w:r>
    </w:p>
    <w:p w:rsidR="001321CE" w:rsidRDefault="001321CE" w:rsidP="001321CE">
      <w:pPr>
        <w:pStyle w:val="ListParagraph"/>
        <w:numPr>
          <w:ilvl w:val="1"/>
          <w:numId w:val="28"/>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The institution </w:t>
      </w:r>
      <w:r w:rsidRPr="00D840D3">
        <w:rPr>
          <w:rFonts w:ascii="Times New Roman" w:eastAsia="Times New Roman" w:hAnsi="Times New Roman" w:cs="Times New Roman"/>
          <w:color w:val="00B0F0"/>
          <w:sz w:val="24"/>
          <w:szCs w:val="24"/>
          <w:u w:val="single"/>
        </w:rPr>
        <w:t>disaggregates learning outcome data for student subpopulations</w:t>
      </w:r>
      <w:r>
        <w:rPr>
          <w:rFonts w:ascii="Times New Roman" w:eastAsia="Times New Roman" w:hAnsi="Times New Roman" w:cs="Times New Roman"/>
          <w:color w:val="00B0F0"/>
          <w:sz w:val="24"/>
          <w:szCs w:val="24"/>
        </w:rPr>
        <w:t>, as identified by the institution.</w:t>
      </w:r>
    </w:p>
    <w:p w:rsidR="001321CE" w:rsidRPr="00BC027E" w:rsidRDefault="001321CE" w:rsidP="001321CE">
      <w:pPr>
        <w:pStyle w:val="ListParagraph"/>
        <w:numPr>
          <w:ilvl w:val="1"/>
          <w:numId w:val="28"/>
        </w:numPr>
        <w:spacing w:after="0" w:line="240" w:lineRule="auto"/>
        <w:rPr>
          <w:rFonts w:ascii="Times New Roman" w:eastAsia="Times New Roman" w:hAnsi="Times New Roman" w:cs="Times New Roman"/>
          <w:color w:val="00B0F0"/>
          <w:sz w:val="24"/>
          <w:szCs w:val="24"/>
        </w:rPr>
      </w:pPr>
      <w:r w:rsidRPr="00BC027E">
        <w:rPr>
          <w:rFonts w:ascii="Times New Roman" w:eastAsia="Times New Roman" w:hAnsi="Times New Roman" w:cs="Times New Roman"/>
          <w:color w:val="00B0F0"/>
          <w:sz w:val="24"/>
          <w:szCs w:val="24"/>
        </w:rPr>
        <w:t xml:space="preserve">The institution </w:t>
      </w:r>
      <w:r w:rsidRPr="00D840D3">
        <w:rPr>
          <w:rFonts w:ascii="Times New Roman" w:eastAsia="Times New Roman" w:hAnsi="Times New Roman" w:cs="Times New Roman"/>
          <w:color w:val="00B0F0"/>
          <w:sz w:val="24"/>
          <w:szCs w:val="24"/>
          <w:u w:val="single"/>
        </w:rPr>
        <w:t>disaggregates student achievement data</w:t>
      </w:r>
      <w:r w:rsidRPr="00BC027E">
        <w:rPr>
          <w:rFonts w:ascii="Times New Roman" w:eastAsia="Times New Roman" w:hAnsi="Times New Roman" w:cs="Times New Roman"/>
          <w:color w:val="00B0F0"/>
          <w:sz w:val="24"/>
          <w:szCs w:val="24"/>
        </w:rPr>
        <w:t xml:space="preserve"> for student subpopulations, as identified by the institution. </w:t>
      </w:r>
    </w:p>
    <w:p w:rsidR="001321CE" w:rsidRDefault="001321CE" w:rsidP="001321CE">
      <w:pPr>
        <w:pStyle w:val="ListParagraph"/>
        <w:numPr>
          <w:ilvl w:val="0"/>
          <w:numId w:val="32"/>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Student subpopulations, for disaggregation, </w:t>
      </w:r>
      <w:r w:rsidRPr="00D840D3">
        <w:rPr>
          <w:rFonts w:ascii="Times New Roman" w:eastAsia="Times New Roman" w:hAnsi="Times New Roman" w:cs="Times New Roman"/>
          <w:color w:val="00B0F0"/>
          <w:sz w:val="24"/>
          <w:szCs w:val="24"/>
          <w:u w:val="single"/>
        </w:rPr>
        <w:t>may be defined differently</w:t>
      </w:r>
      <w:r>
        <w:rPr>
          <w:rFonts w:ascii="Times New Roman" w:eastAsia="Times New Roman" w:hAnsi="Times New Roman" w:cs="Times New Roman"/>
          <w:color w:val="00B0F0"/>
          <w:sz w:val="24"/>
          <w:szCs w:val="24"/>
        </w:rPr>
        <w:t xml:space="preserve"> for student learning and student achievement.</w:t>
      </w:r>
    </w:p>
    <w:p w:rsidR="00EC02C8" w:rsidRDefault="00EC02C8" w:rsidP="00EC02C8">
      <w:pPr>
        <w:spacing w:after="0" w:line="240" w:lineRule="auto"/>
        <w:ind w:left="36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2) </w:t>
      </w:r>
      <w:r w:rsidRPr="00EC02C8">
        <w:rPr>
          <w:rFonts w:ascii="Times New Roman" w:eastAsia="Arial" w:hAnsi="Times New Roman" w:cs="Times New Roman"/>
          <w:color w:val="00B0F0"/>
          <w:sz w:val="24"/>
          <w:szCs w:val="24"/>
        </w:rPr>
        <w:t xml:space="preserve">The college’s </w:t>
      </w:r>
      <w:r w:rsidRPr="00173ADC">
        <w:rPr>
          <w:rFonts w:ascii="Times New Roman" w:eastAsia="Arial" w:hAnsi="Times New Roman" w:cs="Times New Roman"/>
          <w:color w:val="00B0F0"/>
          <w:sz w:val="24"/>
          <w:szCs w:val="24"/>
          <w:u w:val="single"/>
          <w:rPrChange w:id="770" w:author="Jenni Abbott" w:date="2017-04-26T18:15:00Z">
            <w:rPr>
              <w:rFonts w:ascii="Times New Roman" w:eastAsia="Arial" w:hAnsi="Times New Roman" w:cs="Times New Roman"/>
              <w:color w:val="00B0F0"/>
              <w:sz w:val="24"/>
              <w:szCs w:val="24"/>
            </w:rPr>
          </w:rPrChange>
        </w:rPr>
        <w:t>resource allocation is driven</w:t>
      </w:r>
      <w:r w:rsidRPr="00EC02C8">
        <w:rPr>
          <w:rFonts w:ascii="Times New Roman" w:eastAsia="Arial" w:hAnsi="Times New Roman" w:cs="Times New Roman"/>
          <w:color w:val="00B0F0"/>
          <w:sz w:val="24"/>
          <w:szCs w:val="24"/>
        </w:rPr>
        <w:t xml:space="preserve"> by program review.</w:t>
      </w:r>
    </w:p>
    <w:p w:rsidR="00EC02C8" w:rsidRPr="00096319" w:rsidRDefault="00EC02C8" w:rsidP="00EC02C8">
      <w:pPr>
        <w:spacing w:after="0" w:line="240" w:lineRule="auto"/>
        <w:ind w:left="36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w:t>
      </w:r>
      <w:r w:rsidRPr="00096319">
        <w:rPr>
          <w:rFonts w:ascii="Times New Roman" w:eastAsia="Arial" w:hAnsi="Times New Roman" w:cs="Times New Roman"/>
          <w:color w:val="00B0F0"/>
          <w:sz w:val="24"/>
          <w:szCs w:val="24"/>
        </w:rPr>
        <w:t xml:space="preserve">The institution demonstrates that </w:t>
      </w:r>
      <w:r w:rsidRPr="00173ADC">
        <w:rPr>
          <w:rFonts w:ascii="Times New Roman" w:eastAsia="Arial" w:hAnsi="Times New Roman" w:cs="Times New Roman"/>
          <w:color w:val="00B0F0"/>
          <w:sz w:val="24"/>
          <w:szCs w:val="24"/>
          <w:u w:val="single"/>
          <w:rPrChange w:id="771" w:author="Jenni Abbott" w:date="2017-04-26T18:15:00Z">
            <w:rPr>
              <w:rFonts w:ascii="Times New Roman" w:eastAsia="Arial" w:hAnsi="Times New Roman" w:cs="Times New Roman"/>
              <w:color w:val="00B0F0"/>
              <w:sz w:val="24"/>
              <w:szCs w:val="24"/>
            </w:rPr>
          </w:rPrChange>
        </w:rPr>
        <w:t>institutional data and evidence, including student achievement data, is used for program review</w:t>
      </w:r>
      <w:r w:rsidRPr="00096319">
        <w:rPr>
          <w:rFonts w:ascii="Times New Roman" w:eastAsia="Arial" w:hAnsi="Times New Roman" w:cs="Times New Roman"/>
          <w:color w:val="00B0F0"/>
          <w:sz w:val="24"/>
          <w:szCs w:val="24"/>
        </w:rPr>
        <w:t xml:space="preserve"> and improvement.</w:t>
      </w:r>
    </w:p>
    <w:p w:rsidR="00EC02C8" w:rsidRDefault="00EC02C8" w:rsidP="00EC02C8">
      <w:pPr>
        <w:spacing w:after="0" w:line="240" w:lineRule="auto"/>
        <w:ind w:left="27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4) </w:t>
      </w:r>
      <w:r w:rsidRPr="006A1196">
        <w:rPr>
          <w:rFonts w:ascii="Times New Roman" w:eastAsia="Arial" w:hAnsi="Times New Roman" w:cs="Times New Roman"/>
          <w:color w:val="00B0F0"/>
          <w:sz w:val="24"/>
          <w:szCs w:val="24"/>
        </w:rPr>
        <w:t xml:space="preserve">If the college has distance education and/or correspondence education, it has a process for the planning, approval, evaluation, and </w:t>
      </w:r>
      <w:r w:rsidRPr="00173ADC">
        <w:rPr>
          <w:rFonts w:ascii="Times New Roman" w:eastAsia="Arial" w:hAnsi="Times New Roman" w:cs="Times New Roman"/>
          <w:color w:val="00B0F0"/>
          <w:sz w:val="24"/>
          <w:szCs w:val="24"/>
          <w:u w:val="single"/>
          <w:rPrChange w:id="772" w:author="Jenni Abbott" w:date="2017-04-26T18:16:00Z">
            <w:rPr>
              <w:rFonts w:ascii="Times New Roman" w:eastAsia="Arial" w:hAnsi="Times New Roman" w:cs="Times New Roman"/>
              <w:color w:val="00B0F0"/>
              <w:sz w:val="24"/>
              <w:szCs w:val="24"/>
            </w:rPr>
          </w:rPrChange>
        </w:rPr>
        <w:t>review of courses offered in DE/CE</w:t>
      </w:r>
      <w:r w:rsidRPr="006A1196">
        <w:rPr>
          <w:rFonts w:ascii="Times New Roman" w:eastAsia="Arial" w:hAnsi="Times New Roman" w:cs="Times New Roman"/>
          <w:color w:val="00B0F0"/>
          <w:sz w:val="24"/>
          <w:szCs w:val="24"/>
        </w:rPr>
        <w:t xml:space="preserve"> modes, and the process is integrated into the college’s overall planning.</w:t>
      </w:r>
    </w:p>
    <w:p w:rsidR="00EC02C8" w:rsidRDefault="00EC02C8" w:rsidP="00EC02C8">
      <w:pPr>
        <w:spacing w:after="0" w:line="240" w:lineRule="auto"/>
        <w:rPr>
          <w:rFonts w:ascii="Times New Roman" w:eastAsia="Arial" w:hAnsi="Times New Roman" w:cs="Times New Roman"/>
          <w:color w:val="00B0F0"/>
          <w:sz w:val="24"/>
          <w:szCs w:val="24"/>
        </w:rPr>
      </w:pPr>
    </w:p>
    <w:p w:rsidR="00EC02C8" w:rsidRPr="00EC02C8" w:rsidDel="00173ADC" w:rsidRDefault="00EC02C8" w:rsidP="00EC02C8">
      <w:pPr>
        <w:spacing w:after="0" w:line="240" w:lineRule="auto"/>
        <w:ind w:left="360"/>
        <w:rPr>
          <w:del w:id="773" w:author="Jenni Abbott" w:date="2017-04-26T18:15:00Z"/>
          <w:rFonts w:ascii="Times New Roman" w:eastAsia="Arial" w:hAnsi="Times New Roman" w:cs="Times New Roman"/>
          <w:color w:val="00B0F0"/>
          <w:sz w:val="24"/>
          <w:szCs w:val="24"/>
        </w:rPr>
      </w:pPr>
    </w:p>
    <w:p w:rsidR="00EC02C8" w:rsidRPr="00EC02C8" w:rsidDel="00173ADC" w:rsidRDefault="00EC02C8" w:rsidP="00EC02C8">
      <w:pPr>
        <w:spacing w:after="0" w:line="240" w:lineRule="auto"/>
        <w:rPr>
          <w:del w:id="774" w:author="Jenni Abbott" w:date="2017-04-26T18:15:00Z"/>
          <w:rFonts w:ascii="Times New Roman" w:eastAsia="Times New Roman" w:hAnsi="Times New Roman" w:cs="Times New Roman"/>
          <w:color w:val="00B0F0"/>
          <w:sz w:val="24"/>
          <w:szCs w:val="24"/>
        </w:rPr>
      </w:pPr>
    </w:p>
    <w:p w:rsidR="001321CE" w:rsidRPr="006A26E5" w:rsidDel="00173ADC" w:rsidRDefault="001321CE" w:rsidP="001321CE">
      <w:pPr>
        <w:spacing w:after="0" w:line="240" w:lineRule="auto"/>
        <w:rPr>
          <w:del w:id="775" w:author="Jenni Abbott" w:date="2017-04-26T18:15:00Z"/>
          <w:rFonts w:ascii="Times New Roman" w:eastAsia="Times New Roman" w:hAnsi="Times New Roman" w:cs="Times New Roman"/>
          <w:color w:val="auto"/>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analysis of disaggregated student learning and student achievement data is a priority of the College. </w:t>
      </w:r>
      <w:del w:id="776" w:author="Jenni Abbott" w:date="2017-04-27T08:07:00Z">
        <w:r w:rsidDel="00EE1B3A">
          <w:rPr>
            <w:rFonts w:ascii="Times New Roman" w:eastAsia="Arial" w:hAnsi="Times New Roman" w:cs="Times New Roman"/>
            <w:sz w:val="24"/>
            <w:szCs w:val="24"/>
          </w:rPr>
          <w:delText xml:space="preserve">The continuing assessment of student learning outcomes and the program review process enable the College to </w:delText>
        </w:r>
        <w:r w:rsidRPr="006C5455" w:rsidDel="00EE1B3A">
          <w:rPr>
            <w:rFonts w:ascii="Times New Roman" w:eastAsia="Arial" w:hAnsi="Times New Roman" w:cs="Times New Roman"/>
            <w:sz w:val="24"/>
            <w:szCs w:val="24"/>
          </w:rPr>
          <w:delText>analyz</w:delText>
        </w:r>
        <w:r w:rsidDel="00EE1B3A">
          <w:rPr>
            <w:rFonts w:ascii="Times New Roman" w:eastAsia="Arial" w:hAnsi="Times New Roman" w:cs="Times New Roman"/>
            <w:sz w:val="24"/>
            <w:szCs w:val="24"/>
          </w:rPr>
          <w:delText>e the</w:delText>
        </w:r>
        <w:r w:rsidRPr="006C5455" w:rsidDel="00EE1B3A">
          <w:rPr>
            <w:rFonts w:ascii="Times New Roman" w:eastAsia="Arial" w:hAnsi="Times New Roman" w:cs="Times New Roman"/>
            <w:sz w:val="24"/>
            <w:szCs w:val="24"/>
          </w:rPr>
          <w:delText xml:space="preserve"> </w:delText>
        </w:r>
        <w:r w:rsidDel="00EE1B3A">
          <w:rPr>
            <w:rFonts w:ascii="Times New Roman" w:eastAsia="Arial" w:hAnsi="Times New Roman" w:cs="Times New Roman"/>
            <w:sz w:val="24"/>
            <w:szCs w:val="24"/>
          </w:rPr>
          <w:delText>achievement and learning outcomes data of its</w:delText>
        </w:r>
        <w:r w:rsidRPr="006C5455" w:rsidDel="00EE1B3A">
          <w:rPr>
            <w:rFonts w:ascii="Times New Roman" w:eastAsia="Arial" w:hAnsi="Times New Roman" w:cs="Times New Roman"/>
            <w:sz w:val="24"/>
            <w:szCs w:val="24"/>
          </w:rPr>
          <w:delText xml:space="preserve"> various </w:delText>
        </w:r>
        <w:r w:rsidDel="00EE1B3A">
          <w:rPr>
            <w:rFonts w:ascii="Times New Roman" w:eastAsia="Arial" w:hAnsi="Times New Roman" w:cs="Times New Roman"/>
            <w:sz w:val="24"/>
            <w:szCs w:val="24"/>
          </w:rPr>
          <w:delText xml:space="preserve">student </w:delText>
        </w:r>
        <w:r w:rsidRPr="006C5455" w:rsidDel="00EE1B3A">
          <w:rPr>
            <w:rFonts w:ascii="Times New Roman" w:eastAsia="Arial" w:hAnsi="Times New Roman" w:cs="Times New Roman"/>
            <w:sz w:val="24"/>
            <w:szCs w:val="24"/>
          </w:rPr>
          <w:delText>populations</w:delText>
        </w:r>
        <w:r w:rsidDel="00EE1B3A">
          <w:rPr>
            <w:rFonts w:ascii="Times New Roman" w:eastAsia="Arial" w:hAnsi="Times New Roman" w:cs="Times New Roman"/>
            <w:sz w:val="24"/>
            <w:szCs w:val="24"/>
          </w:rPr>
          <w:delText xml:space="preserve">. </w:delText>
        </w:r>
      </w:del>
      <w:r>
        <w:rPr>
          <w:rFonts w:ascii="Times New Roman" w:eastAsia="Arial" w:hAnsi="Times New Roman" w:cs="Times New Roman"/>
          <w:sz w:val="24"/>
          <w:szCs w:val="24"/>
        </w:rPr>
        <w:t>Prior to 2015, the College reviewed aggregated student learning outcomes data in program review. After evaluating the process, the College adopted a new system, eLumen</w:t>
      </w:r>
      <w:ins w:id="777" w:author="Jenni Abbott" w:date="2017-04-27T08:07:00Z">
        <w:r w:rsidR="00EE1B3A">
          <w:rPr>
            <w:rFonts w:ascii="Times New Roman" w:eastAsia="Arial" w:hAnsi="Times New Roman" w:cs="Times New Roman"/>
            <w:sz w:val="24"/>
            <w:szCs w:val="24"/>
          </w:rPr>
          <w:t>,</w:t>
        </w:r>
      </w:ins>
      <w:del w:id="778" w:author="Jenni Abbott" w:date="2017-04-26T18:09:00Z">
        <w:r w:rsidDel="00AD0AEA">
          <w:rPr>
            <w:rFonts w:ascii="Times New Roman" w:eastAsia="Arial" w:hAnsi="Times New Roman" w:cs="Times New Roman"/>
            <w:sz w:val="24"/>
            <w:szCs w:val="24"/>
          </w:rPr>
          <w:delText>,</w:delText>
        </w:r>
      </w:del>
      <w:r>
        <w:rPr>
          <w:rFonts w:ascii="Times New Roman" w:eastAsia="Arial" w:hAnsi="Times New Roman" w:cs="Times New Roman"/>
          <w:sz w:val="24"/>
          <w:szCs w:val="24"/>
        </w:rPr>
        <w:t xml:space="preserve"> that </w:t>
      </w:r>
      <w:del w:id="779" w:author="Jenni Abbott" w:date="2017-04-26T18:09:00Z">
        <w:r w:rsidDel="00AD0AEA">
          <w:rPr>
            <w:rFonts w:ascii="Times New Roman" w:eastAsia="Arial" w:hAnsi="Times New Roman" w:cs="Times New Roman"/>
            <w:sz w:val="24"/>
            <w:szCs w:val="24"/>
          </w:rPr>
          <w:delText xml:space="preserve">would </w:delText>
        </w:r>
      </w:del>
      <w:r>
        <w:rPr>
          <w:rFonts w:ascii="Times New Roman" w:eastAsia="Arial" w:hAnsi="Times New Roman" w:cs="Times New Roman"/>
          <w:sz w:val="24"/>
          <w:szCs w:val="24"/>
        </w:rPr>
        <w:t>enable</w:t>
      </w:r>
      <w:ins w:id="780" w:author="Jenni Abbott" w:date="2017-04-26T18:09:00Z">
        <w:r w:rsidR="00AD0AEA">
          <w:rPr>
            <w:rFonts w:ascii="Times New Roman" w:eastAsia="Arial" w:hAnsi="Times New Roman" w:cs="Times New Roman"/>
            <w:sz w:val="24"/>
            <w:szCs w:val="24"/>
          </w:rPr>
          <w:t>s</w:t>
        </w:r>
      </w:ins>
      <w:r>
        <w:rPr>
          <w:rFonts w:ascii="Times New Roman" w:eastAsia="Arial" w:hAnsi="Times New Roman" w:cs="Times New Roman"/>
          <w:sz w:val="24"/>
          <w:szCs w:val="24"/>
        </w:rPr>
        <w:t xml:space="preserve"> faculty to review disaggregated student learning outcomes and incorporate the analysis into a more comprehensive program review.</w:t>
      </w:r>
      <w:r w:rsidRPr="00B2630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College </w:t>
      </w:r>
      <w:ins w:id="781" w:author="Jenni Abbott" w:date="2017-04-27T08:07:00Z">
        <w:r w:rsidR="00EE1B3A">
          <w:rPr>
            <w:rFonts w:ascii="Times New Roman" w:eastAsia="Arial" w:hAnsi="Times New Roman" w:cs="Times New Roman"/>
            <w:sz w:val="24"/>
            <w:szCs w:val="24"/>
          </w:rPr>
          <w:t xml:space="preserve">also </w:t>
        </w:r>
      </w:ins>
      <w:r>
        <w:rPr>
          <w:rFonts w:ascii="Times New Roman" w:eastAsia="Arial" w:hAnsi="Times New Roman" w:cs="Times New Roman"/>
          <w:sz w:val="24"/>
          <w:szCs w:val="24"/>
        </w:rPr>
        <w:t xml:space="preserve">evaluated and changed what had been a five-year assessment and program review cycle, </w:t>
      </w:r>
      <w:del w:id="782" w:author="Jenni Abbott" w:date="2017-04-27T08:08:00Z">
        <w:r w:rsidDel="00EE1B3A">
          <w:rPr>
            <w:rFonts w:ascii="Times New Roman" w:eastAsia="Arial" w:hAnsi="Times New Roman" w:cs="Times New Roman"/>
            <w:sz w:val="24"/>
            <w:szCs w:val="24"/>
          </w:rPr>
          <w:delText xml:space="preserve">engendering </w:delText>
        </w:r>
      </w:del>
      <w:ins w:id="783" w:author="Jenni Abbott" w:date="2017-04-27T08:08:00Z">
        <w:r w:rsidR="00EE1B3A">
          <w:rPr>
            <w:rFonts w:ascii="Times New Roman" w:eastAsia="Arial" w:hAnsi="Times New Roman" w:cs="Times New Roman"/>
            <w:sz w:val="24"/>
            <w:szCs w:val="24"/>
          </w:rPr>
          <w:t xml:space="preserve">to </w:t>
        </w:r>
      </w:ins>
      <w:r>
        <w:rPr>
          <w:rFonts w:ascii="Times New Roman" w:eastAsia="Arial" w:hAnsi="Times New Roman" w:cs="Times New Roman"/>
          <w:sz w:val="24"/>
          <w:szCs w:val="24"/>
        </w:rPr>
        <w:t xml:space="preserve">a more robust two-year process that aligned with CTE programs and allowed for two full cycles of data </w:t>
      </w:r>
      <w:del w:id="784" w:author="Jenni Abbott" w:date="2017-04-27T08:08:00Z">
        <w:r w:rsidDel="00EE1B3A">
          <w:rPr>
            <w:rFonts w:ascii="Times New Roman" w:eastAsia="Arial" w:hAnsi="Times New Roman" w:cs="Times New Roman"/>
            <w:sz w:val="24"/>
            <w:szCs w:val="24"/>
          </w:rPr>
          <w:delText xml:space="preserve">engagement </w:delText>
        </w:r>
      </w:del>
      <w:ins w:id="785" w:author="Jenni Abbott" w:date="2017-04-27T08:08:00Z">
        <w:r w:rsidR="00EE1B3A">
          <w:rPr>
            <w:rFonts w:ascii="Times New Roman" w:eastAsia="Arial" w:hAnsi="Times New Roman" w:cs="Times New Roman"/>
            <w:sz w:val="24"/>
            <w:szCs w:val="24"/>
          </w:rPr>
          <w:t xml:space="preserve">analysis </w:t>
        </w:r>
      </w:ins>
      <w:r>
        <w:rPr>
          <w:rFonts w:ascii="Times New Roman" w:eastAsia="Arial" w:hAnsi="Times New Roman" w:cs="Times New Roman"/>
          <w:sz w:val="24"/>
          <w:szCs w:val="24"/>
        </w:rPr>
        <w:t>before departments refine curriculum.</w:t>
      </w:r>
      <w:ins w:id="786" w:author="Jenni Abbott" w:date="2017-04-26T18:09:00Z">
        <w:r w:rsidR="00AD0AEA">
          <w:rPr>
            <w:rFonts w:ascii="Times New Roman" w:eastAsia="Arial" w:hAnsi="Times New Roman" w:cs="Times New Roman"/>
            <w:sz w:val="24"/>
            <w:szCs w:val="24"/>
          </w:rPr>
          <w:t xml:space="preserve"> (</w:t>
        </w:r>
        <w:r w:rsidR="00AD0AEA" w:rsidRPr="00AD0AEA">
          <w:rPr>
            <w:rFonts w:ascii="Times New Roman" w:eastAsia="Arial" w:hAnsi="Times New Roman" w:cs="Times New Roman"/>
            <w:sz w:val="24"/>
            <w:szCs w:val="24"/>
            <w:highlight w:val="yellow"/>
            <w:rPrChange w:id="787" w:author="Jenni Abbott" w:date="2017-04-26T18:10:00Z">
              <w:rPr>
                <w:rFonts w:ascii="Times New Roman" w:eastAsia="Arial" w:hAnsi="Times New Roman" w:cs="Times New Roman"/>
                <w:sz w:val="24"/>
                <w:szCs w:val="24"/>
              </w:rPr>
            </w:rPrChange>
          </w:rPr>
          <w:t>eLumen snapshot; Curricunet snapshot?)</w:t>
        </w:r>
      </w:ins>
    </w:p>
    <w:p w:rsidR="001321CE" w:rsidRDefault="001321CE" w:rsidP="001321CE">
      <w:pPr>
        <w:spacing w:after="0" w:line="240" w:lineRule="auto"/>
        <w:rPr>
          <w:rFonts w:ascii="Times New Roman" w:eastAsia="Arial" w:hAnsi="Times New Roman" w:cs="Times New Roman"/>
          <w:sz w:val="24"/>
          <w:szCs w:val="24"/>
        </w:rPr>
      </w:pPr>
    </w:p>
    <w:p w:rsidR="001321CE" w:rsidRDefault="003B65A2" w:rsidP="001321CE">
      <w:pPr>
        <w:spacing w:after="0" w:line="240" w:lineRule="auto"/>
        <w:rPr>
          <w:rFonts w:ascii="Times New Roman" w:eastAsia="Arial" w:hAnsi="Times New Roman" w:cs="Times New Roman"/>
          <w:sz w:val="24"/>
          <w:szCs w:val="24"/>
        </w:rPr>
      </w:pPr>
      <w:ins w:id="788" w:author="Jenni Abbott" w:date="2017-04-26T18:10:00Z">
        <w:r>
          <w:rPr>
            <w:rFonts w:ascii="Times New Roman" w:eastAsia="Arial" w:hAnsi="Times New Roman" w:cs="Times New Roman"/>
            <w:sz w:val="24"/>
            <w:szCs w:val="24"/>
          </w:rPr>
          <w:t xml:space="preserve">The College maps its </w:t>
        </w:r>
      </w:ins>
      <w:del w:id="789" w:author="Jenni Abbott" w:date="2017-04-26T18:10:00Z">
        <w:r w:rsidR="001321CE" w:rsidDel="003B65A2">
          <w:rPr>
            <w:rFonts w:ascii="Times New Roman" w:eastAsia="Arial" w:hAnsi="Times New Roman" w:cs="Times New Roman"/>
            <w:sz w:val="24"/>
            <w:szCs w:val="24"/>
          </w:rPr>
          <w:delText>L</w:delText>
        </w:r>
      </w:del>
      <w:ins w:id="790" w:author="Jenni Abbott" w:date="2017-04-26T18:10:00Z">
        <w:r>
          <w:rPr>
            <w:rFonts w:ascii="Times New Roman" w:eastAsia="Arial" w:hAnsi="Times New Roman" w:cs="Times New Roman"/>
            <w:sz w:val="24"/>
            <w:szCs w:val="24"/>
          </w:rPr>
          <w:t>l</w:t>
        </w:r>
      </w:ins>
      <w:r w:rsidR="001321CE">
        <w:rPr>
          <w:rFonts w:ascii="Times New Roman" w:eastAsia="Arial" w:hAnsi="Times New Roman" w:cs="Times New Roman"/>
          <w:sz w:val="24"/>
          <w:szCs w:val="24"/>
        </w:rPr>
        <w:t xml:space="preserve">earning outcomes assessment data </w:t>
      </w:r>
      <w:del w:id="791" w:author="Jenni Abbott" w:date="2017-04-26T18:10:00Z">
        <w:r w:rsidR="001321CE" w:rsidDel="003B65A2">
          <w:rPr>
            <w:rFonts w:ascii="Times New Roman" w:eastAsia="Arial" w:hAnsi="Times New Roman" w:cs="Times New Roman"/>
            <w:sz w:val="24"/>
            <w:szCs w:val="24"/>
          </w:rPr>
          <w:delText xml:space="preserve">is mapped </w:delText>
        </w:r>
      </w:del>
      <w:r w:rsidR="001321CE">
        <w:rPr>
          <w:rFonts w:ascii="Times New Roman" w:eastAsia="Arial" w:hAnsi="Times New Roman" w:cs="Times New Roman"/>
          <w:sz w:val="24"/>
          <w:szCs w:val="24"/>
        </w:rPr>
        <w:t>to program (PLOs), general education (GELOs), and institutional learning outcomes (ILOs)</w:t>
      </w:r>
      <w:ins w:id="792" w:author="Jenni Abbott" w:date="2017-04-26T18:10:00Z">
        <w:r>
          <w:rPr>
            <w:rFonts w:ascii="Times New Roman" w:eastAsia="Arial" w:hAnsi="Times New Roman" w:cs="Times New Roman"/>
            <w:sz w:val="24"/>
            <w:szCs w:val="24"/>
          </w:rPr>
          <w:t xml:space="preserve">. </w:t>
        </w:r>
      </w:ins>
      <w:ins w:id="793" w:author="Jenni Abbott" w:date="2017-04-27T08:08:00Z">
        <w:r w:rsidR="00EE1B3A">
          <w:rPr>
            <w:rFonts w:ascii="Times New Roman" w:eastAsia="Arial" w:hAnsi="Times New Roman" w:cs="Times New Roman"/>
            <w:sz w:val="24"/>
            <w:szCs w:val="24"/>
          </w:rPr>
          <w:t>Faculty review l</w:t>
        </w:r>
      </w:ins>
      <w:ins w:id="794" w:author="Jenni Abbott" w:date="2017-04-26T18:10:00Z">
        <w:r>
          <w:rPr>
            <w:rFonts w:ascii="Times New Roman" w:eastAsia="Arial" w:hAnsi="Times New Roman" w:cs="Times New Roman"/>
            <w:sz w:val="24"/>
            <w:szCs w:val="24"/>
          </w:rPr>
          <w:t>earning outcomes</w:t>
        </w:r>
      </w:ins>
      <w:del w:id="795" w:author="Jenni Abbott" w:date="2017-04-26T18:10:00Z">
        <w:r w:rsidR="001321CE" w:rsidDel="003B65A2">
          <w:rPr>
            <w:rFonts w:ascii="Times New Roman" w:eastAsia="Arial" w:hAnsi="Times New Roman" w:cs="Times New Roman"/>
            <w:sz w:val="24"/>
            <w:szCs w:val="24"/>
          </w:rPr>
          <w:delText>, and</w:delText>
        </w:r>
      </w:del>
      <w:r w:rsidR="001321CE">
        <w:rPr>
          <w:rFonts w:ascii="Times New Roman" w:eastAsia="Arial" w:hAnsi="Times New Roman" w:cs="Times New Roman"/>
          <w:sz w:val="24"/>
          <w:szCs w:val="24"/>
        </w:rPr>
        <w:t xml:space="preserve"> </w:t>
      </w:r>
      <w:del w:id="796" w:author="Jenni Abbott" w:date="2017-04-27T08:08:00Z">
        <w:r w:rsidR="001321CE" w:rsidDel="00EE1B3A">
          <w:rPr>
            <w:rFonts w:ascii="Times New Roman" w:eastAsia="Arial" w:hAnsi="Times New Roman" w:cs="Times New Roman"/>
            <w:sz w:val="24"/>
            <w:szCs w:val="24"/>
          </w:rPr>
          <w:delText xml:space="preserve">reviewed </w:delText>
        </w:r>
      </w:del>
      <w:r w:rsidR="001321CE">
        <w:rPr>
          <w:rFonts w:ascii="Times New Roman" w:eastAsia="Arial" w:hAnsi="Times New Roman" w:cs="Times New Roman"/>
          <w:sz w:val="24"/>
          <w:szCs w:val="24"/>
        </w:rPr>
        <w:t>every two years</w:t>
      </w:r>
      <w:ins w:id="797" w:author="Jenni Abbott" w:date="2017-04-27T08:09:00Z">
        <w:r w:rsidR="00EE1B3A">
          <w:rPr>
            <w:rFonts w:ascii="Times New Roman" w:eastAsia="Arial" w:hAnsi="Times New Roman" w:cs="Times New Roman"/>
            <w:sz w:val="24"/>
            <w:szCs w:val="24"/>
          </w:rPr>
          <w:t xml:space="preserve"> </w:t>
        </w:r>
      </w:ins>
      <w:del w:id="798" w:author="Jenni Abbott" w:date="2017-04-27T08:09:00Z">
        <w:r w:rsidR="001321CE" w:rsidDel="00EE1B3A">
          <w:rPr>
            <w:rFonts w:ascii="Times New Roman" w:eastAsia="Arial" w:hAnsi="Times New Roman" w:cs="Times New Roman"/>
            <w:sz w:val="24"/>
            <w:szCs w:val="24"/>
          </w:rPr>
          <w:delText xml:space="preserve">, enabling faculty to </w:delText>
        </w:r>
      </w:del>
      <w:r w:rsidR="001321CE">
        <w:rPr>
          <w:rFonts w:ascii="Times New Roman" w:eastAsia="Arial" w:hAnsi="Times New Roman" w:cs="Times New Roman"/>
          <w:sz w:val="24"/>
          <w:szCs w:val="24"/>
        </w:rPr>
        <w:t>evaluat</w:t>
      </w:r>
      <w:del w:id="799" w:author="Jenni Abbott" w:date="2017-04-27T08:09:00Z">
        <w:r w:rsidR="001321CE" w:rsidDel="00EE1B3A">
          <w:rPr>
            <w:rFonts w:ascii="Times New Roman" w:eastAsia="Arial" w:hAnsi="Times New Roman" w:cs="Times New Roman"/>
            <w:sz w:val="24"/>
            <w:szCs w:val="24"/>
          </w:rPr>
          <w:delText>e</w:delText>
        </w:r>
      </w:del>
      <w:ins w:id="800" w:author="Jenni Abbott" w:date="2017-04-27T08:09:00Z">
        <w:r w:rsidR="00EE1B3A">
          <w:rPr>
            <w:rFonts w:ascii="Times New Roman" w:eastAsia="Arial" w:hAnsi="Times New Roman" w:cs="Times New Roman"/>
            <w:sz w:val="24"/>
            <w:szCs w:val="24"/>
          </w:rPr>
          <w:t>ing</w:t>
        </w:r>
      </w:ins>
      <w:r w:rsidR="001321CE">
        <w:rPr>
          <w:rFonts w:ascii="Times New Roman" w:eastAsia="Arial" w:hAnsi="Times New Roman" w:cs="Times New Roman"/>
          <w:sz w:val="24"/>
          <w:szCs w:val="24"/>
        </w:rPr>
        <w:t xml:space="preserve"> learning through a disaggregated lens. (</w:t>
      </w:r>
      <w:r w:rsidR="001321CE" w:rsidRPr="003147F8">
        <w:rPr>
          <w:rFonts w:ascii="Times New Roman" w:eastAsia="Arial" w:hAnsi="Times New Roman" w:cs="Times New Roman"/>
          <w:sz w:val="24"/>
          <w:szCs w:val="24"/>
          <w:highlight w:val="yellow"/>
        </w:rPr>
        <w:t xml:space="preserve">Program Review – </w:t>
      </w:r>
      <w:r w:rsidR="001321CE">
        <w:rPr>
          <w:rFonts w:ascii="Times New Roman" w:eastAsia="Arial" w:hAnsi="Times New Roman" w:cs="Times New Roman"/>
          <w:sz w:val="24"/>
          <w:szCs w:val="24"/>
          <w:highlight w:val="yellow"/>
        </w:rPr>
        <w:t>PLO, GE</w:t>
      </w:r>
      <w:r w:rsidR="001321CE" w:rsidRPr="003147F8">
        <w:rPr>
          <w:rFonts w:ascii="Times New Roman" w:eastAsia="Arial" w:hAnsi="Times New Roman" w:cs="Times New Roman"/>
          <w:sz w:val="24"/>
          <w:szCs w:val="24"/>
          <w:highlight w:val="yellow"/>
        </w:rPr>
        <w:t>LO</w:t>
      </w:r>
      <w:r w:rsidR="001321CE">
        <w:rPr>
          <w:rFonts w:ascii="Times New Roman" w:eastAsia="Arial" w:hAnsi="Times New Roman" w:cs="Times New Roman"/>
          <w:sz w:val="24"/>
          <w:szCs w:val="24"/>
          <w:highlight w:val="yellow"/>
        </w:rPr>
        <w:t xml:space="preserve">, and ILO </w:t>
      </w:r>
      <w:r w:rsidR="001321CE" w:rsidRPr="003147F8">
        <w:rPr>
          <w:rFonts w:ascii="Times New Roman" w:eastAsia="Arial" w:hAnsi="Times New Roman" w:cs="Times New Roman"/>
          <w:sz w:val="24"/>
          <w:szCs w:val="24"/>
          <w:highlight w:val="yellow"/>
        </w:rPr>
        <w:t>disaggregated data</w:t>
      </w:r>
      <w:r w:rsidR="001321CE">
        <w:rPr>
          <w:rFonts w:ascii="Times New Roman" w:eastAsia="Arial" w:hAnsi="Times New Roman" w:cs="Times New Roman"/>
          <w:sz w:val="24"/>
          <w:szCs w:val="24"/>
        </w:rPr>
        <w:t xml:space="preserve">) Student achievement rates are disaggregated at the course level, where faculty may compare </w:t>
      </w:r>
      <w:del w:id="801" w:author="Jenni Abbott" w:date="2017-04-26T18:11:00Z">
        <w:r w:rsidR="001321CE" w:rsidDel="003B65A2">
          <w:rPr>
            <w:rFonts w:ascii="Times New Roman" w:eastAsia="Arial" w:hAnsi="Times New Roman" w:cs="Times New Roman"/>
            <w:sz w:val="24"/>
            <w:szCs w:val="24"/>
          </w:rPr>
          <w:delText xml:space="preserve">their </w:delText>
        </w:r>
      </w:del>
      <w:r w:rsidR="001321CE">
        <w:rPr>
          <w:rFonts w:ascii="Times New Roman" w:eastAsia="Arial" w:hAnsi="Times New Roman" w:cs="Times New Roman"/>
          <w:sz w:val="24"/>
          <w:szCs w:val="24"/>
        </w:rPr>
        <w:t>learning outcomes and achievement rates</w:t>
      </w:r>
      <w:ins w:id="802" w:author="Jenni Abbott" w:date="2017-04-26T18:11:00Z">
        <w:r>
          <w:rPr>
            <w:rFonts w:ascii="Times New Roman" w:eastAsia="Arial" w:hAnsi="Times New Roman" w:cs="Times New Roman"/>
            <w:sz w:val="24"/>
            <w:szCs w:val="24"/>
          </w:rPr>
          <w:t xml:space="preserve"> of different subpopulations</w:t>
        </w:r>
      </w:ins>
      <w:r w:rsidR="001321CE">
        <w:rPr>
          <w:rFonts w:ascii="Times New Roman" w:eastAsia="Arial" w:hAnsi="Times New Roman" w:cs="Times New Roman"/>
          <w:sz w:val="24"/>
          <w:szCs w:val="24"/>
        </w:rPr>
        <w:t xml:space="preserve">. In program review, faculty </w:t>
      </w:r>
      <w:del w:id="803" w:author="Jenni Abbott" w:date="2017-04-27T08:09:00Z">
        <w:r w:rsidR="001321CE" w:rsidDel="00EE1B3A">
          <w:rPr>
            <w:rFonts w:ascii="Times New Roman" w:eastAsia="Arial" w:hAnsi="Times New Roman" w:cs="Times New Roman"/>
            <w:sz w:val="24"/>
            <w:szCs w:val="24"/>
          </w:rPr>
          <w:delText xml:space="preserve">are asked to </w:delText>
        </w:r>
      </w:del>
      <w:r w:rsidR="001321CE">
        <w:rPr>
          <w:rFonts w:ascii="Times New Roman" w:eastAsia="Arial" w:hAnsi="Times New Roman" w:cs="Times New Roman"/>
          <w:sz w:val="24"/>
          <w:szCs w:val="24"/>
        </w:rPr>
        <w:t xml:space="preserve">reflect on </w:t>
      </w:r>
      <w:ins w:id="804" w:author="Jenni Abbott" w:date="2017-04-27T08:13:00Z">
        <w:r w:rsidR="0079734B">
          <w:rPr>
            <w:rFonts w:ascii="Times New Roman" w:eastAsia="Arial" w:hAnsi="Times New Roman" w:cs="Times New Roman"/>
            <w:sz w:val="24"/>
            <w:szCs w:val="24"/>
          </w:rPr>
          <w:t xml:space="preserve">disproportionate impact </w:t>
        </w:r>
      </w:ins>
      <w:del w:id="805" w:author="Jenni Abbott" w:date="2017-04-27T08:09:00Z">
        <w:r w:rsidR="001321CE" w:rsidDel="00EE1B3A">
          <w:rPr>
            <w:rFonts w:ascii="Times New Roman" w:eastAsia="Arial" w:hAnsi="Times New Roman" w:cs="Times New Roman"/>
            <w:sz w:val="24"/>
            <w:szCs w:val="24"/>
          </w:rPr>
          <w:delText xml:space="preserve">the </w:delText>
        </w:r>
      </w:del>
      <w:del w:id="806" w:author="Jenni Abbott" w:date="2017-04-27T08:13:00Z">
        <w:r w:rsidR="001321CE" w:rsidDel="0079734B">
          <w:rPr>
            <w:rFonts w:ascii="Times New Roman" w:eastAsia="Arial" w:hAnsi="Times New Roman" w:cs="Times New Roman"/>
            <w:sz w:val="24"/>
            <w:szCs w:val="24"/>
          </w:rPr>
          <w:delText xml:space="preserve">equity gaps </w:delText>
        </w:r>
      </w:del>
      <w:del w:id="807" w:author="Jenni Abbott" w:date="2017-04-27T08:09:00Z">
        <w:r w:rsidR="001321CE" w:rsidDel="00EE1B3A">
          <w:rPr>
            <w:rFonts w:ascii="Times New Roman" w:eastAsia="Arial" w:hAnsi="Times New Roman" w:cs="Times New Roman"/>
            <w:sz w:val="24"/>
            <w:szCs w:val="24"/>
          </w:rPr>
          <w:delText xml:space="preserve">that are present </w:delText>
        </w:r>
      </w:del>
      <w:r w:rsidR="001321CE">
        <w:rPr>
          <w:rFonts w:ascii="Times New Roman" w:eastAsia="Arial" w:hAnsi="Times New Roman" w:cs="Times New Roman"/>
          <w:sz w:val="24"/>
          <w:szCs w:val="24"/>
        </w:rPr>
        <w:t xml:space="preserve">in learning outcomes and achievement rates, and </w:t>
      </w:r>
      <w:del w:id="808" w:author="Jenni Abbott" w:date="2017-04-27T08:10:00Z">
        <w:r w:rsidR="001321CE" w:rsidDel="00EE1B3A">
          <w:rPr>
            <w:rFonts w:ascii="Times New Roman" w:eastAsia="Arial" w:hAnsi="Times New Roman" w:cs="Times New Roman"/>
            <w:sz w:val="24"/>
            <w:szCs w:val="24"/>
          </w:rPr>
          <w:delText>if they exist, what their plan is to close them</w:delText>
        </w:r>
      </w:del>
      <w:ins w:id="809" w:author="Jenni Abbott" w:date="2017-04-27T08:10:00Z">
        <w:r w:rsidR="00EE1B3A">
          <w:rPr>
            <w:rFonts w:ascii="Times New Roman" w:eastAsia="Arial" w:hAnsi="Times New Roman" w:cs="Times New Roman"/>
            <w:sz w:val="24"/>
            <w:szCs w:val="24"/>
          </w:rPr>
          <w:t xml:space="preserve">develop plans to address identified </w:t>
        </w:r>
      </w:ins>
      <w:ins w:id="810" w:author="Jenni Abbott" w:date="2017-04-27T08:13:00Z">
        <w:r w:rsidR="0079734B">
          <w:rPr>
            <w:rFonts w:ascii="Times New Roman" w:eastAsia="Arial" w:hAnsi="Times New Roman" w:cs="Times New Roman"/>
            <w:sz w:val="24"/>
            <w:szCs w:val="24"/>
          </w:rPr>
          <w:t>gaps</w:t>
        </w:r>
      </w:ins>
      <w:r w:rsidR="001321CE">
        <w:rPr>
          <w:rFonts w:ascii="Times New Roman" w:eastAsia="Arial" w:hAnsi="Times New Roman" w:cs="Times New Roman"/>
          <w:sz w:val="24"/>
          <w:szCs w:val="24"/>
        </w:rPr>
        <w:t>.</w:t>
      </w:r>
      <w:r w:rsidR="001321CE" w:rsidRPr="00144FA4">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w:t>
      </w:r>
      <w:r w:rsidR="001321CE" w:rsidRPr="003147F8">
        <w:rPr>
          <w:rFonts w:ascii="Times New Roman" w:eastAsia="Arial" w:hAnsi="Times New Roman" w:cs="Times New Roman"/>
          <w:sz w:val="24"/>
          <w:szCs w:val="24"/>
          <w:highlight w:val="yellow"/>
        </w:rPr>
        <w:t>Program Review</w:t>
      </w:r>
      <w:r w:rsidR="001321CE">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ED2F59" w:rsidRDefault="001321CE" w:rsidP="00173ADC">
      <w:pPr>
        <w:spacing w:after="0" w:line="240" w:lineRule="auto"/>
        <w:rPr>
          <w:ins w:id="811" w:author="Jenni Abbott" w:date="2017-04-27T08:47:00Z"/>
          <w:rFonts w:ascii="Times New Roman" w:eastAsia="Arial" w:hAnsi="Times New Roman" w:cs="Times New Roman"/>
          <w:sz w:val="24"/>
          <w:szCs w:val="24"/>
        </w:rPr>
      </w:pPr>
      <w:r>
        <w:rPr>
          <w:rFonts w:ascii="Times New Roman" w:eastAsia="Arial" w:hAnsi="Times New Roman" w:cs="Times New Roman"/>
          <w:sz w:val="24"/>
          <w:szCs w:val="24"/>
        </w:rPr>
        <w:t xml:space="preserve">The College implements multiple initiatives and plans to serve its </w:t>
      </w:r>
      <w:ins w:id="812" w:author="Jenni Abbott" w:date="2017-04-27T08:14:00Z">
        <w:r w:rsidR="00125E53">
          <w:rPr>
            <w:rFonts w:ascii="Times New Roman" w:eastAsia="Arial" w:hAnsi="Times New Roman" w:cs="Times New Roman"/>
            <w:sz w:val="24"/>
            <w:szCs w:val="24"/>
          </w:rPr>
          <w:t xml:space="preserve">diverse </w:t>
        </w:r>
      </w:ins>
      <w:r>
        <w:rPr>
          <w:rFonts w:ascii="Times New Roman" w:eastAsia="Arial" w:hAnsi="Times New Roman" w:cs="Times New Roman"/>
          <w:sz w:val="24"/>
          <w:szCs w:val="24"/>
        </w:rPr>
        <w:t>student</w:t>
      </w:r>
      <w:ins w:id="813" w:author="Jenni Abbott" w:date="2017-04-27T08:14:00Z">
        <w:r w:rsidR="00125E53">
          <w:rPr>
            <w:rFonts w:ascii="Times New Roman" w:eastAsia="Arial" w:hAnsi="Times New Roman" w:cs="Times New Roman"/>
            <w:sz w:val="24"/>
            <w:szCs w:val="24"/>
          </w:rPr>
          <w:t xml:space="preserve"> groups</w:t>
        </w:r>
      </w:ins>
      <w:del w:id="814" w:author="Jenni Abbott" w:date="2017-04-27T08:14:00Z">
        <w:r w:rsidDel="00125E53">
          <w:rPr>
            <w:rFonts w:ascii="Times New Roman" w:eastAsia="Arial" w:hAnsi="Times New Roman" w:cs="Times New Roman"/>
            <w:sz w:val="24"/>
            <w:szCs w:val="24"/>
          </w:rPr>
          <w:delText>s and improve performance</w:delText>
        </w:r>
      </w:del>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As a federally designated Hispanic Serving Institution,</w:t>
      </w:r>
      <w:r>
        <w:rPr>
          <w:rFonts w:ascii="Times New Roman" w:eastAsia="Arial" w:hAnsi="Times New Roman" w:cs="Times New Roman"/>
          <w:sz w:val="24"/>
          <w:szCs w:val="24"/>
        </w:rPr>
        <w:t xml:space="preserve"> the College closely tracks student achievement data regarding its H</w:t>
      </w:r>
      <w:r w:rsidRPr="006C5455">
        <w:rPr>
          <w:rFonts w:ascii="Times New Roman" w:eastAsia="Arial" w:hAnsi="Times New Roman" w:cs="Times New Roman"/>
          <w:sz w:val="24"/>
          <w:szCs w:val="24"/>
        </w:rPr>
        <w:t xml:space="preserve">ispanic </w:t>
      </w:r>
      <w:r>
        <w:rPr>
          <w:rFonts w:ascii="Times New Roman" w:eastAsia="Arial" w:hAnsi="Times New Roman" w:cs="Times New Roman"/>
          <w:sz w:val="24"/>
          <w:szCs w:val="24"/>
        </w:rPr>
        <w:t xml:space="preserve">student </w:t>
      </w:r>
      <w:r w:rsidRPr="006C5455">
        <w:rPr>
          <w:rFonts w:ascii="Times New Roman" w:eastAsia="Arial" w:hAnsi="Times New Roman" w:cs="Times New Roman"/>
          <w:sz w:val="24"/>
          <w:szCs w:val="24"/>
        </w:rPr>
        <w:t>population</w:t>
      </w:r>
      <w:r>
        <w:rPr>
          <w:rFonts w:ascii="Times New Roman" w:eastAsia="Arial" w:hAnsi="Times New Roman" w:cs="Times New Roman"/>
          <w:sz w:val="24"/>
          <w:szCs w:val="24"/>
        </w:rPr>
        <w:t xml:space="preserve"> as well as other underserved populations. Review of</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disaggregated achievement data includes b</w:t>
      </w:r>
      <w:r w:rsidRPr="006C5455">
        <w:rPr>
          <w:rFonts w:ascii="Times New Roman" w:eastAsia="Arial" w:hAnsi="Times New Roman" w:cs="Times New Roman"/>
          <w:sz w:val="24"/>
          <w:szCs w:val="24"/>
        </w:rPr>
        <w:t xml:space="preserve">asic </w:t>
      </w:r>
      <w:r>
        <w:rPr>
          <w:rFonts w:ascii="Times New Roman" w:eastAsia="Arial" w:hAnsi="Times New Roman" w:cs="Times New Roman"/>
          <w:sz w:val="24"/>
          <w:szCs w:val="24"/>
        </w:rPr>
        <w:t>s</w:t>
      </w:r>
      <w:r w:rsidRPr="006C5455">
        <w:rPr>
          <w:rFonts w:ascii="Times New Roman" w:eastAsia="Arial" w:hAnsi="Times New Roman" w:cs="Times New Roman"/>
          <w:sz w:val="24"/>
          <w:szCs w:val="24"/>
        </w:rPr>
        <w:t xml:space="preserve">kills data </w:t>
      </w:r>
      <w:r>
        <w:rPr>
          <w:rFonts w:ascii="Times New Roman" w:eastAsia="Arial" w:hAnsi="Times New Roman" w:cs="Times New Roman"/>
          <w:sz w:val="24"/>
          <w:szCs w:val="24"/>
        </w:rPr>
        <w:t>and transfer-level retention, persistence, and completion data. (</w:t>
      </w:r>
      <w:hyperlink r:id="rId95"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27-29)</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Deep assessment of student achievement data in the development of the </w:t>
      </w:r>
      <w:r w:rsidRPr="006C5455">
        <w:rPr>
          <w:rFonts w:ascii="Times New Roman" w:eastAsia="Arial" w:hAnsi="Times New Roman" w:cs="Times New Roman"/>
          <w:sz w:val="24"/>
          <w:szCs w:val="24"/>
        </w:rPr>
        <w:t xml:space="preserve">SSSP and Equity Plans </w:t>
      </w:r>
      <w:r>
        <w:rPr>
          <w:rFonts w:ascii="Times New Roman" w:eastAsia="Arial" w:hAnsi="Times New Roman" w:cs="Times New Roman"/>
          <w:sz w:val="24"/>
          <w:szCs w:val="24"/>
        </w:rPr>
        <w:t xml:space="preserve">uncovered a significant equity gap for African American students across all measures. The equity gap for Hispanic students was also significant, though smaller than the gap for African American students. With the large number of Hispanic students at the College, addressing the </w:t>
      </w:r>
      <w:r>
        <w:rPr>
          <w:rFonts w:ascii="Times New Roman" w:eastAsia="Arial" w:hAnsi="Times New Roman" w:cs="Times New Roman"/>
          <w:sz w:val="24"/>
          <w:szCs w:val="24"/>
        </w:rPr>
        <w:lastRenderedPageBreak/>
        <w:t>gap for both student populations became a priority. Data analysis led to specific plans intended to increase the number of students who progress in and complete courses and programs from both populations. (</w:t>
      </w:r>
      <w:hyperlink r:id="rId96"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10-12</w:t>
      </w:r>
      <w:r>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 xml:space="preserve">Throughout the body of the Student Equity Plan, key performance indicators and targets are identified by which the institution will know </w:t>
      </w:r>
      <w:r>
        <w:rPr>
          <w:rFonts w:ascii="Times New Roman" w:eastAsia="Arial" w:hAnsi="Times New Roman" w:cs="Times New Roman"/>
          <w:sz w:val="24"/>
          <w:szCs w:val="24"/>
        </w:rPr>
        <w:t>when</w:t>
      </w:r>
      <w:r w:rsidRPr="006C5455">
        <w:rPr>
          <w:rFonts w:ascii="Times New Roman" w:eastAsia="Arial" w:hAnsi="Times New Roman" w:cs="Times New Roman"/>
          <w:sz w:val="24"/>
          <w:szCs w:val="24"/>
        </w:rPr>
        <w:t xml:space="preserve"> it has met the goal of reducing equity gaps.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w:t>
      </w:r>
      <w:r w:rsidRPr="003147F8">
        <w:rPr>
          <w:rFonts w:ascii="Times New Roman" w:hAnsi="Times New Roman" w:cs="Times New Roman"/>
          <w:sz w:val="24"/>
          <w:szCs w:val="24"/>
          <w:highlight w:val="yellow"/>
        </w:rPr>
        <w:t>Student Equity Plan, p. 19</w:t>
      </w:r>
      <w:r w:rsidRPr="003147F8">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Continual analysis of disaggregated data is encouraged and </w:t>
      </w:r>
      <w:del w:id="815" w:author="Jenni Abbott" w:date="2017-04-27T08:16:00Z">
        <w:r w:rsidRPr="006C5455" w:rsidDel="00125E53">
          <w:rPr>
            <w:rFonts w:ascii="Times New Roman" w:eastAsia="Arial" w:hAnsi="Times New Roman" w:cs="Times New Roman"/>
            <w:sz w:val="24"/>
            <w:szCs w:val="24"/>
          </w:rPr>
          <w:delText>the data is provided</w:delText>
        </w:r>
      </w:del>
      <w:ins w:id="816" w:author="Jenni Abbott" w:date="2017-04-27T08:16:00Z">
        <w:r w:rsidR="00125E53">
          <w:rPr>
            <w:rFonts w:ascii="Times New Roman" w:eastAsia="Arial" w:hAnsi="Times New Roman" w:cs="Times New Roman"/>
            <w:sz w:val="24"/>
            <w:szCs w:val="24"/>
          </w:rPr>
          <w:t>published</w:t>
        </w:r>
      </w:ins>
      <w:r w:rsidRPr="006C5455">
        <w:rPr>
          <w:rFonts w:ascii="Times New Roman" w:eastAsia="Arial" w:hAnsi="Times New Roman" w:cs="Times New Roman"/>
          <w:sz w:val="24"/>
          <w:szCs w:val="24"/>
        </w:rPr>
        <w:t xml:space="preserve"> on the Research and Planning’s Equity Data page</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w:t>
      </w:r>
      <w:hyperlink r:id="rId97">
        <w:r w:rsidRPr="003147F8">
          <w:rPr>
            <w:rFonts w:ascii="Times New Roman" w:eastAsia="Arial" w:hAnsi="Times New Roman" w:cs="Times New Roman"/>
            <w:color w:val="1155CC"/>
            <w:sz w:val="24"/>
            <w:szCs w:val="24"/>
            <w:highlight w:val="yellow"/>
            <w:u w:val="single"/>
          </w:rPr>
          <w:t>http://www.mjc.edu/general/research/equity.php</w:t>
        </w:r>
      </w:hyperlink>
      <w:r w:rsidRPr="006C5455">
        <w:rPr>
          <w:rFonts w:ascii="Times New Roman" w:eastAsia="Arial" w:hAnsi="Times New Roman" w:cs="Times New Roman"/>
          <w:sz w:val="24"/>
          <w:szCs w:val="24"/>
        </w:rPr>
        <w:t xml:space="preserve">) </w:t>
      </w:r>
    </w:p>
    <w:p w:rsidR="001321CE" w:rsidDel="003B65A2" w:rsidRDefault="00ED2F59" w:rsidP="001321CE">
      <w:pPr>
        <w:spacing w:after="0" w:line="240" w:lineRule="auto"/>
        <w:rPr>
          <w:del w:id="817" w:author="Jenni Abbott" w:date="2017-04-26T18:12:00Z"/>
          <w:rFonts w:ascii="Times New Roman" w:eastAsia="Arial" w:hAnsi="Times New Roman" w:cs="Times New Roman"/>
          <w:sz w:val="24"/>
          <w:szCs w:val="24"/>
        </w:rPr>
      </w:pPr>
      <w:ins w:id="818" w:author="Jenni Abbott" w:date="2017-04-27T08:47:00Z">
        <w:r>
          <w:rPr>
            <w:noProof/>
          </w:rPr>
          <w:drawing>
            <wp:anchor distT="0" distB="0" distL="114300" distR="114300" simplePos="0" relativeHeight="251669504" behindDoc="1" locked="0" layoutInCell="1" allowOverlap="1" wp14:anchorId="1E2B4DBE" wp14:editId="7E523289">
              <wp:simplePos x="0" y="0"/>
              <wp:positionH relativeFrom="margin">
                <wp:posOffset>0</wp:posOffset>
              </wp:positionH>
              <wp:positionV relativeFrom="paragraph">
                <wp:posOffset>170815</wp:posOffset>
              </wp:positionV>
              <wp:extent cx="6057900" cy="2657475"/>
              <wp:effectExtent l="0" t="0" r="0" b="9525"/>
              <wp:wrapTight wrapText="bothSides">
                <wp:wrapPolygon edited="0">
                  <wp:start x="0" y="0"/>
                  <wp:lineTo x="0" y="21523"/>
                  <wp:lineTo x="21532" y="21523"/>
                  <wp:lineTo x="21532" y="0"/>
                  <wp:lineTo x="0" y="0"/>
                </wp:wrapPolygon>
              </wp:wrapTight>
              <wp:docPr id="8" name="image08.png" descr="https://lh3.googleusercontent.com/8PbhUrJtpTSEESWkTmC5jh_BaIwXqe_dBvU4Gm2OF4525z3VK9ucYlHg-RxcNWllSpdH8RKsMj0OVotNgFzWjwerJTkJKg6S2DXmwcIxN0ub_-UFfXzvHnt5Gqndz6FscY4-k0MQ"/>
              <wp:cNvGraphicFramePr/>
              <a:graphic xmlns:a="http://schemas.openxmlformats.org/drawingml/2006/main">
                <a:graphicData uri="http://schemas.openxmlformats.org/drawingml/2006/picture">
                  <pic:pic xmlns:pic="http://schemas.openxmlformats.org/drawingml/2006/picture">
                    <pic:nvPicPr>
                      <pic:cNvPr id="0" name="image08.png" descr="https://lh3.googleusercontent.com/8PbhUrJtpTSEESWkTmC5jh_BaIwXqe_dBvU4Gm2OF4525z3VK9ucYlHg-RxcNWllSpdH8RKsMj0OVotNgFzWjwerJTkJKg6S2DXmwcIxN0ub_-UFfXzvHnt5Gqndz6FscY4-k0MQ"/>
                      <pic:cNvPicPr preferRelativeResize="0"/>
                    </pic:nvPicPr>
                    <pic:blipFill>
                      <a:blip r:embed="rId98">
                        <a:extLst>
                          <a:ext uri="{28A0092B-C50C-407E-A947-70E740481C1C}">
                            <a14:useLocalDpi xmlns:a14="http://schemas.microsoft.com/office/drawing/2010/main" val="0"/>
                          </a:ext>
                        </a:extLst>
                      </a:blip>
                      <a:srcRect/>
                      <a:stretch>
                        <a:fillRect/>
                      </a:stretch>
                    </pic:blipFill>
                    <pic:spPr>
                      <a:xfrm>
                        <a:off x="0" y="0"/>
                        <a:ext cx="6057900" cy="2657475"/>
                      </a:xfrm>
                      <a:prstGeom prst="rect">
                        <a:avLst/>
                      </a:prstGeom>
                      <a:ln/>
                    </pic:spPr>
                  </pic:pic>
                </a:graphicData>
              </a:graphic>
              <wp14:sizeRelH relativeFrom="margin">
                <wp14:pctWidth>0</wp14:pctWidth>
              </wp14:sizeRelH>
              <wp14:sizeRelV relativeFrom="margin">
                <wp14:pctHeight>0</wp14:pctHeight>
              </wp14:sizeRelV>
            </wp:anchor>
          </w:drawing>
        </w:r>
      </w:ins>
      <w:del w:id="819" w:author="Jenni Abbott" w:date="2017-04-26T18:12:00Z">
        <w:r w:rsidR="001321CE" w:rsidRPr="006C5455" w:rsidDel="003B65A2">
          <w:rPr>
            <w:rFonts w:ascii="Times New Roman" w:eastAsia="Arial" w:hAnsi="Times New Roman" w:cs="Times New Roman"/>
            <w:sz w:val="24"/>
            <w:szCs w:val="24"/>
          </w:rPr>
          <w:delText>All stakeholders have access to th</w:delText>
        </w:r>
        <w:r w:rsidR="001321CE" w:rsidDel="003B65A2">
          <w:rPr>
            <w:rFonts w:ascii="Times New Roman" w:eastAsia="Arial" w:hAnsi="Times New Roman" w:cs="Times New Roman"/>
            <w:sz w:val="24"/>
            <w:szCs w:val="24"/>
          </w:rPr>
          <w:delText>ese</w:delText>
        </w:r>
        <w:r w:rsidR="001321CE" w:rsidRPr="006C5455" w:rsidDel="003B65A2">
          <w:rPr>
            <w:rFonts w:ascii="Times New Roman" w:eastAsia="Arial" w:hAnsi="Times New Roman" w:cs="Times New Roman"/>
            <w:sz w:val="24"/>
            <w:szCs w:val="24"/>
          </w:rPr>
          <w:delText xml:space="preserve"> data, and </w:delText>
        </w:r>
        <w:r w:rsidR="001321CE" w:rsidDel="003B65A2">
          <w:rPr>
            <w:rFonts w:ascii="Times New Roman" w:eastAsia="Arial" w:hAnsi="Times New Roman" w:cs="Times New Roman"/>
            <w:sz w:val="24"/>
            <w:szCs w:val="24"/>
          </w:rPr>
          <w:delText>they</w:delText>
        </w:r>
        <w:r w:rsidR="001321CE" w:rsidRPr="006C5455" w:rsidDel="003B65A2">
          <w:rPr>
            <w:rFonts w:ascii="Times New Roman" w:eastAsia="Arial" w:hAnsi="Times New Roman" w:cs="Times New Roman"/>
            <w:sz w:val="24"/>
            <w:szCs w:val="24"/>
          </w:rPr>
          <w:delText xml:space="preserve"> </w:delText>
        </w:r>
        <w:r w:rsidR="001321CE" w:rsidDel="003B65A2">
          <w:rPr>
            <w:rFonts w:ascii="Times New Roman" w:eastAsia="Arial" w:hAnsi="Times New Roman" w:cs="Times New Roman"/>
            <w:sz w:val="24"/>
            <w:szCs w:val="24"/>
          </w:rPr>
          <w:delText>are</w:delText>
        </w:r>
        <w:r w:rsidR="001321CE" w:rsidRPr="006C5455" w:rsidDel="003B65A2">
          <w:rPr>
            <w:rFonts w:ascii="Times New Roman" w:eastAsia="Arial" w:hAnsi="Times New Roman" w:cs="Times New Roman"/>
            <w:sz w:val="24"/>
            <w:szCs w:val="24"/>
          </w:rPr>
          <w:delText xml:space="preserve"> used at the departmental, course, and individual instructor level to improve the learning experience for students.</w:delText>
        </w:r>
      </w:del>
    </w:p>
    <w:p w:rsidR="001321CE" w:rsidDel="003B65A2" w:rsidRDefault="001321CE" w:rsidP="001321CE">
      <w:pPr>
        <w:spacing w:after="0" w:line="240" w:lineRule="auto"/>
        <w:rPr>
          <w:del w:id="820" w:author="Jenni Abbott" w:date="2017-04-26T18:12:00Z"/>
          <w:rFonts w:ascii="Times New Roman" w:eastAsia="Arial" w:hAnsi="Times New Roman" w:cs="Times New Roman"/>
          <w:sz w:val="24"/>
          <w:szCs w:val="24"/>
        </w:rPr>
      </w:pPr>
    </w:p>
    <w:p w:rsidR="001321CE" w:rsidRPr="006C5455" w:rsidDel="003B65A2" w:rsidRDefault="001321CE" w:rsidP="003B65A2">
      <w:pPr>
        <w:spacing w:after="0" w:line="240" w:lineRule="auto"/>
        <w:rPr>
          <w:del w:id="821" w:author="Jenni Abbott" w:date="2017-04-26T18:12:00Z"/>
          <w:rFonts w:ascii="Times New Roman" w:eastAsia="Arial" w:hAnsi="Times New Roman" w:cs="Times New Roman"/>
          <w:sz w:val="24"/>
          <w:szCs w:val="24"/>
        </w:rPr>
        <w:pPrChange w:id="822" w:author="Jenni Abbott" w:date="2017-04-26T18:12:00Z">
          <w:pPr>
            <w:spacing w:after="0" w:line="240" w:lineRule="auto"/>
          </w:pPr>
        </w:pPrChange>
      </w:pPr>
      <w:del w:id="823" w:author="Jenni Abbott" w:date="2017-04-26T18:12:00Z">
        <w:r w:rsidDel="003B65A2">
          <w:rPr>
            <w:rFonts w:ascii="Times New Roman" w:eastAsia="Arial" w:hAnsi="Times New Roman" w:cs="Times New Roman"/>
            <w:sz w:val="24"/>
            <w:szCs w:val="24"/>
          </w:rPr>
          <w:delText xml:space="preserve">The MJC Student </w:delText>
        </w:r>
        <w:r w:rsidRPr="006C5455" w:rsidDel="003B65A2">
          <w:rPr>
            <w:rFonts w:ascii="Times New Roman" w:eastAsia="Arial" w:hAnsi="Times New Roman" w:cs="Times New Roman"/>
            <w:sz w:val="24"/>
            <w:szCs w:val="24"/>
          </w:rPr>
          <w:delText>Equity Plan offer</w:delText>
        </w:r>
        <w:r w:rsidDel="003B65A2">
          <w:rPr>
            <w:rFonts w:ascii="Times New Roman" w:eastAsia="Arial" w:hAnsi="Times New Roman" w:cs="Times New Roman"/>
            <w:sz w:val="24"/>
            <w:szCs w:val="24"/>
          </w:rPr>
          <w:delText>s</w:delText>
        </w:r>
        <w:r w:rsidRPr="006C5455" w:rsidDel="003B65A2">
          <w:rPr>
            <w:rFonts w:ascii="Times New Roman" w:eastAsia="Arial" w:hAnsi="Times New Roman" w:cs="Times New Roman"/>
            <w:sz w:val="24"/>
            <w:szCs w:val="24"/>
          </w:rPr>
          <w:delText xml:space="preserve"> the conclusions of a gap analysis that shows where </w:delText>
        </w:r>
        <w:r w:rsidDel="003B65A2">
          <w:rPr>
            <w:rFonts w:ascii="Times New Roman" w:eastAsia="Arial" w:hAnsi="Times New Roman" w:cs="Times New Roman"/>
            <w:sz w:val="24"/>
            <w:szCs w:val="24"/>
          </w:rPr>
          <w:delText>disproportionate impact occurs</w:delText>
        </w:r>
        <w:r w:rsidRPr="006C5455" w:rsidDel="003B65A2">
          <w:rPr>
            <w:rFonts w:ascii="Times New Roman" w:eastAsia="Arial" w:hAnsi="Times New Roman" w:cs="Times New Roman"/>
            <w:sz w:val="24"/>
            <w:szCs w:val="24"/>
          </w:rPr>
          <w:delText xml:space="preserve">. The introduction to the Equity Plan </w:delText>
        </w:r>
        <w:r w:rsidDel="003B65A2">
          <w:rPr>
            <w:rFonts w:ascii="Times New Roman" w:eastAsia="Arial" w:hAnsi="Times New Roman" w:cs="Times New Roman"/>
            <w:sz w:val="24"/>
            <w:szCs w:val="24"/>
          </w:rPr>
          <w:delText>identifies the target groups</w:delText>
        </w:r>
        <w:r w:rsidRPr="006C5455" w:rsidDel="003B65A2">
          <w:rPr>
            <w:rFonts w:ascii="Times New Roman" w:eastAsia="Arial" w:hAnsi="Times New Roman" w:cs="Times New Roman"/>
            <w:sz w:val="24"/>
            <w:szCs w:val="24"/>
          </w:rPr>
          <w:delText xml:space="preserve">: </w:delText>
        </w:r>
      </w:del>
    </w:p>
    <w:p w:rsidR="001321CE" w:rsidDel="003B65A2" w:rsidRDefault="001321CE" w:rsidP="003B65A2">
      <w:pPr>
        <w:spacing w:after="0" w:line="240" w:lineRule="auto"/>
        <w:rPr>
          <w:del w:id="824" w:author="Jenni Abbott" w:date="2017-04-26T18:12:00Z"/>
          <w:rFonts w:ascii="Times New Roman" w:eastAsia="Arial" w:hAnsi="Times New Roman" w:cs="Times New Roman"/>
          <w:sz w:val="24"/>
          <w:szCs w:val="24"/>
        </w:rPr>
        <w:pPrChange w:id="825" w:author="Jenni Abbott" w:date="2017-04-26T18:12:00Z">
          <w:pPr>
            <w:spacing w:after="0" w:line="240" w:lineRule="auto"/>
          </w:pPr>
        </w:pPrChange>
      </w:pPr>
    </w:p>
    <w:p w:rsidR="001321CE" w:rsidRPr="006C5455" w:rsidDel="003B65A2" w:rsidRDefault="001321CE" w:rsidP="003B65A2">
      <w:pPr>
        <w:spacing w:after="0" w:line="240" w:lineRule="auto"/>
        <w:rPr>
          <w:del w:id="826" w:author="Jenni Abbott" w:date="2017-04-26T18:12:00Z"/>
          <w:rFonts w:ascii="Times New Roman" w:eastAsia="Times New Roman" w:hAnsi="Times New Roman" w:cs="Times New Roman"/>
          <w:sz w:val="24"/>
          <w:szCs w:val="24"/>
        </w:rPr>
        <w:pPrChange w:id="827" w:author="Jenni Abbott" w:date="2017-04-26T18:12:00Z">
          <w:pPr>
            <w:spacing w:after="0" w:line="240" w:lineRule="auto"/>
            <w:ind w:left="720"/>
          </w:pPr>
        </w:pPrChange>
      </w:pPr>
      <w:del w:id="828" w:author="Jenni Abbott" w:date="2017-04-26T18:12:00Z">
        <w:r w:rsidRPr="006C5455" w:rsidDel="003B65A2">
          <w:rPr>
            <w:rFonts w:ascii="Times New Roman" w:eastAsia="Arial" w:hAnsi="Times New Roman" w:cs="Times New Roman"/>
            <w:sz w:val="24"/>
            <w:szCs w:val="24"/>
          </w:rPr>
          <w:delText xml:space="preserve">Modesto Junior College is committed to access, completion, and excellent education for all students in the service area. In the tables that follow, multiple population groups showed disproportionate impact when compared to the highest achieving reference group. Particular groups are targeted for this plan, based on percentage point gaps over multiple equity indicators. Other populations that have disproportionate impact will be included in equity activities, but may not be primary target groups. Other populations with disproportionate impact may have a small number of students and will thus be included but not targeted. </w:delText>
        </w:r>
        <w:r w:rsidDel="003B65A2">
          <w:rPr>
            <w:rFonts w:ascii="Times New Roman" w:eastAsia="Arial" w:hAnsi="Times New Roman" w:cs="Times New Roman"/>
            <w:sz w:val="24"/>
            <w:szCs w:val="24"/>
          </w:rPr>
          <w:delText>(</w:delText>
        </w:r>
        <w:r w:rsidRPr="003147F8" w:rsidDel="003B65A2">
          <w:rPr>
            <w:rFonts w:ascii="Times New Roman" w:eastAsia="Arial" w:hAnsi="Times New Roman" w:cs="Times New Roman"/>
            <w:sz w:val="24"/>
            <w:szCs w:val="24"/>
            <w:highlight w:val="yellow"/>
          </w:rPr>
          <w:delText>Student Equity Plan, p. 5</w:delText>
        </w:r>
        <w:r w:rsidDel="003B65A2">
          <w:rPr>
            <w:rFonts w:ascii="Times New Roman" w:eastAsia="Arial" w:hAnsi="Times New Roman" w:cs="Times New Roman"/>
            <w:sz w:val="24"/>
            <w:szCs w:val="24"/>
          </w:rPr>
          <w:delText>)</w:delText>
        </w:r>
      </w:del>
    </w:p>
    <w:p w:rsidR="001321CE" w:rsidDel="00ED2F59" w:rsidRDefault="001321CE" w:rsidP="00173ADC">
      <w:pPr>
        <w:spacing w:after="0" w:line="240" w:lineRule="auto"/>
        <w:rPr>
          <w:del w:id="829" w:author="Jenni Abbott" w:date="2017-04-27T08:47:00Z"/>
          <w:rFonts w:ascii="Times New Roman" w:eastAsia="Arial" w:hAnsi="Times New Roman" w:cs="Times New Roman"/>
          <w:sz w:val="24"/>
          <w:szCs w:val="24"/>
        </w:rPr>
      </w:pPr>
    </w:p>
    <w:p w:rsidR="001321CE" w:rsidRPr="00643E5C" w:rsidRDefault="003B65A2" w:rsidP="001321CE">
      <w:pPr>
        <w:spacing w:after="0" w:line="240" w:lineRule="auto"/>
        <w:rPr>
          <w:rFonts w:ascii="Times New Roman" w:eastAsia="Arial" w:hAnsi="Times New Roman" w:cs="Times New Roman"/>
          <w:color w:val="FF0000"/>
          <w:sz w:val="24"/>
          <w:szCs w:val="24"/>
        </w:rPr>
      </w:pPr>
      <w:ins w:id="830" w:author="Jenni Abbott" w:date="2017-04-26T18:13:00Z">
        <w:r>
          <w:rPr>
            <w:rFonts w:ascii="Times New Roman" w:eastAsia="Arial" w:hAnsi="Times New Roman" w:cs="Times New Roman"/>
            <w:sz w:val="24"/>
            <w:szCs w:val="24"/>
          </w:rPr>
          <w:t xml:space="preserve">The College routinely reviews </w:t>
        </w:r>
      </w:ins>
      <w:ins w:id="831" w:author="Jenni Abbott" w:date="2017-04-27T08:16:00Z">
        <w:r w:rsidR="00504C7E">
          <w:rPr>
            <w:rFonts w:ascii="Times New Roman" w:eastAsia="Arial" w:hAnsi="Times New Roman" w:cs="Times New Roman"/>
            <w:sz w:val="24"/>
            <w:szCs w:val="24"/>
          </w:rPr>
          <w:t xml:space="preserve">and compares </w:t>
        </w:r>
      </w:ins>
      <w:del w:id="832" w:author="Jenni Abbott" w:date="2017-04-26T18:13:00Z">
        <w:r w:rsidR="001321CE" w:rsidDel="003B65A2">
          <w:rPr>
            <w:rFonts w:ascii="Times New Roman" w:eastAsia="Arial" w:hAnsi="Times New Roman" w:cs="Times New Roman"/>
            <w:sz w:val="24"/>
            <w:szCs w:val="24"/>
          </w:rPr>
          <w:delText>In some metrics, veteran students and low income students were identified as having equity gaps. (</w:delText>
        </w:r>
        <w:r w:rsidR="001321CE" w:rsidRPr="003147F8" w:rsidDel="003B65A2">
          <w:rPr>
            <w:rFonts w:ascii="Times New Roman" w:eastAsia="Arial" w:hAnsi="Times New Roman" w:cs="Times New Roman"/>
            <w:sz w:val="24"/>
            <w:szCs w:val="24"/>
            <w:highlight w:val="yellow"/>
          </w:rPr>
          <w:delText>Student Equity Plan, p. 5</w:delText>
        </w:r>
        <w:r w:rsidR="001321CE" w:rsidDel="003B65A2">
          <w:rPr>
            <w:rFonts w:ascii="Times New Roman" w:eastAsia="Arial" w:hAnsi="Times New Roman" w:cs="Times New Roman"/>
            <w:sz w:val="24"/>
            <w:szCs w:val="24"/>
          </w:rPr>
          <w:delText>) African American students and Hispanic students showed equity gaps in every identified measure. (</w:delText>
        </w:r>
        <w:r w:rsidR="001321CE" w:rsidRPr="003147F8" w:rsidDel="003B65A2">
          <w:rPr>
            <w:rFonts w:ascii="Times New Roman" w:eastAsia="Arial" w:hAnsi="Times New Roman" w:cs="Times New Roman"/>
            <w:sz w:val="24"/>
            <w:szCs w:val="24"/>
            <w:highlight w:val="yellow"/>
          </w:rPr>
          <w:delText xml:space="preserve">eLumen disaggregated data; </w:delText>
        </w:r>
        <w:r w:rsidR="00F979C1" w:rsidDel="003B65A2">
          <w:fldChar w:fldCharType="begin"/>
        </w:r>
        <w:r w:rsidR="00F979C1" w:rsidDel="003B65A2">
          <w:delInstrText xml:space="preserve"> HYPERLINK "http://mjc.edu/general/research/dashboards/equity.php" </w:delInstrText>
        </w:r>
        <w:r w:rsidR="00F979C1" w:rsidDel="003B65A2">
          <w:fldChar w:fldCharType="separate"/>
        </w:r>
        <w:r w:rsidR="001321CE" w:rsidRPr="003147F8" w:rsidDel="003B65A2">
          <w:rPr>
            <w:rStyle w:val="Hyperlink"/>
            <w:highlight w:val="yellow"/>
          </w:rPr>
          <w:delText>http://mjc.edu/general/research/dashboards/equity.php</w:delText>
        </w:r>
        <w:r w:rsidR="00F979C1" w:rsidDel="003B65A2">
          <w:rPr>
            <w:rStyle w:val="Hyperlink"/>
            <w:highlight w:val="yellow"/>
          </w:rPr>
          <w:fldChar w:fldCharType="end"/>
        </w:r>
        <w:r w:rsidR="001321CE" w:rsidDel="003B65A2">
          <w:rPr>
            <w:rFonts w:ascii="Times New Roman" w:eastAsia="Arial" w:hAnsi="Times New Roman" w:cs="Times New Roman"/>
            <w:sz w:val="24"/>
            <w:szCs w:val="24"/>
          </w:rPr>
          <w:delText>) O</w:delText>
        </w:r>
      </w:del>
      <w:ins w:id="833" w:author="Jenni Abbott" w:date="2017-04-26T18:13:00Z">
        <w:r>
          <w:rPr>
            <w:rFonts w:ascii="Times New Roman" w:eastAsia="Arial" w:hAnsi="Times New Roman" w:cs="Times New Roman"/>
            <w:sz w:val="24"/>
            <w:szCs w:val="24"/>
          </w:rPr>
          <w:t>o</w:t>
        </w:r>
      </w:ins>
      <w:r w:rsidR="001321CE">
        <w:rPr>
          <w:rFonts w:ascii="Times New Roman" w:eastAsia="Arial" w:hAnsi="Times New Roman" w:cs="Times New Roman"/>
          <w:sz w:val="24"/>
          <w:szCs w:val="24"/>
        </w:rPr>
        <w:t xml:space="preserve">nline student </w:t>
      </w:r>
      <w:ins w:id="834" w:author="Jenni Abbott" w:date="2017-04-27T08:16:00Z">
        <w:r w:rsidR="00504C7E">
          <w:rPr>
            <w:rFonts w:ascii="Times New Roman" w:eastAsia="Arial" w:hAnsi="Times New Roman" w:cs="Times New Roman"/>
            <w:sz w:val="24"/>
            <w:szCs w:val="24"/>
          </w:rPr>
          <w:t xml:space="preserve">learning and achievement outcomes </w:t>
        </w:r>
      </w:ins>
      <w:del w:id="835" w:author="Jenni Abbott" w:date="2017-04-27T08:16:00Z">
        <w:r w:rsidR="001321CE" w:rsidDel="00504C7E">
          <w:rPr>
            <w:rFonts w:ascii="Times New Roman" w:eastAsia="Arial" w:hAnsi="Times New Roman" w:cs="Times New Roman"/>
            <w:sz w:val="24"/>
            <w:szCs w:val="24"/>
          </w:rPr>
          <w:delText>data</w:delText>
        </w:r>
      </w:del>
      <w:del w:id="836" w:author="Jenni Abbott" w:date="2017-04-26T18:13:00Z">
        <w:r w:rsidR="001321CE" w:rsidDel="003B65A2">
          <w:rPr>
            <w:rFonts w:ascii="Times New Roman" w:eastAsia="Arial" w:hAnsi="Times New Roman" w:cs="Times New Roman"/>
            <w:sz w:val="24"/>
            <w:szCs w:val="24"/>
          </w:rPr>
          <w:delText xml:space="preserve"> is routinely reviewed and </w:delText>
        </w:r>
      </w:del>
      <w:del w:id="837" w:author="Jenni Abbott" w:date="2017-04-27T08:16:00Z">
        <w:r w:rsidR="001321CE" w:rsidDel="00504C7E">
          <w:rPr>
            <w:rFonts w:ascii="Times New Roman" w:eastAsia="Arial" w:hAnsi="Times New Roman" w:cs="Times New Roman"/>
            <w:sz w:val="24"/>
            <w:szCs w:val="24"/>
          </w:rPr>
          <w:delText>compared to</w:delText>
        </w:r>
      </w:del>
      <w:ins w:id="838" w:author="Jenni Abbott" w:date="2017-04-27T08:16:00Z">
        <w:r w:rsidR="00504C7E">
          <w:rPr>
            <w:rFonts w:ascii="Times New Roman" w:eastAsia="Arial" w:hAnsi="Times New Roman" w:cs="Times New Roman"/>
            <w:sz w:val="24"/>
            <w:szCs w:val="24"/>
          </w:rPr>
          <w:t>with</w:t>
        </w:r>
      </w:ins>
      <w:r w:rsidR="001321CE">
        <w:rPr>
          <w:rFonts w:ascii="Times New Roman" w:eastAsia="Arial" w:hAnsi="Times New Roman" w:cs="Times New Roman"/>
          <w:sz w:val="24"/>
          <w:szCs w:val="24"/>
        </w:rPr>
        <w:t xml:space="preserve"> </w:t>
      </w:r>
      <w:ins w:id="839" w:author="Jenni Abbott" w:date="2017-04-26T18:13:00Z">
        <w:r>
          <w:rPr>
            <w:rFonts w:ascii="Times New Roman" w:eastAsia="Arial" w:hAnsi="Times New Roman" w:cs="Times New Roman"/>
            <w:sz w:val="24"/>
            <w:szCs w:val="24"/>
          </w:rPr>
          <w:t xml:space="preserve">those of </w:t>
        </w:r>
      </w:ins>
      <w:r w:rsidR="001321CE">
        <w:rPr>
          <w:rFonts w:ascii="Times New Roman" w:eastAsia="Arial" w:hAnsi="Times New Roman" w:cs="Times New Roman"/>
          <w:sz w:val="24"/>
          <w:szCs w:val="24"/>
        </w:rPr>
        <w:t>traditional student</w:t>
      </w:r>
      <w:del w:id="840" w:author="Jenni Abbott" w:date="2017-04-26T18:13:00Z">
        <w:r w:rsidR="001321CE" w:rsidDel="003B65A2">
          <w:rPr>
            <w:rFonts w:ascii="Times New Roman" w:eastAsia="Arial" w:hAnsi="Times New Roman" w:cs="Times New Roman"/>
            <w:sz w:val="24"/>
            <w:szCs w:val="24"/>
          </w:rPr>
          <w:delText xml:space="preserve"> outcomes</w:delText>
        </w:r>
      </w:del>
      <w:ins w:id="841" w:author="Jenni Abbott" w:date="2017-04-26T18:13:00Z">
        <w:r>
          <w:rPr>
            <w:rFonts w:ascii="Times New Roman" w:eastAsia="Arial" w:hAnsi="Times New Roman" w:cs="Times New Roman"/>
            <w:sz w:val="24"/>
            <w:szCs w:val="24"/>
          </w:rPr>
          <w:t>s</w:t>
        </w:r>
      </w:ins>
      <w:r w:rsidR="001321CE">
        <w:rPr>
          <w:rFonts w:ascii="Times New Roman" w:eastAsia="Arial" w:hAnsi="Times New Roman" w:cs="Times New Roman"/>
          <w:sz w:val="24"/>
          <w:szCs w:val="24"/>
        </w:rPr>
        <w:t>. The College also disaggregates first generation student data and part-time/full-time student data to better understand how instruction and services impact these groups. (</w:t>
      </w:r>
      <w:r w:rsidR="001321CE" w:rsidRPr="00643E5C">
        <w:rPr>
          <w:rFonts w:ascii="Times New Roman" w:eastAsia="Arial" w:hAnsi="Times New Roman" w:cs="Times New Roman"/>
          <w:sz w:val="24"/>
          <w:szCs w:val="24"/>
          <w:highlight w:val="yellow"/>
        </w:rPr>
        <w:t>need evidence here</w:t>
      </w:r>
      <w:r w:rsidR="001321CE">
        <w:rPr>
          <w:rFonts w:ascii="Times New Roman" w:eastAsia="Arial" w:hAnsi="Times New Roman" w:cs="Times New Roman"/>
          <w:sz w:val="24"/>
          <w:szCs w:val="24"/>
        </w:rPr>
        <w:t>) With membership in the ATD network, institutional discussions and review of disaggregated data in student learning as well as student achievement ha</w:t>
      </w:r>
      <w:ins w:id="842" w:author="Jenni Abbott" w:date="2017-04-27T08:29:00Z">
        <w:r w:rsidR="00504C7E">
          <w:rPr>
            <w:rFonts w:ascii="Times New Roman" w:eastAsia="Arial" w:hAnsi="Times New Roman" w:cs="Times New Roman"/>
            <w:sz w:val="24"/>
            <w:szCs w:val="24"/>
          </w:rPr>
          <w:t>ve</w:t>
        </w:r>
      </w:ins>
      <w:del w:id="843" w:author="Jenni Abbott" w:date="2017-04-27T08:29:00Z">
        <w:r w:rsidR="001321CE" w:rsidDel="00504C7E">
          <w:rPr>
            <w:rFonts w:ascii="Times New Roman" w:eastAsia="Arial" w:hAnsi="Times New Roman" w:cs="Times New Roman"/>
            <w:sz w:val="24"/>
            <w:szCs w:val="24"/>
          </w:rPr>
          <w:delText>s</w:delText>
        </w:r>
      </w:del>
      <w:r w:rsidR="001321CE">
        <w:rPr>
          <w:rFonts w:ascii="Times New Roman" w:eastAsia="Arial" w:hAnsi="Times New Roman" w:cs="Times New Roman"/>
          <w:sz w:val="24"/>
          <w:szCs w:val="24"/>
        </w:rPr>
        <w:t xml:space="preserve"> increased. </w:t>
      </w:r>
      <w:r w:rsidR="001321CE" w:rsidRPr="006C5455">
        <w:rPr>
          <w:rFonts w:ascii="Times New Roman" w:eastAsia="Arial" w:hAnsi="Times New Roman" w:cs="Times New Roman"/>
          <w:sz w:val="24"/>
          <w:szCs w:val="24"/>
        </w:rPr>
        <w:t>Through</w:t>
      </w:r>
      <w:r w:rsidR="001321CE">
        <w:rPr>
          <w:rFonts w:ascii="Times New Roman" w:eastAsia="Arial" w:hAnsi="Times New Roman" w:cs="Times New Roman"/>
          <w:sz w:val="24"/>
          <w:szCs w:val="24"/>
        </w:rPr>
        <w:t xml:space="preserve"> the </w:t>
      </w:r>
      <w:del w:id="844" w:author="Jenni Abbott" w:date="2017-04-27T08:34:00Z">
        <w:r w:rsidR="001321CE" w:rsidDel="00D64A6A">
          <w:rPr>
            <w:rFonts w:ascii="Times New Roman" w:eastAsia="Arial" w:hAnsi="Times New Roman" w:cs="Times New Roman"/>
            <w:sz w:val="24"/>
            <w:szCs w:val="24"/>
          </w:rPr>
          <w:delText xml:space="preserve">analysis </w:delText>
        </w:r>
      </w:del>
      <w:ins w:id="845" w:author="Jenni Abbott" w:date="2017-04-27T08:34:00Z">
        <w:r w:rsidR="00D64A6A">
          <w:rPr>
            <w:rFonts w:ascii="Times New Roman" w:eastAsia="Arial" w:hAnsi="Times New Roman" w:cs="Times New Roman"/>
            <w:sz w:val="24"/>
            <w:szCs w:val="24"/>
          </w:rPr>
          <w:t xml:space="preserve">assessment </w:t>
        </w:r>
      </w:ins>
      <w:r w:rsidR="001321CE">
        <w:rPr>
          <w:rFonts w:ascii="Times New Roman" w:eastAsia="Arial" w:hAnsi="Times New Roman" w:cs="Times New Roman"/>
          <w:sz w:val="24"/>
          <w:szCs w:val="24"/>
        </w:rPr>
        <w:t xml:space="preserve">of </w:t>
      </w:r>
      <w:del w:id="846" w:author="Jenni Abbott" w:date="2017-04-27T08:34:00Z">
        <w:r w:rsidR="001321CE" w:rsidDel="00D64A6A">
          <w:rPr>
            <w:rFonts w:ascii="Times New Roman" w:eastAsia="Arial" w:hAnsi="Times New Roman" w:cs="Times New Roman"/>
            <w:sz w:val="24"/>
            <w:szCs w:val="24"/>
          </w:rPr>
          <w:delText>multiple</w:delText>
        </w:r>
        <w:r w:rsidR="001321CE" w:rsidRPr="006C5455" w:rsidDel="00D64A6A">
          <w:rPr>
            <w:rFonts w:ascii="Times New Roman" w:eastAsia="Arial" w:hAnsi="Times New Roman" w:cs="Times New Roman"/>
            <w:sz w:val="24"/>
            <w:szCs w:val="24"/>
          </w:rPr>
          <w:delText xml:space="preserve"> initiatives and projects</w:delText>
        </w:r>
      </w:del>
      <w:ins w:id="847" w:author="Jenni Abbott" w:date="2017-04-27T08:34:00Z">
        <w:r w:rsidR="00D64A6A">
          <w:rPr>
            <w:rFonts w:ascii="Times New Roman" w:eastAsia="Arial" w:hAnsi="Times New Roman" w:cs="Times New Roman"/>
            <w:sz w:val="24"/>
            <w:szCs w:val="24"/>
          </w:rPr>
          <w:t>disaggregated student data</w:t>
        </w:r>
      </w:ins>
      <w:r w:rsidR="001321CE" w:rsidRPr="006C5455">
        <w:rPr>
          <w:rFonts w:ascii="Times New Roman" w:eastAsia="Arial" w:hAnsi="Times New Roman" w:cs="Times New Roman"/>
          <w:sz w:val="24"/>
          <w:szCs w:val="24"/>
        </w:rPr>
        <w:t xml:space="preserve">, </w:t>
      </w:r>
      <w:ins w:id="848" w:author="Jenni Abbott" w:date="2017-04-27T08:29:00Z">
        <w:r w:rsidR="000B3653">
          <w:rPr>
            <w:rFonts w:ascii="Times New Roman" w:eastAsia="Arial" w:hAnsi="Times New Roman" w:cs="Times New Roman"/>
            <w:sz w:val="24"/>
            <w:szCs w:val="24"/>
          </w:rPr>
          <w:t>administrators and faculty identify and a</w:t>
        </w:r>
        <w:r w:rsidR="00D64A6A">
          <w:rPr>
            <w:rFonts w:ascii="Times New Roman" w:eastAsia="Arial" w:hAnsi="Times New Roman" w:cs="Times New Roman"/>
            <w:sz w:val="24"/>
            <w:szCs w:val="24"/>
          </w:rPr>
          <w:t>nalyze</w:t>
        </w:r>
        <w:r w:rsidR="000B3653">
          <w:rPr>
            <w:rFonts w:ascii="Times New Roman" w:eastAsia="Arial" w:hAnsi="Times New Roman" w:cs="Times New Roman"/>
            <w:sz w:val="24"/>
            <w:szCs w:val="24"/>
          </w:rPr>
          <w:t xml:space="preserve"> </w:t>
        </w:r>
      </w:ins>
      <w:r w:rsidR="001321CE" w:rsidRPr="006C5455">
        <w:rPr>
          <w:rFonts w:ascii="Times New Roman" w:eastAsia="Arial" w:hAnsi="Times New Roman" w:cs="Times New Roman"/>
          <w:sz w:val="24"/>
          <w:szCs w:val="24"/>
        </w:rPr>
        <w:t>trends</w:t>
      </w:r>
      <w:del w:id="849" w:author="Jenni Abbott" w:date="2017-04-27T08:30:00Z">
        <w:r w:rsidR="001321CE" w:rsidRPr="006C5455" w:rsidDel="000B3653">
          <w:rPr>
            <w:rFonts w:ascii="Times New Roman" w:eastAsia="Arial" w:hAnsi="Times New Roman" w:cs="Times New Roman"/>
            <w:sz w:val="24"/>
            <w:szCs w:val="24"/>
          </w:rPr>
          <w:delText xml:space="preserve"> are identified</w:delText>
        </w:r>
        <w:r w:rsidR="001321CE" w:rsidDel="000B3653">
          <w:rPr>
            <w:rFonts w:ascii="Times New Roman" w:eastAsia="Arial" w:hAnsi="Times New Roman" w:cs="Times New Roman"/>
            <w:sz w:val="24"/>
            <w:szCs w:val="24"/>
          </w:rPr>
          <w:delText xml:space="preserve"> and</w:delText>
        </w:r>
        <w:r w:rsidR="001321CE" w:rsidRPr="006C5455" w:rsidDel="000B3653">
          <w:rPr>
            <w:rFonts w:ascii="Times New Roman" w:eastAsia="Arial" w:hAnsi="Times New Roman" w:cs="Times New Roman"/>
            <w:sz w:val="24"/>
            <w:szCs w:val="24"/>
          </w:rPr>
          <w:delText xml:space="preserve"> analyzed</w:delText>
        </w:r>
      </w:del>
      <w:r w:rsidR="001321CE" w:rsidRPr="006C5455">
        <w:rPr>
          <w:rFonts w:ascii="Times New Roman" w:eastAsia="Arial" w:hAnsi="Times New Roman" w:cs="Times New Roman"/>
          <w:sz w:val="24"/>
          <w:szCs w:val="24"/>
        </w:rPr>
        <w:t>, and plan</w:t>
      </w:r>
      <w:del w:id="850" w:author="Jenni Abbott" w:date="2017-04-27T08:30:00Z">
        <w:r w:rsidR="001321CE" w:rsidRPr="006C5455" w:rsidDel="000B3653">
          <w:rPr>
            <w:rFonts w:ascii="Times New Roman" w:eastAsia="Arial" w:hAnsi="Times New Roman" w:cs="Times New Roman"/>
            <w:sz w:val="24"/>
            <w:szCs w:val="24"/>
          </w:rPr>
          <w:delText>s</w:delText>
        </w:r>
      </w:del>
      <w:ins w:id="851" w:author="Jenni Abbott" w:date="2017-04-27T08:30:00Z">
        <w:r w:rsidR="000B3653">
          <w:rPr>
            <w:rFonts w:ascii="Times New Roman" w:eastAsia="Arial" w:hAnsi="Times New Roman" w:cs="Times New Roman"/>
            <w:sz w:val="24"/>
            <w:szCs w:val="24"/>
          </w:rPr>
          <w:t xml:space="preserve"> specific interventions and services </w:t>
        </w:r>
      </w:ins>
      <w:del w:id="852" w:author="Jenni Abbott" w:date="2017-04-27T08:30:00Z">
        <w:r w:rsidR="001321CE" w:rsidRPr="006C5455" w:rsidDel="000B3653">
          <w:rPr>
            <w:rFonts w:ascii="Times New Roman" w:eastAsia="Arial" w:hAnsi="Times New Roman" w:cs="Times New Roman"/>
            <w:sz w:val="24"/>
            <w:szCs w:val="24"/>
          </w:rPr>
          <w:delText xml:space="preserve"> are set in place </w:delText>
        </w:r>
      </w:del>
      <w:r w:rsidR="001321CE" w:rsidRPr="006C5455">
        <w:rPr>
          <w:rFonts w:ascii="Times New Roman" w:eastAsia="Arial" w:hAnsi="Times New Roman" w:cs="Times New Roman"/>
          <w:sz w:val="24"/>
          <w:szCs w:val="24"/>
        </w:rPr>
        <w:t xml:space="preserve">to address noted </w:t>
      </w:r>
      <w:r w:rsidR="001321CE">
        <w:rPr>
          <w:rFonts w:ascii="Times New Roman" w:eastAsia="Arial" w:hAnsi="Times New Roman" w:cs="Times New Roman"/>
          <w:sz w:val="24"/>
          <w:szCs w:val="24"/>
        </w:rPr>
        <w:t>disproportionate impact.</w:t>
      </w:r>
      <w:ins w:id="853" w:author="Jenni Abbott" w:date="2017-04-27T08:31:00Z">
        <w:r w:rsidR="00D64A6A">
          <w:rPr>
            <w:rFonts w:ascii="Times New Roman" w:eastAsia="Arial" w:hAnsi="Times New Roman" w:cs="Times New Roman"/>
            <w:sz w:val="24"/>
            <w:szCs w:val="24"/>
          </w:rPr>
          <w:t xml:space="preserve"> (</w:t>
        </w:r>
        <w:r w:rsidR="00D64A6A" w:rsidRPr="00D64A6A">
          <w:rPr>
            <w:rFonts w:ascii="Times New Roman" w:eastAsia="Arial" w:hAnsi="Times New Roman" w:cs="Times New Roman"/>
            <w:sz w:val="24"/>
            <w:szCs w:val="24"/>
            <w:highlight w:val="yellow"/>
            <w:rPrChange w:id="854" w:author="Jenni Abbott" w:date="2017-04-27T08:34:00Z">
              <w:rPr>
                <w:rFonts w:ascii="Times New Roman" w:eastAsia="Arial" w:hAnsi="Times New Roman" w:cs="Times New Roman"/>
                <w:sz w:val="24"/>
                <w:szCs w:val="24"/>
              </w:rPr>
            </w:rPrChange>
          </w:rPr>
          <w:t>SSEC mini-grants;</w:t>
        </w:r>
      </w:ins>
      <w:ins w:id="855" w:author="Jenni Abbott" w:date="2017-04-27T08:33:00Z">
        <w:r w:rsidR="00D64A6A" w:rsidRPr="00D64A6A">
          <w:rPr>
            <w:rFonts w:ascii="Times New Roman" w:eastAsia="Arial" w:hAnsi="Times New Roman" w:cs="Times New Roman"/>
            <w:sz w:val="24"/>
            <w:szCs w:val="24"/>
            <w:highlight w:val="yellow"/>
            <w:rPrChange w:id="856" w:author="Jenni Abbott" w:date="2017-04-27T08:34:00Z">
              <w:rPr>
                <w:rFonts w:ascii="Times New Roman" w:eastAsia="Arial" w:hAnsi="Times New Roman" w:cs="Times New Roman"/>
                <w:sz w:val="24"/>
                <w:szCs w:val="24"/>
              </w:rPr>
            </w:rPrChange>
          </w:rPr>
          <w:t xml:space="preserve"> Umoja application; online readiness certificate; Specialist Canvas shells</w:t>
        </w:r>
        <w:r w:rsidR="00D64A6A">
          <w:rPr>
            <w:rFonts w:ascii="Times New Roman" w:eastAsia="Arial" w:hAnsi="Times New Roman" w:cs="Times New Roman"/>
            <w:sz w:val="24"/>
            <w:szCs w:val="24"/>
          </w:rPr>
          <w:t>)</w:t>
        </w:r>
      </w:ins>
      <w:ins w:id="857" w:author="Jenni Abbott" w:date="2017-04-27T08:31:00Z">
        <w:r w:rsidR="00D64A6A">
          <w:rPr>
            <w:rFonts w:ascii="Times New Roman" w:eastAsia="Arial" w:hAnsi="Times New Roman" w:cs="Times New Roman"/>
            <w:sz w:val="24"/>
            <w:szCs w:val="24"/>
          </w:rPr>
          <w:t xml:space="preserve"> </w:t>
        </w:r>
      </w:ins>
      <w:r w:rsidR="001321CE">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color w:val="00B0F0"/>
          <w:sz w:val="24"/>
          <w:szCs w:val="24"/>
        </w:rPr>
      </w:pPr>
    </w:p>
    <w:p w:rsidR="001321CE" w:rsidRPr="003147F8" w:rsidRDefault="00D64A6A" w:rsidP="001321CE">
      <w:pPr>
        <w:spacing w:after="0" w:line="240" w:lineRule="auto"/>
        <w:rPr>
          <w:rFonts w:ascii="Times New Roman" w:eastAsia="Arial" w:hAnsi="Times New Roman" w:cs="Times New Roman"/>
          <w:color w:val="auto"/>
          <w:sz w:val="24"/>
          <w:szCs w:val="24"/>
        </w:rPr>
      </w:pPr>
      <w:ins w:id="858" w:author="Jenni Abbott" w:date="2017-04-27T08:35:00Z">
        <w:r>
          <w:rPr>
            <w:rFonts w:ascii="Times New Roman" w:eastAsia="Arial" w:hAnsi="Times New Roman" w:cs="Times New Roman"/>
            <w:color w:val="auto"/>
            <w:sz w:val="24"/>
            <w:szCs w:val="24"/>
          </w:rPr>
          <w:t>Program review drives r</w:t>
        </w:r>
      </w:ins>
      <w:del w:id="859" w:author="Jenni Abbott" w:date="2017-04-27T08:35:00Z">
        <w:r w:rsidR="001321CE" w:rsidRPr="003147F8" w:rsidDel="00D64A6A">
          <w:rPr>
            <w:rFonts w:ascii="Times New Roman" w:eastAsia="Arial" w:hAnsi="Times New Roman" w:cs="Times New Roman"/>
            <w:color w:val="auto"/>
            <w:sz w:val="24"/>
            <w:szCs w:val="24"/>
          </w:rPr>
          <w:delText>R</w:delText>
        </w:r>
      </w:del>
      <w:r w:rsidR="001321CE" w:rsidRPr="003147F8">
        <w:rPr>
          <w:rFonts w:ascii="Times New Roman" w:eastAsia="Arial" w:hAnsi="Times New Roman" w:cs="Times New Roman"/>
          <w:color w:val="auto"/>
          <w:sz w:val="24"/>
          <w:szCs w:val="24"/>
        </w:rPr>
        <w:t>esource allocation</w:t>
      </w:r>
      <w:del w:id="860" w:author="Jenni Abbott" w:date="2017-04-27T08:35:00Z">
        <w:r w:rsidR="001321CE" w:rsidRPr="003147F8" w:rsidDel="00D64A6A">
          <w:rPr>
            <w:rFonts w:ascii="Times New Roman" w:eastAsia="Arial" w:hAnsi="Times New Roman" w:cs="Times New Roman"/>
            <w:color w:val="auto"/>
            <w:sz w:val="24"/>
            <w:szCs w:val="24"/>
          </w:rPr>
          <w:delText xml:space="preserve"> is driven by program review</w:delText>
        </w:r>
      </w:del>
      <w:r w:rsidR="001321CE" w:rsidRPr="003147F8">
        <w:rPr>
          <w:rFonts w:ascii="Times New Roman" w:eastAsia="Arial" w:hAnsi="Times New Roman" w:cs="Times New Roman"/>
          <w:color w:val="auto"/>
          <w:sz w:val="24"/>
          <w:szCs w:val="24"/>
        </w:rPr>
        <w:t>. The Resource Allocation Council (RAC), a standing council of the College, meets twice monthly to review the College budget process and allocate resources that have been requested through program review. For example, Instructional Equipment and Library Materials (IELM) are forwarded to RAC through a process that includes verifying they are embedded in program review, prioritization through an individual department process, and approved, modified, or disapproved by RAC through analysis using a developed rubric. (</w:t>
      </w:r>
      <w:r w:rsidR="001321CE" w:rsidRPr="003147F8">
        <w:rPr>
          <w:rFonts w:ascii="Times New Roman" w:eastAsia="Arial" w:hAnsi="Times New Roman" w:cs="Times New Roman"/>
          <w:color w:val="auto"/>
          <w:sz w:val="24"/>
          <w:szCs w:val="24"/>
          <w:highlight w:val="yellow"/>
        </w:rPr>
        <w:t>IELM rubric</w:t>
      </w:r>
      <w:r w:rsidR="001321CE" w:rsidRPr="003147F8">
        <w:rPr>
          <w:rFonts w:ascii="Times New Roman" w:eastAsia="Arial" w:hAnsi="Times New Roman" w:cs="Times New Roman"/>
          <w:color w:val="auto"/>
          <w:sz w:val="24"/>
          <w:szCs w:val="24"/>
        </w:rPr>
        <w:t xml:space="preserve">) </w:t>
      </w:r>
      <w:ins w:id="861" w:author="Jenni Abbott" w:date="2017-04-27T08:36:00Z">
        <w:r w:rsidR="009776B1">
          <w:rPr>
            <w:rFonts w:ascii="Times New Roman" w:eastAsia="Arial" w:hAnsi="Times New Roman" w:cs="Times New Roman"/>
            <w:color w:val="auto"/>
            <w:sz w:val="24"/>
            <w:szCs w:val="24"/>
          </w:rPr>
          <w:t xml:space="preserve">RAC </w:t>
        </w:r>
      </w:ins>
      <w:del w:id="862" w:author="Jenni Abbott" w:date="2017-04-27T08:36:00Z">
        <w:r w:rsidR="001321CE" w:rsidRPr="003147F8" w:rsidDel="009776B1">
          <w:rPr>
            <w:rFonts w:ascii="Times New Roman" w:eastAsia="Arial" w:hAnsi="Times New Roman" w:cs="Times New Roman"/>
            <w:color w:val="auto"/>
            <w:sz w:val="24"/>
            <w:szCs w:val="24"/>
          </w:rPr>
          <w:delText xml:space="preserve">The process is </w:delText>
        </w:r>
      </w:del>
      <w:r w:rsidR="001321CE" w:rsidRPr="003147F8">
        <w:rPr>
          <w:rFonts w:ascii="Times New Roman" w:eastAsia="Arial" w:hAnsi="Times New Roman" w:cs="Times New Roman"/>
          <w:color w:val="auto"/>
          <w:sz w:val="24"/>
          <w:szCs w:val="24"/>
        </w:rPr>
        <w:t>review</w:t>
      </w:r>
      <w:del w:id="863" w:author="Jenni Abbott" w:date="2017-04-27T08:36:00Z">
        <w:r w:rsidR="001321CE" w:rsidRPr="003147F8" w:rsidDel="009776B1">
          <w:rPr>
            <w:rFonts w:ascii="Times New Roman" w:eastAsia="Arial" w:hAnsi="Times New Roman" w:cs="Times New Roman"/>
            <w:color w:val="auto"/>
            <w:sz w:val="24"/>
            <w:szCs w:val="24"/>
          </w:rPr>
          <w:delText>ed</w:delText>
        </w:r>
      </w:del>
      <w:ins w:id="864" w:author="Jenni Abbott" w:date="2017-04-27T08:36:00Z">
        <w:r w:rsidR="009776B1">
          <w:rPr>
            <w:rFonts w:ascii="Times New Roman" w:eastAsia="Arial" w:hAnsi="Times New Roman" w:cs="Times New Roman"/>
            <w:color w:val="auto"/>
            <w:sz w:val="24"/>
            <w:szCs w:val="24"/>
          </w:rPr>
          <w:t>s</w:t>
        </w:r>
      </w:ins>
      <w:r w:rsidR="001321CE" w:rsidRPr="003147F8">
        <w:rPr>
          <w:rFonts w:ascii="Times New Roman" w:eastAsia="Arial" w:hAnsi="Times New Roman" w:cs="Times New Roman"/>
          <w:color w:val="auto"/>
          <w:sz w:val="24"/>
          <w:szCs w:val="24"/>
        </w:rPr>
        <w:t xml:space="preserve"> and evaluate</w:t>
      </w:r>
      <w:del w:id="865" w:author="Jenni Abbott" w:date="2017-04-27T08:36:00Z">
        <w:r w:rsidR="001321CE" w:rsidRPr="003147F8" w:rsidDel="009776B1">
          <w:rPr>
            <w:rFonts w:ascii="Times New Roman" w:eastAsia="Arial" w:hAnsi="Times New Roman" w:cs="Times New Roman"/>
            <w:color w:val="auto"/>
            <w:sz w:val="24"/>
            <w:szCs w:val="24"/>
          </w:rPr>
          <w:delText>d</w:delText>
        </w:r>
      </w:del>
      <w:ins w:id="866" w:author="Jenni Abbott" w:date="2017-04-27T08:36:00Z">
        <w:r w:rsidR="009776B1">
          <w:rPr>
            <w:rFonts w:ascii="Times New Roman" w:eastAsia="Arial" w:hAnsi="Times New Roman" w:cs="Times New Roman"/>
            <w:color w:val="auto"/>
            <w:sz w:val="24"/>
            <w:szCs w:val="24"/>
          </w:rPr>
          <w:t>s the process</w:t>
        </w:r>
      </w:ins>
      <w:r w:rsidR="001321CE" w:rsidRPr="003147F8">
        <w:rPr>
          <w:rFonts w:ascii="Times New Roman" w:eastAsia="Arial" w:hAnsi="Times New Roman" w:cs="Times New Roman"/>
          <w:color w:val="auto"/>
          <w:sz w:val="24"/>
          <w:szCs w:val="24"/>
        </w:rPr>
        <w:t xml:space="preserve"> each year for continuous improvement. (</w:t>
      </w:r>
      <w:r w:rsidR="001321CE" w:rsidRPr="003147F8">
        <w:rPr>
          <w:rFonts w:ascii="Times New Roman" w:eastAsia="Arial" w:hAnsi="Times New Roman" w:cs="Times New Roman"/>
          <w:color w:val="auto"/>
          <w:sz w:val="24"/>
          <w:szCs w:val="24"/>
          <w:highlight w:val="yellow"/>
        </w:rPr>
        <w:t>RAC minutes reviewing IELM process</w:t>
      </w:r>
      <w:r w:rsidR="001321CE" w:rsidRPr="003147F8">
        <w:rPr>
          <w:rFonts w:ascii="Times New Roman" w:eastAsia="Arial" w:hAnsi="Times New Roman" w:cs="Times New Roman"/>
          <w:color w:val="auto"/>
          <w:sz w:val="24"/>
          <w:szCs w:val="24"/>
        </w:rPr>
        <w:t>) RAC Guiding Principles provide guidelines for the process of resource allocation. (</w:t>
      </w:r>
      <w:hyperlink r:id="rId99" w:history="1">
        <w:r w:rsidR="001321CE" w:rsidRPr="003147F8">
          <w:rPr>
            <w:rStyle w:val="Hyperlink"/>
            <w:rFonts w:ascii="Times New Roman" w:hAnsi="Times New Roman" w:cs="Times New Roman"/>
            <w:color w:val="auto"/>
            <w:sz w:val="24"/>
            <w:szCs w:val="24"/>
            <w:highlight w:val="yellow"/>
          </w:rPr>
          <w:t>https://www.mjc.edu/governance/rac/documents/rac_guiding_principles.pdf</w:t>
        </w:r>
      </w:hyperlink>
      <w:r w:rsidR="001321CE" w:rsidRPr="003147F8">
        <w:rPr>
          <w:rFonts w:ascii="Times New Roman" w:eastAsia="Arial" w:hAnsi="Times New Roman" w:cs="Times New Roman"/>
          <w:color w:val="auto"/>
          <w:sz w:val="24"/>
          <w:szCs w:val="24"/>
        </w:rPr>
        <w:t xml:space="preserve">) The Instruction </w:t>
      </w:r>
      <w:r w:rsidR="001321CE" w:rsidRPr="003147F8">
        <w:rPr>
          <w:rFonts w:ascii="Times New Roman" w:eastAsia="Arial" w:hAnsi="Times New Roman" w:cs="Times New Roman"/>
          <w:color w:val="auto"/>
          <w:sz w:val="24"/>
          <w:szCs w:val="24"/>
        </w:rPr>
        <w:lastRenderedPageBreak/>
        <w:t>Council (IC) similarly looks to program review as the foundational site documenting the need for faculty hiring. The IC reviews requests for new faculty positions that come from program review and submits a prioritized recommendation to the College Council. (</w:t>
      </w:r>
      <w:r w:rsidR="001321CE" w:rsidRPr="003147F8">
        <w:rPr>
          <w:rFonts w:ascii="Times New Roman" w:eastAsia="Arial" w:hAnsi="Times New Roman" w:cs="Times New Roman"/>
          <w:color w:val="auto"/>
          <w:sz w:val="24"/>
          <w:szCs w:val="24"/>
          <w:highlight w:val="yellow"/>
        </w:rPr>
        <w:t>IC Hiring Prioritization process</w:t>
      </w:r>
      <w:r w:rsidR="001321CE" w:rsidRPr="003147F8">
        <w:rPr>
          <w:rFonts w:ascii="Times New Roman" w:eastAsia="Arial" w:hAnsi="Times New Roman" w:cs="Times New Roman"/>
          <w:color w:val="auto"/>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embeds institutional data, including disaggregated student learning and achievement data, in program review. The program review template asks faculty to review and analyze program, general education, and institutional learning outcomes, and to provide a plan to close learning gaps after reflecting on what they observe. (</w:t>
      </w:r>
      <w:r w:rsidRPr="003147F8">
        <w:rPr>
          <w:rFonts w:ascii="Times New Roman" w:eastAsia="Arial" w:hAnsi="Times New Roman" w:cs="Times New Roman"/>
          <w:sz w:val="24"/>
          <w:szCs w:val="24"/>
          <w:highlight w:val="yellow"/>
        </w:rPr>
        <w:t>PR template, ILOs and PLOs</w:t>
      </w:r>
      <w:ins w:id="867" w:author="Jenni Abbott" w:date="2017-04-27T08:38:00Z">
        <w:r w:rsidR="005D2E58">
          <w:rPr>
            <w:rFonts w:ascii="Times New Roman" w:eastAsia="Arial" w:hAnsi="Times New Roman" w:cs="Times New Roman"/>
            <w:sz w:val="24"/>
            <w:szCs w:val="24"/>
          </w:rPr>
          <w:t>;</w:t>
        </w:r>
      </w:ins>
      <w:del w:id="868" w:author="Jenni Abbott" w:date="2017-04-27T08:38:00Z">
        <w:r w:rsidDel="005D2E58">
          <w:rPr>
            <w:rFonts w:ascii="Times New Roman" w:eastAsia="Arial" w:hAnsi="Times New Roman" w:cs="Times New Roman"/>
            <w:sz w:val="24"/>
            <w:szCs w:val="24"/>
          </w:rPr>
          <w:delText>)</w:delText>
        </w:r>
      </w:del>
      <w:r>
        <w:rPr>
          <w:rFonts w:ascii="Times New Roman" w:eastAsia="Arial" w:hAnsi="Times New Roman" w:cs="Times New Roman"/>
          <w:sz w:val="24"/>
          <w:szCs w:val="24"/>
        </w:rPr>
        <w:t xml:space="preserve"> </w:t>
      </w:r>
      <w:del w:id="869" w:author="Jenni Abbott" w:date="2017-04-27T08:38:00Z">
        <w:r w:rsidDel="005D2E58">
          <w:rPr>
            <w:rFonts w:ascii="Times New Roman" w:eastAsia="Arial" w:hAnsi="Times New Roman" w:cs="Times New Roman"/>
            <w:sz w:val="24"/>
            <w:szCs w:val="24"/>
          </w:rPr>
          <w:delText xml:space="preserve">Departments </w:delText>
        </w:r>
      </w:del>
      <w:del w:id="870" w:author="Jenni Abbott" w:date="2017-04-27T08:37:00Z">
        <w:r w:rsidDel="005D2E58">
          <w:rPr>
            <w:rFonts w:ascii="Times New Roman" w:eastAsia="Arial" w:hAnsi="Times New Roman" w:cs="Times New Roman"/>
            <w:sz w:val="24"/>
            <w:szCs w:val="24"/>
          </w:rPr>
          <w:delText xml:space="preserve">are also asked to </w:delText>
        </w:r>
      </w:del>
      <w:del w:id="871" w:author="Jenni Abbott" w:date="2017-04-27T08:38:00Z">
        <w:r w:rsidDel="005D2E58">
          <w:rPr>
            <w:rFonts w:ascii="Times New Roman" w:eastAsia="Arial" w:hAnsi="Times New Roman" w:cs="Times New Roman"/>
            <w:sz w:val="24"/>
            <w:szCs w:val="24"/>
          </w:rPr>
          <w:delText xml:space="preserve">document and analyze student retention, success, and completion, disaggregated by ethnicity, as </w:delText>
        </w:r>
      </w:del>
      <w:del w:id="872" w:author="Jenni Abbott" w:date="2017-04-27T08:37:00Z">
        <w:r w:rsidDel="005D2E58">
          <w:rPr>
            <w:rFonts w:ascii="Times New Roman" w:eastAsia="Arial" w:hAnsi="Times New Roman" w:cs="Times New Roman"/>
            <w:sz w:val="24"/>
            <w:szCs w:val="24"/>
          </w:rPr>
          <w:delText>well as productivity measures, scheduling for courses, and other area-specific data</w:delText>
        </w:r>
      </w:del>
      <w:del w:id="873" w:author="Jenni Abbott" w:date="2017-04-27T08:38:00Z">
        <w:r w:rsidDel="005D2E58">
          <w:rPr>
            <w:rFonts w:ascii="Times New Roman" w:eastAsia="Arial" w:hAnsi="Times New Roman" w:cs="Times New Roman"/>
            <w:sz w:val="24"/>
            <w:szCs w:val="24"/>
          </w:rPr>
          <w:delText>. (</w:delText>
        </w:r>
      </w:del>
      <w:r w:rsidRPr="003147F8">
        <w:rPr>
          <w:rFonts w:ascii="Times New Roman" w:eastAsia="Arial" w:hAnsi="Times New Roman" w:cs="Times New Roman"/>
          <w:sz w:val="24"/>
          <w:szCs w:val="24"/>
          <w:highlight w:val="yellow"/>
        </w:rPr>
        <w:t>PR, Enrollment, Success and Productivity Trends</w:t>
      </w:r>
      <w:r>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Pr="006C5455"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continually focuses on </w:t>
      </w:r>
      <w:r>
        <w:rPr>
          <w:rFonts w:ascii="Times New Roman" w:eastAsia="Arial" w:hAnsi="Times New Roman" w:cs="Times New Roman"/>
          <w:sz w:val="24"/>
          <w:szCs w:val="24"/>
        </w:rPr>
        <w:t>program review and improvement, as well as</w:t>
      </w:r>
      <w:r w:rsidRPr="006C5455">
        <w:rPr>
          <w:rFonts w:ascii="Times New Roman" w:eastAsia="Arial" w:hAnsi="Times New Roman" w:cs="Times New Roman"/>
          <w:sz w:val="24"/>
          <w:szCs w:val="24"/>
        </w:rPr>
        <w:t xml:space="preserve"> closing equity gaps. </w:t>
      </w:r>
      <w:r>
        <w:rPr>
          <w:rFonts w:ascii="Times New Roman" w:eastAsia="Arial" w:hAnsi="Times New Roman" w:cs="Times New Roman"/>
          <w:sz w:val="24"/>
          <w:szCs w:val="24"/>
        </w:rPr>
        <w:t xml:space="preserve">After reviewing disaggregated course success rates, the College </w:t>
      </w:r>
      <w:r w:rsidRPr="006C5455">
        <w:rPr>
          <w:rFonts w:ascii="Times New Roman" w:eastAsia="Arial" w:hAnsi="Times New Roman" w:cs="Times New Roman"/>
          <w:sz w:val="24"/>
          <w:szCs w:val="24"/>
        </w:rPr>
        <w:t xml:space="preserve">invested in the Center for Urban Education’s </w:t>
      </w:r>
      <w:r>
        <w:rPr>
          <w:rFonts w:ascii="Times New Roman" w:eastAsia="Arial" w:hAnsi="Times New Roman" w:cs="Times New Roman"/>
          <w:sz w:val="24"/>
          <w:szCs w:val="24"/>
        </w:rPr>
        <w:t xml:space="preserve">(CUE) </w:t>
      </w:r>
      <w:r w:rsidRPr="006C5455">
        <w:rPr>
          <w:rFonts w:ascii="Times New Roman" w:eastAsia="Arial" w:hAnsi="Times New Roman" w:cs="Times New Roman"/>
          <w:sz w:val="24"/>
          <w:szCs w:val="24"/>
        </w:rPr>
        <w:t>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RPr="006C5455">
        <w:rPr>
          <w:rFonts w:ascii="Times New Roman" w:eastAsia="Arial" w:hAnsi="Times New Roman" w:cs="Times New Roman"/>
          <w:sz w:val="24"/>
          <w:szCs w:val="24"/>
          <w:highlight w:val="yellow"/>
        </w:rPr>
        <w:t>ask Flerida for information about faculty reflections on CUE</w:t>
      </w:r>
      <w:r w:rsidRPr="006C5455">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6C5455"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At the Great Teachers Retreat, 2015 and 2016, all faculty were invited to participate in professional development that focused on equity, pedagogy, and learning to work with data effectively. In 2016, faculty explored data from their courses, including success, retention, and completion. One session focused particularly on success rates, and faculty were guided through an exercise in interpreting and analyzing data fr</w:t>
      </w:r>
      <w:r>
        <w:rPr>
          <w:rFonts w:ascii="Times New Roman" w:eastAsia="Arial" w:hAnsi="Times New Roman" w:cs="Times New Roman"/>
          <w:sz w:val="24"/>
          <w:szCs w:val="24"/>
        </w:rPr>
        <w:t>om</w:t>
      </w:r>
      <w:r w:rsidRPr="006C5455">
        <w:rPr>
          <w:rFonts w:ascii="Times New Roman" w:eastAsia="Arial" w:hAnsi="Times New Roman" w:cs="Times New Roman"/>
          <w:sz w:val="24"/>
          <w:szCs w:val="24"/>
        </w:rPr>
        <w:t xml:space="preserve"> their own courses </w:t>
      </w:r>
      <w:r w:rsidRPr="006C5455">
        <w:rPr>
          <w:rFonts w:ascii="Times New Roman" w:eastAsia="Arial" w:hAnsi="Times New Roman" w:cs="Times New Roman"/>
          <w:sz w:val="24"/>
          <w:szCs w:val="24"/>
          <w:highlight w:val="yellow"/>
        </w:rPr>
        <w:t>(evidence: 2016 Agenda, speaker brochure, desired learning outcomes from retreat - ask Nancy, survey monkey results).</w:t>
      </w:r>
      <w:r w:rsidRPr="006C5455">
        <w:rPr>
          <w:rFonts w:ascii="Times New Roman" w:eastAsia="Arial" w:hAnsi="Times New Roman" w:cs="Times New Roman"/>
          <w:sz w:val="24"/>
          <w:szCs w:val="24"/>
        </w:rPr>
        <w:t xml:space="preserve"> Faculty were then invited to apply for the Center for Urban Education Equity Institute for the following academic year to gain further professional development refining skills at reducing equity gaps in the classroom.</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also </w:t>
      </w:r>
      <w:del w:id="874" w:author="Jenni Abbott" w:date="2017-04-27T08:40:00Z">
        <w:r w:rsidRPr="006C5455" w:rsidDel="00ED2F59">
          <w:rPr>
            <w:rFonts w:ascii="Times New Roman" w:eastAsia="Arial" w:hAnsi="Times New Roman" w:cs="Times New Roman"/>
            <w:sz w:val="24"/>
            <w:szCs w:val="24"/>
          </w:rPr>
          <w:delText xml:space="preserve">has </w:delText>
        </w:r>
      </w:del>
      <w:r w:rsidRPr="006C5455">
        <w:rPr>
          <w:rFonts w:ascii="Times New Roman" w:eastAsia="Arial" w:hAnsi="Times New Roman" w:cs="Times New Roman"/>
          <w:sz w:val="24"/>
          <w:szCs w:val="24"/>
        </w:rPr>
        <w:t>invested physical, human, and fiscal resources into the development of a Multicultural Center</w:t>
      </w:r>
      <w:ins w:id="875" w:author="Jenni Abbott" w:date="2017-04-27T08:40:00Z">
        <w:r w:rsidR="00ED2F59">
          <w:rPr>
            <w:rFonts w:ascii="Times New Roman" w:eastAsia="Arial" w:hAnsi="Times New Roman" w:cs="Times New Roman"/>
            <w:sz w:val="24"/>
            <w:szCs w:val="24"/>
          </w:rPr>
          <w:t xml:space="preserve"> to improve student achievement for specific student groups after reviewing disaggregated data.</w:t>
        </w:r>
      </w:ins>
      <w:r w:rsidRPr="006C5455">
        <w:rPr>
          <w:rFonts w:ascii="Times New Roman" w:eastAsia="Arial" w:hAnsi="Times New Roman" w:cs="Times New Roman"/>
          <w:sz w:val="24"/>
          <w:szCs w:val="24"/>
        </w:rPr>
        <w:t xml:space="preserve"> </w:t>
      </w:r>
      <w:del w:id="876" w:author="Jenni Abbott" w:date="2017-04-27T08:40:00Z">
        <w:r w:rsidRPr="006C5455" w:rsidDel="00ED2F59">
          <w:rPr>
            <w:rFonts w:ascii="Times New Roman" w:eastAsia="Arial" w:hAnsi="Times New Roman" w:cs="Times New Roman"/>
            <w:sz w:val="24"/>
            <w:szCs w:val="24"/>
          </w:rPr>
          <w:delText xml:space="preserve">to </w:delText>
        </w:r>
      </w:del>
      <w:ins w:id="877" w:author="Jenni Abbott" w:date="2017-04-27T08:40:00Z">
        <w:r w:rsidR="00ED2F59">
          <w:rPr>
            <w:rFonts w:ascii="Times New Roman" w:eastAsia="Arial" w:hAnsi="Times New Roman" w:cs="Times New Roman"/>
            <w:sz w:val="24"/>
            <w:szCs w:val="24"/>
          </w:rPr>
          <w:t>The new space</w:t>
        </w:r>
        <w:r w:rsidR="00ED2F59" w:rsidRPr="006C5455">
          <w:rPr>
            <w:rFonts w:ascii="Times New Roman" w:eastAsia="Arial" w:hAnsi="Times New Roman" w:cs="Times New Roman"/>
            <w:sz w:val="24"/>
            <w:szCs w:val="24"/>
          </w:rPr>
          <w:t xml:space="preserve"> </w:t>
        </w:r>
      </w:ins>
      <w:r w:rsidRPr="006C5455">
        <w:rPr>
          <w:rFonts w:ascii="Times New Roman" w:eastAsia="Arial" w:hAnsi="Times New Roman" w:cs="Times New Roman"/>
          <w:sz w:val="24"/>
          <w:szCs w:val="24"/>
        </w:rPr>
        <w:t>provide</w:t>
      </w:r>
      <w:ins w:id="878" w:author="Jenni Abbott" w:date="2017-04-27T08:41:00Z">
        <w:r w:rsidR="00ED2F59">
          <w:rPr>
            <w:rFonts w:ascii="Times New Roman" w:eastAsia="Arial" w:hAnsi="Times New Roman" w:cs="Times New Roman"/>
            <w:sz w:val="24"/>
            <w:szCs w:val="24"/>
          </w:rPr>
          <w:t>s</w:t>
        </w:r>
      </w:ins>
      <w:r w:rsidRPr="006C5455">
        <w:rPr>
          <w:rFonts w:ascii="Times New Roman" w:eastAsia="Arial" w:hAnsi="Times New Roman" w:cs="Times New Roman"/>
          <w:sz w:val="24"/>
          <w:szCs w:val="24"/>
        </w:rPr>
        <w:t xml:space="preserve"> a </w:t>
      </w:r>
      <w:del w:id="879" w:author="Jenni Abbott" w:date="2017-04-27T08:41:00Z">
        <w:r w:rsidRPr="006C5455" w:rsidDel="00ED2F59">
          <w:rPr>
            <w:rFonts w:ascii="Times New Roman" w:eastAsia="Arial" w:hAnsi="Times New Roman" w:cs="Times New Roman"/>
            <w:sz w:val="24"/>
            <w:szCs w:val="24"/>
          </w:rPr>
          <w:delText>s</w:delText>
        </w:r>
      </w:del>
      <w:r w:rsidRPr="006C5455">
        <w:rPr>
          <w:rFonts w:ascii="Times New Roman" w:eastAsia="Arial" w:hAnsi="Times New Roman" w:cs="Times New Roman"/>
          <w:sz w:val="24"/>
          <w:szCs w:val="24"/>
        </w:rPr>
        <w:t>p</w:t>
      </w:r>
      <w:ins w:id="880" w:author="Jenni Abbott" w:date="2017-04-27T08:41:00Z">
        <w:r w:rsidR="00ED2F59">
          <w:rPr>
            <w:rFonts w:ascii="Times New Roman" w:eastAsia="Arial" w:hAnsi="Times New Roman" w:cs="Times New Roman"/>
            <w:sz w:val="24"/>
            <w:szCs w:val="24"/>
          </w:rPr>
          <w:t>l</w:t>
        </w:r>
      </w:ins>
      <w:r w:rsidRPr="006C5455">
        <w:rPr>
          <w:rFonts w:ascii="Times New Roman" w:eastAsia="Arial" w:hAnsi="Times New Roman" w:cs="Times New Roman"/>
          <w:sz w:val="24"/>
          <w:szCs w:val="24"/>
        </w:rPr>
        <w:t xml:space="preserve">ace for meetings, studying, mentoring, and workshops for disproportionately impacted groups as identified in the </w:t>
      </w:r>
      <w:r>
        <w:rPr>
          <w:rFonts w:ascii="Times New Roman" w:eastAsia="Arial" w:hAnsi="Times New Roman" w:cs="Times New Roman"/>
          <w:sz w:val="24"/>
          <w:szCs w:val="24"/>
        </w:rPr>
        <w:t>Student</w:t>
      </w:r>
      <w:r w:rsidRPr="006C5455">
        <w:rPr>
          <w:rFonts w:ascii="Times New Roman" w:eastAsia="Arial" w:hAnsi="Times New Roman" w:cs="Times New Roman"/>
          <w:sz w:val="24"/>
          <w:szCs w:val="24"/>
        </w:rPr>
        <w:t xml:space="preserve"> Equity Plan</w:t>
      </w:r>
      <w:r>
        <w:rPr>
          <w:rFonts w:ascii="Times New Roman" w:eastAsia="Arial" w:hAnsi="Times New Roman" w:cs="Times New Roman"/>
          <w:sz w:val="24"/>
          <w:szCs w:val="24"/>
        </w:rPr>
        <w:t>. (</w:t>
      </w:r>
      <w:r w:rsidRPr="00643E5C">
        <w:rPr>
          <w:rFonts w:ascii="Times New Roman" w:eastAsia="Arial" w:hAnsi="Times New Roman" w:cs="Times New Roman"/>
          <w:sz w:val="24"/>
          <w:szCs w:val="24"/>
          <w:highlight w:val="yellow"/>
        </w:rPr>
        <w:t>Announcements from the Multicultural Center</w:t>
      </w:r>
      <w:r>
        <w:rPr>
          <w:rFonts w:ascii="Times New Roman" w:eastAsia="Arial" w:hAnsi="Times New Roman" w:cs="Times New Roman"/>
          <w:sz w:val="24"/>
          <w:szCs w:val="24"/>
        </w:rPr>
        <w:t>) T</w:t>
      </w:r>
      <w:r w:rsidRPr="006C5455">
        <w:rPr>
          <w:rFonts w:ascii="Times New Roman" w:eastAsia="Arial" w:hAnsi="Times New Roman" w:cs="Times New Roman"/>
          <w:sz w:val="24"/>
          <w:szCs w:val="24"/>
        </w:rPr>
        <w:t>o connect faculty, staff, and students with other groups in California Community Colleges, the institution has sponsored attendance to the A2Mend conferences (2015, 2016</w:t>
      </w:r>
      <w:r>
        <w:rPr>
          <w:rFonts w:ascii="Times New Roman" w:eastAsia="Arial" w:hAnsi="Times New Roman" w:cs="Times New Roman"/>
          <w:sz w:val="24"/>
          <w:szCs w:val="24"/>
        </w:rPr>
        <w:t>, 2017</w:t>
      </w:r>
      <w:r w:rsidRPr="006C5455">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highlight w:val="yellow"/>
        </w:rPr>
        <w:t>(contact Equity Office to get a list of attendees</w:t>
      </w:r>
      <w:r>
        <w:rPr>
          <w:rFonts w:ascii="Times New Roman" w:eastAsia="Arial" w:hAnsi="Times New Roman" w:cs="Times New Roman"/>
          <w:sz w:val="24"/>
          <w:szCs w:val="24"/>
          <w:highlight w:val="yellow"/>
        </w:rPr>
        <w:t>—also sent Flerida an email to present a list of the year’s activities in College Council</w:t>
      </w:r>
      <w:r w:rsidRPr="006C5455">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Pr="006C5455"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Review of disaggregated institutional data led to the development of a Department of Education Title V Grant entitled Removing Barriers for Underrepresented Students. The grant enabled the College to remove physical barriers through a facility renovation that now enables the provision of comprehensive services to students; procedural barriers through redesigned staff positions that streamline services; and academic barriers, through the development of noncredit supplemental learning. (</w:t>
      </w:r>
      <w:r w:rsidRPr="003147F8">
        <w:rPr>
          <w:rFonts w:ascii="Times New Roman" w:eastAsia="Arial" w:hAnsi="Times New Roman" w:cs="Times New Roman"/>
          <w:sz w:val="24"/>
          <w:szCs w:val="24"/>
          <w:highlight w:val="yellow"/>
        </w:rPr>
        <w:t>Title V Grant, p. 18</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Student Suc</w:t>
      </w:r>
      <w:r>
        <w:rPr>
          <w:rFonts w:ascii="Times New Roman" w:eastAsia="Arial" w:hAnsi="Times New Roman" w:cs="Times New Roman"/>
          <w:sz w:val="24"/>
          <w:szCs w:val="24"/>
        </w:rPr>
        <w:t>cess Hubs and Pathways Centers now provide services and assistance to students in multiple locations on both campuses (</w:t>
      </w:r>
      <w:r w:rsidRPr="003147F8">
        <w:rPr>
          <w:rFonts w:ascii="Times New Roman" w:eastAsia="Arial" w:hAnsi="Times New Roman" w:cs="Times New Roman"/>
          <w:sz w:val="24"/>
          <w:szCs w:val="24"/>
          <w:highlight w:val="yellow"/>
        </w:rPr>
        <w:t>Pathways Center evidence – Flerida</w:t>
      </w:r>
      <w:r>
        <w:rPr>
          <w:rFonts w:ascii="Times New Roman" w:eastAsia="Arial" w:hAnsi="Times New Roman" w:cs="Times New Roman"/>
          <w:sz w:val="24"/>
          <w:szCs w:val="24"/>
        </w:rPr>
        <w:t xml:space="preserve">). </w:t>
      </w:r>
    </w:p>
    <w:p w:rsidR="001321CE" w:rsidRPr="006C5455" w:rsidDel="00723FCD" w:rsidRDefault="001321CE" w:rsidP="001321CE">
      <w:pPr>
        <w:spacing w:after="0" w:line="240" w:lineRule="auto"/>
        <w:rPr>
          <w:del w:id="881" w:author="Jenni Abbott" w:date="2017-04-27T08:47:00Z"/>
          <w:rFonts w:ascii="Times New Roman" w:eastAsia="Arial" w:hAnsi="Times New Roman" w:cs="Times New Roman"/>
          <w:sz w:val="24"/>
          <w:szCs w:val="24"/>
        </w:rPr>
      </w:pPr>
    </w:p>
    <w:p w:rsidR="001321CE" w:rsidRDefault="00ED2F59" w:rsidP="001321CE">
      <w:pPr>
        <w:spacing w:after="0" w:line="240" w:lineRule="auto"/>
        <w:rPr>
          <w:ins w:id="882" w:author="Jenni Abbott" w:date="2017-04-27T08:46:00Z"/>
          <w:rFonts w:ascii="Times New Roman" w:eastAsia="Arial" w:hAnsi="Times New Roman" w:cs="Times New Roman"/>
          <w:color w:val="auto"/>
          <w:sz w:val="24"/>
          <w:szCs w:val="24"/>
        </w:rPr>
      </w:pPr>
      <w:ins w:id="883" w:author="Jenni Abbott" w:date="2017-04-27T08:42:00Z">
        <w:r>
          <w:rPr>
            <w:rFonts w:ascii="Times New Roman" w:eastAsia="Arial" w:hAnsi="Times New Roman" w:cs="Times New Roman"/>
            <w:color w:val="auto"/>
            <w:sz w:val="24"/>
            <w:szCs w:val="24"/>
          </w:rPr>
          <w:t xml:space="preserve">The Curriculum Committee evaluates and approves </w:t>
        </w:r>
      </w:ins>
      <w:del w:id="884" w:author="Jenni Abbott" w:date="2017-04-27T08:42:00Z">
        <w:r w:rsidR="001321CE" w:rsidDel="00ED2F59">
          <w:rPr>
            <w:rFonts w:ascii="Times New Roman" w:eastAsia="Arial" w:hAnsi="Times New Roman" w:cs="Times New Roman"/>
            <w:color w:val="auto"/>
            <w:sz w:val="24"/>
            <w:szCs w:val="24"/>
          </w:rPr>
          <w:delText>O</w:delText>
        </w:r>
      </w:del>
      <w:ins w:id="885" w:author="Jenni Abbott" w:date="2017-04-27T08:42:00Z">
        <w:r>
          <w:rPr>
            <w:rFonts w:ascii="Times New Roman" w:eastAsia="Arial" w:hAnsi="Times New Roman" w:cs="Times New Roman"/>
            <w:color w:val="auto"/>
            <w:sz w:val="24"/>
            <w:szCs w:val="24"/>
          </w:rPr>
          <w:t>o</w:t>
        </w:r>
      </w:ins>
      <w:r w:rsidR="001321CE">
        <w:rPr>
          <w:rFonts w:ascii="Times New Roman" w:eastAsia="Arial" w:hAnsi="Times New Roman" w:cs="Times New Roman"/>
          <w:color w:val="auto"/>
          <w:sz w:val="24"/>
          <w:szCs w:val="24"/>
        </w:rPr>
        <w:t xml:space="preserve">nline courses </w:t>
      </w:r>
      <w:del w:id="886" w:author="Jenni Abbott" w:date="2017-04-27T08:42:00Z">
        <w:r w:rsidR="001321CE" w:rsidDel="00ED2F59">
          <w:rPr>
            <w:rFonts w:ascii="Times New Roman" w:eastAsia="Arial" w:hAnsi="Times New Roman" w:cs="Times New Roman"/>
            <w:color w:val="auto"/>
            <w:sz w:val="24"/>
            <w:szCs w:val="24"/>
          </w:rPr>
          <w:delText xml:space="preserve">are evaluated and approved </w:delText>
        </w:r>
      </w:del>
      <w:r w:rsidR="001321CE">
        <w:rPr>
          <w:rFonts w:ascii="Times New Roman" w:eastAsia="Arial" w:hAnsi="Times New Roman" w:cs="Times New Roman"/>
          <w:color w:val="auto"/>
          <w:sz w:val="24"/>
          <w:szCs w:val="24"/>
        </w:rPr>
        <w:t xml:space="preserve">through the same </w:t>
      </w:r>
      <w:del w:id="887" w:author="Jenni Abbott" w:date="2017-04-27T08:42:00Z">
        <w:r w:rsidR="001321CE" w:rsidDel="00ED2F59">
          <w:rPr>
            <w:rFonts w:ascii="Times New Roman" w:eastAsia="Arial" w:hAnsi="Times New Roman" w:cs="Times New Roman"/>
            <w:color w:val="auto"/>
            <w:sz w:val="24"/>
            <w:szCs w:val="24"/>
          </w:rPr>
          <w:delText xml:space="preserve">curriculum </w:delText>
        </w:r>
      </w:del>
      <w:r w:rsidR="001321CE">
        <w:rPr>
          <w:rFonts w:ascii="Times New Roman" w:eastAsia="Arial" w:hAnsi="Times New Roman" w:cs="Times New Roman"/>
          <w:color w:val="auto"/>
          <w:sz w:val="24"/>
          <w:szCs w:val="24"/>
        </w:rPr>
        <w:t>review process as other courses. (</w:t>
      </w:r>
      <w:r w:rsidR="001321CE" w:rsidRPr="003147F8">
        <w:rPr>
          <w:rFonts w:ascii="Times New Roman" w:eastAsia="Arial" w:hAnsi="Times New Roman" w:cs="Times New Roman"/>
          <w:color w:val="auto"/>
          <w:sz w:val="24"/>
          <w:szCs w:val="24"/>
          <w:highlight w:val="yellow"/>
        </w:rPr>
        <w:t>Curriculum Committee minutes for DE course approval</w:t>
      </w:r>
      <w:r w:rsidR="001321CE">
        <w:rPr>
          <w:rFonts w:ascii="Times New Roman" w:eastAsia="Arial" w:hAnsi="Times New Roman" w:cs="Times New Roman"/>
          <w:color w:val="auto"/>
          <w:sz w:val="24"/>
          <w:szCs w:val="24"/>
        </w:rPr>
        <w:t>) All online courses were reviewed in summer 2012 with recommended improvements for effective online pedagogy. (</w:t>
      </w:r>
      <w:r w:rsidR="001321CE" w:rsidRPr="003147F8">
        <w:rPr>
          <w:rFonts w:ascii="Times New Roman" w:eastAsia="Arial" w:hAnsi="Times New Roman" w:cs="Times New Roman"/>
          <w:color w:val="auto"/>
          <w:sz w:val="24"/>
          <w:szCs w:val="24"/>
          <w:highlight w:val="yellow"/>
        </w:rPr>
        <w:t xml:space="preserve">Summary of Online Course Rubric Review; Schedule for </w:t>
      </w:r>
      <w:r w:rsidR="001321CE" w:rsidRPr="00CB318B">
        <w:rPr>
          <w:rFonts w:ascii="Times New Roman" w:eastAsia="Arial" w:hAnsi="Times New Roman" w:cs="Times New Roman"/>
          <w:color w:val="auto"/>
          <w:sz w:val="24"/>
          <w:szCs w:val="24"/>
          <w:highlight w:val="yellow"/>
        </w:rPr>
        <w:t>Online Course Second R</w:t>
      </w:r>
      <w:r w:rsidR="001321CE" w:rsidRPr="003147F8">
        <w:rPr>
          <w:rFonts w:ascii="Times New Roman" w:eastAsia="Arial" w:hAnsi="Times New Roman" w:cs="Times New Roman"/>
          <w:color w:val="auto"/>
          <w:sz w:val="24"/>
          <w:szCs w:val="24"/>
          <w:highlight w:val="yellow"/>
        </w:rPr>
        <w:t>eview</w:t>
      </w:r>
      <w:r w:rsidR="001321CE">
        <w:rPr>
          <w:rFonts w:ascii="Times New Roman" w:eastAsia="Arial" w:hAnsi="Times New Roman" w:cs="Times New Roman"/>
          <w:color w:val="auto"/>
          <w:sz w:val="24"/>
          <w:szCs w:val="24"/>
        </w:rPr>
        <w:t xml:space="preserve">) Before an instructor can teach an online course for the first time, they must complete the Online Teacher Training, which includes an equity component. The training is provided by the Distance Education Faculty Coordinator, a full-time position supported by the College </w:t>
      </w:r>
      <w:r w:rsidR="001321CE" w:rsidRPr="003147F8">
        <w:rPr>
          <w:rFonts w:ascii="Times New Roman" w:eastAsia="Arial" w:hAnsi="Times New Roman" w:cs="Times New Roman"/>
          <w:color w:val="auto"/>
          <w:sz w:val="24"/>
          <w:szCs w:val="24"/>
          <w:highlight w:val="yellow"/>
        </w:rPr>
        <w:t>(online training outline – M. Smedshammer</w:t>
      </w:r>
      <w:r w:rsidR="001321CE">
        <w:rPr>
          <w:rFonts w:ascii="Times New Roman" w:eastAsia="Arial" w:hAnsi="Times New Roman" w:cs="Times New Roman"/>
          <w:color w:val="auto"/>
          <w:sz w:val="24"/>
          <w:szCs w:val="24"/>
        </w:rPr>
        <w:t>) Through this training, faculty members receive assistance in planning and developing new online courses.</w:t>
      </w:r>
    </w:p>
    <w:p w:rsidR="00ED2F59" w:rsidRPr="003147F8" w:rsidRDefault="00ED2F59" w:rsidP="001321CE">
      <w:pPr>
        <w:spacing w:after="0" w:line="240" w:lineRule="auto"/>
        <w:rPr>
          <w:rFonts w:ascii="Times New Roman" w:eastAsia="Arial" w:hAnsi="Times New Roman" w:cs="Times New Roman"/>
          <w:color w:val="auto"/>
          <w:sz w:val="24"/>
          <w:szCs w:val="24"/>
        </w:rPr>
      </w:pPr>
      <w:moveToRangeStart w:id="888" w:author="Jenni Abbott" w:date="2017-04-26T18:17:00Z" w:name="move480993952"/>
      <w:ins w:id="889" w:author="Jenni Abbott" w:date="2017-04-26T18:17:00Z">
        <w:r>
          <w:rPr>
            <w:noProof/>
          </w:rPr>
          <w:drawing>
            <wp:anchor distT="0" distB="0" distL="114300" distR="114300" simplePos="0" relativeHeight="251667456" behindDoc="1" locked="0" layoutInCell="1" allowOverlap="1" wp14:anchorId="4C2CCE58" wp14:editId="6DF4D22B">
              <wp:simplePos x="0" y="0"/>
              <wp:positionH relativeFrom="column">
                <wp:posOffset>0</wp:posOffset>
              </wp:positionH>
              <wp:positionV relativeFrom="paragraph">
                <wp:posOffset>171450</wp:posOffset>
              </wp:positionV>
              <wp:extent cx="5943600" cy="2451805"/>
              <wp:effectExtent l="0" t="0" r="0" b="5715"/>
              <wp:wrapTight wrapText="bothSides">
                <wp:wrapPolygon edited="0">
                  <wp:start x="0" y="0"/>
                  <wp:lineTo x="0" y="21483"/>
                  <wp:lineTo x="21531" y="21483"/>
                  <wp:lineTo x="21531" y="0"/>
                  <wp:lineTo x="0" y="0"/>
                </wp:wrapPolygon>
              </wp:wrapTight>
              <wp:docPr id="5" name="image07.png" descr="https://lh3.googleusercontent.com/WyUpFAuaj9A2rVW4_3i98HMswk1_EpCvTVj9Me04oxqgaMQJU8JJYnq8CRJsKEQR8a_M9oYKL_4PR1EsM5ClG9ArdFJ8HD22F9fJEk4mbn0s5MwBwcOY6gPSS8RoiORIs89LAUZ5"/>
              <wp:cNvGraphicFramePr/>
              <a:graphic xmlns:a="http://schemas.openxmlformats.org/drawingml/2006/main">
                <a:graphicData uri="http://schemas.openxmlformats.org/drawingml/2006/picture">
                  <pic:pic xmlns:pic="http://schemas.openxmlformats.org/drawingml/2006/picture">
                    <pic:nvPicPr>
                      <pic:cNvPr id="0" name="image07.png" descr="https://lh3.googleusercontent.com/WyUpFAuaj9A2rVW4_3i98HMswk1_EpCvTVj9Me04oxqgaMQJU8JJYnq8CRJsKEQR8a_M9oYKL_4PR1EsM5ClG9ArdFJ8HD22F9fJEk4mbn0s5MwBwcOY6gPSS8RoiORIs89LAUZ5"/>
                      <pic:cNvPicPr preferRelativeResize="0"/>
                    </pic:nvPicPr>
                    <pic:blipFill>
                      <a:blip r:embed="rId100">
                        <a:extLst>
                          <a:ext uri="{28A0092B-C50C-407E-A947-70E740481C1C}">
                            <a14:useLocalDpi xmlns:a14="http://schemas.microsoft.com/office/drawing/2010/main" val="0"/>
                          </a:ext>
                        </a:extLst>
                      </a:blip>
                      <a:srcRect/>
                      <a:stretch>
                        <a:fillRect/>
                      </a:stretch>
                    </pic:blipFill>
                    <pic:spPr>
                      <a:xfrm>
                        <a:off x="0" y="0"/>
                        <a:ext cx="5943600" cy="2451805"/>
                      </a:xfrm>
                      <a:prstGeom prst="rect">
                        <a:avLst/>
                      </a:prstGeom>
                      <a:ln/>
                    </pic:spPr>
                  </pic:pic>
                </a:graphicData>
              </a:graphic>
            </wp:anchor>
          </w:drawing>
        </w:r>
      </w:ins>
      <w:moveToRangeEnd w:id="888"/>
    </w:p>
    <w:p w:rsidR="001321CE" w:rsidRPr="007F4C58" w:rsidDel="00723FCD" w:rsidRDefault="001321CE" w:rsidP="001321CE">
      <w:pPr>
        <w:spacing w:after="0" w:line="240" w:lineRule="auto"/>
        <w:rPr>
          <w:del w:id="890" w:author="Jenni Abbott" w:date="2017-04-27T08:47:00Z"/>
          <w:rFonts w:ascii="Times New Roman" w:eastAsia="Arial" w:hAnsi="Times New Roman" w:cs="Times New Roman"/>
          <w:color w:val="00B0F0"/>
          <w:sz w:val="24"/>
          <w:szCs w:val="24"/>
        </w:rPr>
      </w:pPr>
    </w:p>
    <w:p w:rsidR="001321CE" w:rsidRPr="006C5455" w:rsidRDefault="001321CE" w:rsidP="001321CE">
      <w:pPr>
        <w:spacing w:after="0" w:line="240" w:lineRule="auto"/>
        <w:outlineLvl w:val="0"/>
        <w:rPr>
          <w:rFonts w:ascii="Times New Roman" w:eastAsia="Arial" w:hAnsi="Times New Roman" w:cs="Times New Roman"/>
          <w:color w:val="FF0000"/>
          <w:sz w:val="24"/>
          <w:szCs w:val="24"/>
          <w:highlight w:val="white"/>
        </w:rPr>
      </w:pPr>
      <w:r w:rsidRPr="006C5455">
        <w:rPr>
          <w:rFonts w:ascii="Times New Roman" w:eastAsia="Arial" w:hAnsi="Times New Roman" w:cs="Times New Roman"/>
          <w:sz w:val="24"/>
          <w:szCs w:val="24"/>
          <w:u w:val="single"/>
        </w:rPr>
        <w:t xml:space="preserve">Analysis and Evaluation: </w:t>
      </w:r>
    </w:p>
    <w:p w:rsidR="001321CE" w:rsidRPr="006C5455" w:rsidRDefault="001321CE" w:rsidP="001321CE">
      <w:pPr>
        <w:spacing w:after="0" w:line="240" w:lineRule="auto"/>
        <w:rPr>
          <w:rFonts w:ascii="Times New Roman" w:eastAsia="Arial" w:hAnsi="Times New Roman" w:cs="Times New Roman"/>
          <w:sz w:val="24"/>
          <w:szCs w:val="24"/>
          <w:u w:val="single"/>
        </w:rPr>
      </w:pPr>
    </w:p>
    <w:p w:rsidR="001321CE" w:rsidRPr="006C5455" w:rsidRDefault="001321CE" w:rsidP="001321CE">
      <w:pPr>
        <w:spacing w:after="0" w:line="240" w:lineRule="auto"/>
        <w:rPr>
          <w:rFonts w:ascii="Times New Roman" w:eastAsia="Times New Roman" w:hAnsi="Times New Roman" w:cs="Times New Roman"/>
          <w:sz w:val="24"/>
          <w:szCs w:val="24"/>
        </w:rPr>
      </w:pPr>
      <w:del w:id="891" w:author="Jenni Abbott" w:date="2017-04-27T08:42:00Z">
        <w:r w:rsidRPr="006C5455" w:rsidDel="00ED2F59">
          <w:rPr>
            <w:rFonts w:ascii="Times New Roman" w:eastAsia="Arial" w:hAnsi="Times New Roman" w:cs="Times New Roman"/>
            <w:sz w:val="24"/>
            <w:szCs w:val="24"/>
          </w:rPr>
          <w:delText>Modesto Junior College</w:delText>
        </w:r>
      </w:del>
      <w:ins w:id="892" w:author="Jenni Abbott" w:date="2017-04-27T08:42:00Z">
        <w:r w:rsidR="00ED2F59">
          <w:rPr>
            <w:rFonts w:ascii="Times New Roman" w:eastAsia="Arial" w:hAnsi="Times New Roman" w:cs="Times New Roman"/>
            <w:sz w:val="24"/>
            <w:szCs w:val="24"/>
          </w:rPr>
          <w:t>MJC</w:t>
        </w:r>
      </w:ins>
      <w:r w:rsidRPr="006C5455">
        <w:rPr>
          <w:rFonts w:ascii="Times New Roman" w:eastAsia="Arial" w:hAnsi="Times New Roman" w:cs="Times New Roman"/>
          <w:sz w:val="24"/>
          <w:szCs w:val="24"/>
        </w:rPr>
        <w:t xml:space="preserve"> has made great strides in the </w:t>
      </w:r>
      <w:ins w:id="893" w:author="Jenni Abbott" w:date="2017-04-27T08:43:00Z">
        <w:r w:rsidR="00ED2F59">
          <w:rPr>
            <w:rFonts w:ascii="Times New Roman" w:eastAsia="Arial" w:hAnsi="Times New Roman" w:cs="Times New Roman"/>
            <w:sz w:val="24"/>
            <w:szCs w:val="24"/>
          </w:rPr>
          <w:t xml:space="preserve">way it analyzes and </w:t>
        </w:r>
      </w:ins>
      <w:r>
        <w:rPr>
          <w:rFonts w:ascii="Times New Roman" w:eastAsia="Arial" w:hAnsi="Times New Roman" w:cs="Times New Roman"/>
          <w:sz w:val="24"/>
          <w:szCs w:val="24"/>
        </w:rPr>
        <w:t>use</w:t>
      </w:r>
      <w:ins w:id="894" w:author="Jenni Abbott" w:date="2017-04-27T08:43:00Z">
        <w:r w:rsidR="00ED2F59">
          <w:rPr>
            <w:rFonts w:ascii="Times New Roman" w:eastAsia="Arial" w:hAnsi="Times New Roman" w:cs="Times New Roman"/>
            <w:sz w:val="24"/>
            <w:szCs w:val="24"/>
          </w:rPr>
          <w:t>s</w:t>
        </w:r>
      </w:ins>
      <w:r w:rsidRPr="006C5455">
        <w:rPr>
          <w:rFonts w:ascii="Times New Roman" w:eastAsia="Arial" w:hAnsi="Times New Roman" w:cs="Times New Roman"/>
          <w:sz w:val="24"/>
          <w:szCs w:val="24"/>
        </w:rPr>
        <w:t xml:space="preserve"> </w:t>
      </w:r>
      <w:del w:id="895" w:author="Jenni Abbott" w:date="2017-04-27T08:43:00Z">
        <w:r w:rsidRPr="006C5455" w:rsidDel="00ED2F59">
          <w:rPr>
            <w:rFonts w:ascii="Times New Roman" w:eastAsia="Arial" w:hAnsi="Times New Roman" w:cs="Times New Roman"/>
            <w:sz w:val="24"/>
            <w:szCs w:val="24"/>
          </w:rPr>
          <w:delText xml:space="preserve">of </w:delText>
        </w:r>
      </w:del>
      <w:r w:rsidRPr="006C5455">
        <w:rPr>
          <w:rFonts w:ascii="Times New Roman" w:eastAsia="Arial" w:hAnsi="Times New Roman" w:cs="Times New Roman"/>
          <w:sz w:val="24"/>
          <w:szCs w:val="24"/>
        </w:rPr>
        <w:t xml:space="preserve">disaggregated data </w:t>
      </w:r>
      <w:del w:id="896" w:author="Jenni Abbott" w:date="2017-04-27T08:43:00Z">
        <w:r w:rsidRPr="006C5455" w:rsidDel="00ED2F59">
          <w:rPr>
            <w:rFonts w:ascii="Times New Roman" w:eastAsia="Arial" w:hAnsi="Times New Roman" w:cs="Times New Roman"/>
            <w:sz w:val="24"/>
            <w:szCs w:val="24"/>
          </w:rPr>
          <w:delText>for the purposes of identifying disproportionately impacted groups</w:delText>
        </w:r>
        <w:r w:rsidDel="00ED2F59">
          <w:rPr>
            <w:rFonts w:ascii="Times New Roman" w:eastAsia="Arial" w:hAnsi="Times New Roman" w:cs="Times New Roman"/>
            <w:sz w:val="24"/>
            <w:szCs w:val="24"/>
          </w:rPr>
          <w:delText xml:space="preserve"> in terms of</w:delText>
        </w:r>
      </w:del>
      <w:ins w:id="897" w:author="Jenni Abbott" w:date="2017-04-27T08:43:00Z">
        <w:r w:rsidR="00ED2F59">
          <w:rPr>
            <w:rFonts w:ascii="Times New Roman" w:eastAsia="Arial" w:hAnsi="Times New Roman" w:cs="Times New Roman"/>
            <w:sz w:val="24"/>
            <w:szCs w:val="24"/>
          </w:rPr>
          <w:t>to improve student</w:t>
        </w:r>
      </w:ins>
      <w:r>
        <w:rPr>
          <w:rFonts w:ascii="Times New Roman" w:eastAsia="Arial" w:hAnsi="Times New Roman" w:cs="Times New Roman"/>
          <w:sz w:val="24"/>
          <w:szCs w:val="24"/>
        </w:rPr>
        <w:t xml:space="preserve"> learning and achievement</w:t>
      </w:r>
      <w:r w:rsidRPr="006C5455">
        <w:rPr>
          <w:rFonts w:ascii="Times New Roman" w:eastAsia="Arial" w:hAnsi="Times New Roman" w:cs="Times New Roman"/>
          <w:sz w:val="24"/>
          <w:szCs w:val="24"/>
        </w:rPr>
        <w:t xml:space="preserve">. </w:t>
      </w:r>
      <w:ins w:id="898" w:author="Jenni Abbott" w:date="2017-04-27T08:44:00Z">
        <w:r w:rsidR="00ED2F59">
          <w:rPr>
            <w:rFonts w:ascii="Times New Roman" w:eastAsia="Arial" w:hAnsi="Times New Roman" w:cs="Times New Roman"/>
            <w:sz w:val="24"/>
            <w:szCs w:val="24"/>
          </w:rPr>
          <w:t xml:space="preserve">Discussing the impact of new programs on multiple student groups is now part of the institutional culture. </w:t>
        </w:r>
      </w:ins>
      <w:r w:rsidRPr="006C5455">
        <w:rPr>
          <w:rFonts w:ascii="Times New Roman" w:eastAsia="Arial" w:hAnsi="Times New Roman" w:cs="Times New Roman"/>
          <w:sz w:val="24"/>
          <w:szCs w:val="24"/>
        </w:rPr>
        <w:t>Resources have been allocated for professional development, physical space, and technology resources to support the closing of perfo</w:t>
      </w:r>
      <w:r>
        <w:rPr>
          <w:rFonts w:ascii="Times New Roman" w:eastAsia="Arial" w:hAnsi="Times New Roman" w:cs="Times New Roman"/>
          <w:sz w:val="24"/>
          <w:szCs w:val="24"/>
        </w:rPr>
        <w:t xml:space="preserve">rmance gaps. </w:t>
      </w:r>
      <w:ins w:id="899" w:author="Jenni Abbott" w:date="2017-04-27T08:44:00Z">
        <w:r w:rsidR="00ED2F59">
          <w:rPr>
            <w:rFonts w:ascii="Times New Roman" w:eastAsia="Arial" w:hAnsi="Times New Roman" w:cs="Times New Roman"/>
            <w:sz w:val="24"/>
            <w:szCs w:val="24"/>
          </w:rPr>
          <w:t xml:space="preserve">The College used </w:t>
        </w:r>
      </w:ins>
      <w:del w:id="900" w:author="Jenni Abbott" w:date="2017-04-27T08:44:00Z">
        <w:r w:rsidDel="00ED2F59">
          <w:rPr>
            <w:rFonts w:ascii="Times New Roman" w:eastAsia="Arial" w:hAnsi="Times New Roman" w:cs="Times New Roman"/>
            <w:sz w:val="24"/>
            <w:szCs w:val="24"/>
          </w:rPr>
          <w:delText>D</w:delText>
        </w:r>
      </w:del>
      <w:ins w:id="901" w:author="Jenni Abbott" w:date="2017-04-27T08:44:00Z">
        <w:r w:rsidR="00ED2F59">
          <w:rPr>
            <w:rFonts w:ascii="Times New Roman" w:eastAsia="Arial" w:hAnsi="Times New Roman" w:cs="Times New Roman"/>
            <w:sz w:val="24"/>
            <w:szCs w:val="24"/>
          </w:rPr>
          <w:t>d</w:t>
        </w:r>
      </w:ins>
      <w:r>
        <w:rPr>
          <w:rFonts w:ascii="Times New Roman" w:eastAsia="Arial" w:hAnsi="Times New Roman" w:cs="Times New Roman"/>
          <w:sz w:val="24"/>
          <w:szCs w:val="24"/>
        </w:rPr>
        <w:t>isaggregated data, including ethnicity, online student, and college-prepared/unprepared data</w:t>
      </w:r>
      <w:del w:id="902" w:author="Jenni Abbott" w:date="2017-04-27T08:45:00Z">
        <w:r w:rsidDel="00ED2F59">
          <w:rPr>
            <w:rFonts w:ascii="Times New Roman" w:eastAsia="Arial" w:hAnsi="Times New Roman" w:cs="Times New Roman"/>
            <w:sz w:val="24"/>
            <w:szCs w:val="24"/>
          </w:rPr>
          <w:delText>,</w:delText>
        </w:r>
      </w:del>
      <w:ins w:id="903" w:author="Jenni Abbott" w:date="2017-04-27T08:45:00Z">
        <w:r w:rsidR="00ED2F59">
          <w:rPr>
            <w:rFonts w:ascii="Times New Roman" w:eastAsia="Arial" w:hAnsi="Times New Roman" w:cs="Times New Roman"/>
            <w:sz w:val="24"/>
            <w:szCs w:val="24"/>
          </w:rPr>
          <w:t xml:space="preserve"> in</w:t>
        </w:r>
      </w:ins>
      <w:r>
        <w:rPr>
          <w:rFonts w:ascii="Times New Roman" w:eastAsia="Arial" w:hAnsi="Times New Roman" w:cs="Times New Roman"/>
          <w:sz w:val="24"/>
          <w:szCs w:val="24"/>
        </w:rPr>
        <w:t xml:space="preserve"> </w:t>
      </w:r>
      <w:del w:id="904" w:author="Jenni Abbott" w:date="2017-04-27T08:45:00Z">
        <w:r w:rsidRPr="006C5455" w:rsidDel="00ED2F59">
          <w:rPr>
            <w:rFonts w:ascii="Times New Roman" w:eastAsia="Arial" w:hAnsi="Times New Roman" w:cs="Times New Roman"/>
            <w:sz w:val="24"/>
            <w:szCs w:val="24"/>
          </w:rPr>
          <w:delText xml:space="preserve">was </w:delText>
        </w:r>
        <w:r w:rsidDel="00ED2F59">
          <w:rPr>
            <w:rFonts w:ascii="Times New Roman" w:eastAsia="Arial" w:hAnsi="Times New Roman" w:cs="Times New Roman"/>
            <w:sz w:val="24"/>
            <w:szCs w:val="24"/>
          </w:rPr>
          <w:delText>used</w:delText>
        </w:r>
        <w:r w:rsidRPr="006C5455" w:rsidDel="00ED2F59">
          <w:rPr>
            <w:rFonts w:ascii="Times New Roman" w:eastAsia="Arial" w:hAnsi="Times New Roman" w:cs="Times New Roman"/>
            <w:sz w:val="24"/>
            <w:szCs w:val="24"/>
          </w:rPr>
          <w:delText xml:space="preserve"> in </w:delText>
        </w:r>
      </w:del>
      <w:r w:rsidRPr="006C5455">
        <w:rPr>
          <w:rFonts w:ascii="Times New Roman" w:eastAsia="Arial" w:hAnsi="Times New Roman" w:cs="Times New Roman"/>
          <w:sz w:val="24"/>
          <w:szCs w:val="24"/>
        </w:rPr>
        <w:t>college</w:t>
      </w:r>
      <w:ins w:id="905" w:author="Jenni Abbott" w:date="2017-04-27T08:45:00Z">
        <w:r w:rsidR="00ED2F59">
          <w:rPr>
            <w:rFonts w:ascii="Times New Roman" w:eastAsia="Arial" w:hAnsi="Times New Roman" w:cs="Times New Roman"/>
            <w:sz w:val="24"/>
            <w:szCs w:val="24"/>
          </w:rPr>
          <w:t>-</w:t>
        </w:r>
      </w:ins>
      <w:del w:id="906" w:author="Jenni Abbott" w:date="2017-04-27T08:45:00Z">
        <w:r w:rsidRPr="006C5455" w:rsidDel="00ED2F59">
          <w:rPr>
            <w:rFonts w:ascii="Times New Roman" w:eastAsia="Arial" w:hAnsi="Times New Roman" w:cs="Times New Roman"/>
            <w:sz w:val="24"/>
            <w:szCs w:val="24"/>
          </w:rPr>
          <w:delText xml:space="preserve"> </w:delText>
        </w:r>
      </w:del>
      <w:r w:rsidRPr="006C5455">
        <w:rPr>
          <w:rFonts w:ascii="Times New Roman" w:eastAsia="Arial" w:hAnsi="Times New Roman" w:cs="Times New Roman"/>
          <w:sz w:val="24"/>
          <w:szCs w:val="24"/>
        </w:rPr>
        <w:t xml:space="preserve">wide charrettes </w:t>
      </w:r>
      <w:del w:id="907" w:author="Jenni Abbott" w:date="2017-04-27T08:45:00Z">
        <w:r w:rsidDel="00ED2F59">
          <w:rPr>
            <w:rFonts w:ascii="Times New Roman" w:eastAsia="Arial" w:hAnsi="Times New Roman" w:cs="Times New Roman"/>
            <w:sz w:val="24"/>
            <w:szCs w:val="24"/>
          </w:rPr>
          <w:delText xml:space="preserve">for </w:delText>
        </w:r>
        <w:r w:rsidRPr="006C5455" w:rsidDel="00ED2F59">
          <w:rPr>
            <w:rFonts w:ascii="Times New Roman" w:eastAsia="Arial" w:hAnsi="Times New Roman" w:cs="Times New Roman"/>
            <w:sz w:val="24"/>
            <w:szCs w:val="24"/>
          </w:rPr>
          <w:delText>the dev</w:delText>
        </w:r>
      </w:del>
      <w:ins w:id="908" w:author="Jenni Abbott" w:date="2017-04-27T08:45:00Z">
        <w:r w:rsidR="00ED2F59">
          <w:rPr>
            <w:rFonts w:ascii="Times New Roman" w:eastAsia="Arial" w:hAnsi="Times New Roman" w:cs="Times New Roman"/>
            <w:sz w:val="24"/>
            <w:szCs w:val="24"/>
          </w:rPr>
          <w:t>to d</w:t>
        </w:r>
      </w:ins>
      <w:r w:rsidRPr="006C5455">
        <w:rPr>
          <w:rFonts w:ascii="Times New Roman" w:eastAsia="Arial" w:hAnsi="Times New Roman" w:cs="Times New Roman"/>
          <w:sz w:val="24"/>
          <w:szCs w:val="24"/>
        </w:rPr>
        <w:t>e</w:t>
      </w:r>
      <w:ins w:id="909" w:author="Jenni Abbott" w:date="2017-04-27T08:45:00Z">
        <w:r w:rsidR="00ED2F59">
          <w:rPr>
            <w:rFonts w:ascii="Times New Roman" w:eastAsia="Arial" w:hAnsi="Times New Roman" w:cs="Times New Roman"/>
            <w:sz w:val="24"/>
            <w:szCs w:val="24"/>
          </w:rPr>
          <w:t>ve</w:t>
        </w:r>
      </w:ins>
      <w:r w:rsidRPr="006C5455">
        <w:rPr>
          <w:rFonts w:ascii="Times New Roman" w:eastAsia="Arial" w:hAnsi="Times New Roman" w:cs="Times New Roman"/>
          <w:sz w:val="24"/>
          <w:szCs w:val="24"/>
        </w:rPr>
        <w:t>lop</w:t>
      </w:r>
      <w:del w:id="910" w:author="Jenni Abbott" w:date="2017-04-27T08:45:00Z">
        <w:r w:rsidDel="00ED2F59">
          <w:rPr>
            <w:rFonts w:ascii="Times New Roman" w:eastAsia="Arial" w:hAnsi="Times New Roman" w:cs="Times New Roman"/>
            <w:sz w:val="24"/>
            <w:szCs w:val="24"/>
          </w:rPr>
          <w:delText>ment</w:delText>
        </w:r>
      </w:del>
      <w:r>
        <w:rPr>
          <w:rFonts w:ascii="Times New Roman" w:eastAsia="Arial" w:hAnsi="Times New Roman" w:cs="Times New Roman"/>
          <w:sz w:val="24"/>
          <w:szCs w:val="24"/>
        </w:rPr>
        <w:t xml:space="preserve"> </w:t>
      </w:r>
      <w:del w:id="911" w:author="Jenni Abbott" w:date="2017-04-27T08:45:00Z">
        <w:r w:rsidDel="00ED2F59">
          <w:rPr>
            <w:rFonts w:ascii="Times New Roman" w:eastAsia="Arial" w:hAnsi="Times New Roman" w:cs="Times New Roman"/>
            <w:sz w:val="24"/>
            <w:szCs w:val="24"/>
          </w:rPr>
          <w:delText>of</w:delText>
        </w:r>
        <w:r w:rsidRPr="006C5455" w:rsidDel="00ED2F59">
          <w:rPr>
            <w:rFonts w:ascii="Times New Roman" w:eastAsia="Arial" w:hAnsi="Times New Roman" w:cs="Times New Roman"/>
            <w:sz w:val="24"/>
            <w:szCs w:val="24"/>
          </w:rPr>
          <w:delText xml:space="preserve"> </w:delText>
        </w:r>
      </w:del>
      <w:r w:rsidRPr="006C5455">
        <w:rPr>
          <w:rFonts w:ascii="Times New Roman" w:eastAsia="Arial" w:hAnsi="Times New Roman" w:cs="Times New Roman"/>
          <w:sz w:val="24"/>
          <w:szCs w:val="24"/>
        </w:rPr>
        <w:t>the Strategic Plan and Education</w:t>
      </w:r>
      <w:del w:id="912" w:author="Jenni Abbott" w:date="2017-04-27T08:45:00Z">
        <w:r w:rsidRPr="006C5455" w:rsidDel="00ED2F59">
          <w:rPr>
            <w:rFonts w:ascii="Times New Roman" w:eastAsia="Arial" w:hAnsi="Times New Roman" w:cs="Times New Roman"/>
            <w:sz w:val="24"/>
            <w:szCs w:val="24"/>
          </w:rPr>
          <w:delText>al</w:delText>
        </w:r>
      </w:del>
      <w:r w:rsidRPr="006C5455">
        <w:rPr>
          <w:rFonts w:ascii="Times New Roman" w:eastAsia="Arial" w:hAnsi="Times New Roman" w:cs="Times New Roman"/>
          <w:sz w:val="24"/>
          <w:szCs w:val="24"/>
        </w:rPr>
        <w:t xml:space="preserve"> Master Plan. Within these guiding documents are long-term, measurable strategies for continued improvement</w:t>
      </w:r>
      <w:ins w:id="913" w:author="Jenni Abbott" w:date="2017-04-27T08:46:00Z">
        <w:r w:rsidR="00ED2F59">
          <w:rPr>
            <w:rFonts w:ascii="Times New Roman" w:eastAsia="Arial" w:hAnsi="Times New Roman" w:cs="Times New Roman"/>
            <w:sz w:val="24"/>
            <w:szCs w:val="24"/>
          </w:rPr>
          <w:t xml:space="preserve"> of student learning and student achievement</w:t>
        </w:r>
      </w:ins>
      <w:r w:rsidRPr="006C5455">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 xml:space="preserve">Data sets for EMP, College Council Minutes </w:t>
      </w:r>
      <w:r>
        <w:rPr>
          <w:rFonts w:ascii="Times New Roman" w:eastAsia="Arial" w:hAnsi="Times New Roman" w:cs="Times New Roman"/>
          <w:sz w:val="24"/>
          <w:szCs w:val="24"/>
          <w:highlight w:val="yellow"/>
        </w:rPr>
        <w:t>approving</w:t>
      </w:r>
      <w:r w:rsidRPr="003147F8">
        <w:rPr>
          <w:rFonts w:ascii="Times New Roman" w:eastAsia="Arial" w:hAnsi="Times New Roman" w:cs="Times New Roman"/>
          <w:sz w:val="24"/>
          <w:szCs w:val="24"/>
          <w:highlight w:val="yellow"/>
        </w:rPr>
        <w:t xml:space="preserve"> the EMP on </w:t>
      </w:r>
      <w:r>
        <w:rPr>
          <w:rFonts w:ascii="Times New Roman" w:eastAsia="Arial" w:hAnsi="Times New Roman" w:cs="Times New Roman"/>
          <w:sz w:val="24"/>
          <w:szCs w:val="24"/>
          <w:highlight w:val="yellow"/>
        </w:rPr>
        <w:t>3/13</w:t>
      </w:r>
      <w:r w:rsidRPr="003147F8">
        <w:rPr>
          <w:rFonts w:ascii="Times New Roman" w:eastAsia="Arial" w:hAnsi="Times New Roman" w:cs="Times New Roman"/>
          <w:sz w:val="24"/>
          <w:szCs w:val="24"/>
          <w:highlight w:val="yellow"/>
        </w:rPr>
        <w:t>/17</w:t>
      </w:r>
      <w:r w:rsidRPr="006C5455">
        <w:rPr>
          <w:rFonts w:ascii="Times New Roman" w:eastAsia="Arial" w:hAnsi="Times New Roman" w:cs="Times New Roman"/>
          <w:sz w:val="24"/>
          <w:szCs w:val="24"/>
        </w:rPr>
        <w:t>)</w:t>
      </w:r>
    </w:p>
    <w:p w:rsidR="005C3AA7" w:rsidRPr="00197F6D" w:rsidRDefault="001321CE" w:rsidP="00ED2F59">
      <w:pPr>
        <w:spacing w:after="0" w:line="240" w:lineRule="auto"/>
        <w:rPr>
          <w:ins w:id="914" w:author="Jenni Abbott" w:date="2017-04-26T18:16:00Z"/>
          <w:rFonts w:ascii="Times New Roman" w:eastAsia="Times New Roman" w:hAnsi="Times New Roman" w:cs="Times New Roman"/>
          <w:sz w:val="24"/>
          <w:szCs w:val="24"/>
        </w:rPr>
      </w:pPr>
      <w:del w:id="915" w:author="Jenni Abbott" w:date="2017-04-27T08:46:00Z">
        <w:r w:rsidDel="00ED2F59">
          <w:rPr>
            <w:noProof/>
          </w:rPr>
          <w:drawing>
            <wp:anchor distT="0" distB="0" distL="114300" distR="114300" simplePos="0" relativeHeight="251659264" behindDoc="1" locked="0" layoutInCell="1" allowOverlap="1" wp14:anchorId="140E452D" wp14:editId="02808646">
              <wp:simplePos x="0" y="0"/>
              <wp:positionH relativeFrom="margin">
                <wp:align>left</wp:align>
              </wp:positionH>
              <wp:positionV relativeFrom="paragraph">
                <wp:posOffset>217805</wp:posOffset>
              </wp:positionV>
              <wp:extent cx="6057900" cy="2657475"/>
              <wp:effectExtent l="0" t="0" r="0" b="9525"/>
              <wp:wrapTight wrapText="bothSides">
                <wp:wrapPolygon edited="0">
                  <wp:start x="0" y="0"/>
                  <wp:lineTo x="0" y="21523"/>
                  <wp:lineTo x="21532" y="21523"/>
                  <wp:lineTo x="21532" y="0"/>
                  <wp:lineTo x="0" y="0"/>
                </wp:wrapPolygon>
              </wp:wrapTight>
              <wp:docPr id="4" name="image08.png" descr="https://lh3.googleusercontent.com/8PbhUrJtpTSEESWkTmC5jh_BaIwXqe_dBvU4Gm2OF4525z3VK9ucYlHg-RxcNWllSpdH8RKsMj0OVotNgFzWjwerJTkJKg6S2DXmwcIxN0ub_-UFfXzvHnt5Gqndz6FscY4-k0MQ"/>
              <wp:cNvGraphicFramePr/>
              <a:graphic xmlns:a="http://schemas.openxmlformats.org/drawingml/2006/main">
                <a:graphicData uri="http://schemas.openxmlformats.org/drawingml/2006/picture">
                  <pic:pic xmlns:pic="http://schemas.openxmlformats.org/drawingml/2006/picture">
                    <pic:nvPicPr>
                      <pic:cNvPr id="0" name="image08.png" descr="https://lh3.googleusercontent.com/8PbhUrJtpTSEESWkTmC5jh_BaIwXqe_dBvU4Gm2OF4525z3VK9ucYlHg-RxcNWllSpdH8RKsMj0OVotNgFzWjwerJTkJKg6S2DXmwcIxN0ub_-UFfXzvHnt5Gqndz6FscY4-k0MQ"/>
                      <pic:cNvPicPr preferRelativeResize="0"/>
                    </pic:nvPicPr>
                    <pic:blipFill>
                      <a:blip r:embed="rId98">
                        <a:extLst>
                          <a:ext uri="{28A0092B-C50C-407E-A947-70E740481C1C}">
                            <a14:useLocalDpi xmlns:a14="http://schemas.microsoft.com/office/drawing/2010/main" val="0"/>
                          </a:ext>
                        </a:extLst>
                      </a:blip>
                      <a:srcRect/>
                      <a:stretch>
                        <a:fillRect/>
                      </a:stretch>
                    </pic:blipFill>
                    <pic:spPr>
                      <a:xfrm>
                        <a:off x="0" y="0"/>
                        <a:ext cx="6057900" cy="2657475"/>
                      </a:xfrm>
                      <a:prstGeom prst="rect">
                        <a:avLst/>
                      </a:prstGeom>
                      <a:ln/>
                    </pic:spPr>
                  </pic:pic>
                </a:graphicData>
              </a:graphic>
              <wp14:sizeRelH relativeFrom="margin">
                <wp14:pctWidth>0</wp14:pctWidth>
              </wp14:sizeRelH>
              <wp14:sizeRelV relativeFrom="margin">
                <wp14:pctHeight>0</wp14:pctHeight>
              </wp14:sizeRelV>
            </wp:anchor>
          </w:drawing>
        </w:r>
      </w:del>
    </w:p>
    <w:p w:rsidR="001321CE" w:rsidRPr="00197F6D" w:rsidDel="00E647FB" w:rsidRDefault="001321CE" w:rsidP="005C3AA7">
      <w:pPr>
        <w:rPr>
          <w:del w:id="916" w:author="Jenni Abbott" w:date="2017-04-27T08:47:00Z"/>
          <w:rFonts w:ascii="Times New Roman" w:eastAsia="Times New Roman" w:hAnsi="Times New Roman" w:cs="Times New Roman"/>
          <w:sz w:val="24"/>
          <w:szCs w:val="24"/>
        </w:rPr>
        <w:pPrChange w:id="917" w:author="Jenni Abbott" w:date="2017-04-26T18:16:00Z">
          <w:pPr>
            <w:spacing w:after="0" w:line="240" w:lineRule="auto"/>
          </w:pPr>
        </w:pPrChange>
      </w:pPr>
    </w:p>
    <w:p w:rsidR="001321CE" w:rsidDel="00E647FB" w:rsidRDefault="001321CE" w:rsidP="001321CE">
      <w:pPr>
        <w:spacing w:after="0" w:line="240" w:lineRule="auto"/>
        <w:rPr>
          <w:del w:id="918" w:author="Jenni Abbott" w:date="2017-04-27T08:47:00Z"/>
          <w:rFonts w:ascii="Times New Roman" w:eastAsia="Times New Roman" w:hAnsi="Times New Roman" w:cs="Times New Roman"/>
          <w:sz w:val="24"/>
          <w:szCs w:val="24"/>
        </w:rPr>
      </w:pPr>
      <w:del w:id="919" w:author="Jenni Abbott" w:date="2017-04-26T18:17:00Z">
        <w:r w:rsidDel="005C3AA7">
          <w:rPr>
            <w:noProof/>
          </w:rPr>
          <w:drawing>
            <wp:inline distT="0" distB="0" distL="0" distR="0" wp14:anchorId="17ABE461" wp14:editId="38651284">
              <wp:extent cx="6100763" cy="2516565"/>
              <wp:effectExtent l="0" t="0" r="0" b="0"/>
              <wp:docPr id="3" name="image07.png" descr="https://lh3.googleusercontent.com/WyUpFAuaj9A2rVW4_3i98HMswk1_EpCvTVj9Me04oxqgaMQJU8JJYnq8CRJsKEQR8a_M9oYKL_4PR1EsM5ClG9ArdFJ8HD22F9fJEk4mbn0s5MwBwcOY6gPSS8RoiORIs89LAUZ5"/>
              <wp:cNvGraphicFramePr/>
              <a:graphic xmlns:a="http://schemas.openxmlformats.org/drawingml/2006/main">
                <a:graphicData uri="http://schemas.openxmlformats.org/drawingml/2006/picture">
                  <pic:pic xmlns:pic="http://schemas.openxmlformats.org/drawingml/2006/picture">
                    <pic:nvPicPr>
                      <pic:cNvPr id="0" name="image07.png" descr="https://lh3.googleusercontent.com/WyUpFAuaj9A2rVW4_3i98HMswk1_EpCvTVj9Me04oxqgaMQJU8JJYnq8CRJsKEQR8a_M9oYKL_4PR1EsM5ClG9ArdFJ8HD22F9fJEk4mbn0s5MwBwcOY6gPSS8RoiORIs89LAUZ5"/>
                      <pic:cNvPicPr preferRelativeResize="0"/>
                    </pic:nvPicPr>
                    <pic:blipFill>
                      <a:blip r:embed="rId100"/>
                      <a:srcRect/>
                      <a:stretch>
                        <a:fillRect/>
                      </a:stretch>
                    </pic:blipFill>
                    <pic:spPr>
                      <a:xfrm>
                        <a:off x="0" y="0"/>
                        <a:ext cx="6100763" cy="2516565"/>
                      </a:xfrm>
                      <a:prstGeom prst="rect">
                        <a:avLst/>
                      </a:prstGeom>
                      <a:ln/>
                    </pic:spPr>
                  </pic:pic>
                </a:graphicData>
              </a:graphic>
            </wp:inline>
          </w:drawing>
        </w:r>
      </w:del>
    </w:p>
    <w:p w:rsidR="001321CE" w:rsidDel="00E647FB" w:rsidRDefault="001321CE" w:rsidP="001321CE">
      <w:pPr>
        <w:spacing w:after="0" w:line="240" w:lineRule="auto"/>
        <w:rPr>
          <w:del w:id="920" w:author="Jenni Abbott" w:date="2017-04-27T08:47:00Z"/>
          <w:rFonts w:ascii="Times New Roman" w:eastAsia="Times New Roman" w:hAnsi="Times New Roman" w:cs="Times New Roman"/>
          <w:sz w:val="24"/>
          <w:szCs w:val="24"/>
        </w:rPr>
      </w:pPr>
    </w:p>
    <w:p w:rsidR="001321CE" w:rsidRDefault="001321CE" w:rsidP="001321CE">
      <w:pPr>
        <w:spacing w:after="0" w:line="240" w:lineRule="auto"/>
        <w:rPr>
          <w:rFonts w:ascii="Times New Roman" w:eastAsia="Arial" w:hAnsi="Times New Roman" w:cs="Times New Roman"/>
          <w:b/>
          <w:sz w:val="24"/>
          <w:szCs w:val="24"/>
          <w:u w:val="single"/>
        </w:rPr>
      </w:pPr>
    </w:p>
    <w:p w:rsidR="001321CE" w:rsidRPr="001D651D" w:rsidRDefault="001321CE" w:rsidP="001321CE">
      <w:pPr>
        <w:spacing w:after="0" w:line="240" w:lineRule="auto"/>
        <w:outlineLvl w:val="0"/>
        <w:rPr>
          <w:rFonts w:ascii="Times New Roman" w:eastAsia="Arial" w:hAnsi="Times New Roman" w:cs="Times New Roman"/>
          <w:b/>
          <w:sz w:val="24"/>
          <w:szCs w:val="24"/>
          <w:u w:val="single"/>
        </w:rPr>
      </w:pPr>
      <w:r w:rsidRPr="001D651D">
        <w:rPr>
          <w:rFonts w:ascii="Times New Roman" w:eastAsia="Arial" w:hAnsi="Times New Roman" w:cs="Times New Roman"/>
          <w:b/>
          <w:sz w:val="24"/>
          <w:szCs w:val="24"/>
          <w:u w:val="single"/>
        </w:rPr>
        <w:t>Standard I.B.7</w:t>
      </w:r>
    </w:p>
    <w:p w:rsidR="001321CE" w:rsidRPr="001D651D" w:rsidRDefault="001321CE" w:rsidP="001321CE">
      <w:pPr>
        <w:spacing w:after="0" w:line="240" w:lineRule="auto"/>
        <w:rPr>
          <w:rFonts w:ascii="Times New Roman" w:eastAsia="Arial" w:hAnsi="Times New Roman" w:cs="Times New Roman"/>
          <w:b/>
          <w:sz w:val="24"/>
          <w:szCs w:val="24"/>
          <w:u w:val="single"/>
        </w:rPr>
      </w:pPr>
    </w:p>
    <w:p w:rsidR="001321CE" w:rsidRPr="001D651D" w:rsidRDefault="001321CE" w:rsidP="001321CE">
      <w:pPr>
        <w:spacing w:after="0" w:line="240" w:lineRule="auto"/>
        <w:rPr>
          <w:rFonts w:ascii="Times New Roman" w:eastAsia="Times New Roman" w:hAnsi="Times New Roman" w:cs="Times New Roman"/>
          <w:sz w:val="24"/>
          <w:szCs w:val="24"/>
        </w:rPr>
      </w:pPr>
      <w:r w:rsidRPr="001D651D">
        <w:rPr>
          <w:rFonts w:ascii="Times New Roman" w:eastAsia="Arial" w:hAnsi="Times New Roman" w:cs="Times New Roman"/>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1321CE" w:rsidRPr="001D651D"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outlineLvl w:val="0"/>
        <w:rPr>
          <w:rFonts w:ascii="Times New Roman" w:eastAsia="Arial" w:hAnsi="Times New Roman" w:cs="Times New Roman"/>
          <w:sz w:val="24"/>
          <w:szCs w:val="24"/>
          <w:u w:val="single"/>
        </w:rPr>
      </w:pPr>
      <w:r w:rsidRPr="001D651D">
        <w:rPr>
          <w:rFonts w:ascii="Times New Roman" w:eastAsia="Arial" w:hAnsi="Times New Roman" w:cs="Times New Roman"/>
          <w:sz w:val="24"/>
          <w:szCs w:val="24"/>
          <w:u w:val="single"/>
        </w:rPr>
        <w:t>Evidence of Meeting the Standard:</w:t>
      </w:r>
    </w:p>
    <w:p w:rsidR="001321CE" w:rsidDel="00E647FB" w:rsidRDefault="001321CE" w:rsidP="001321CE">
      <w:pPr>
        <w:spacing w:after="0" w:line="240" w:lineRule="auto"/>
        <w:rPr>
          <w:del w:id="921" w:author="Jenni Abbott" w:date="2017-04-27T08:47:00Z"/>
          <w:rFonts w:ascii="Times New Roman" w:eastAsia="Arial" w:hAnsi="Times New Roman" w:cs="Times New Roman"/>
          <w:sz w:val="24"/>
          <w:szCs w:val="24"/>
          <w:u w:val="single"/>
        </w:rPr>
      </w:pPr>
    </w:p>
    <w:p w:rsidR="001321CE" w:rsidRDefault="001321CE" w:rsidP="001321CE">
      <w:pPr>
        <w:pStyle w:val="ListParagraph"/>
        <w:numPr>
          <w:ilvl w:val="1"/>
          <w:numId w:val="3"/>
        </w:numPr>
        <w:spacing w:after="0" w:line="240" w:lineRule="auto"/>
        <w:ind w:left="0" w:firstLine="9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regularly r</w:t>
      </w:r>
      <w:r w:rsidRPr="006229CD">
        <w:rPr>
          <w:rFonts w:ascii="Times New Roman" w:eastAsia="Times New Roman" w:hAnsi="Times New Roman" w:cs="Times New Roman"/>
          <w:color w:val="00B0F0"/>
          <w:sz w:val="24"/>
          <w:szCs w:val="24"/>
          <w:u w:val="single"/>
        </w:rPr>
        <w:t>eviews and assesses its institutional effectiveness practices and processes</w:t>
      </w:r>
      <w:r>
        <w:rPr>
          <w:rFonts w:ascii="Times New Roman" w:eastAsia="Times New Roman" w:hAnsi="Times New Roman" w:cs="Times New Roman"/>
          <w:color w:val="00B0F0"/>
          <w:sz w:val="24"/>
          <w:szCs w:val="24"/>
        </w:rPr>
        <w:t xml:space="preserve">, including its </w:t>
      </w:r>
      <w:r w:rsidRPr="006229CD">
        <w:rPr>
          <w:rFonts w:ascii="Times New Roman" w:eastAsia="Times New Roman" w:hAnsi="Times New Roman" w:cs="Times New Roman"/>
          <w:color w:val="00B0F0"/>
          <w:sz w:val="24"/>
          <w:szCs w:val="24"/>
          <w:u w:val="single"/>
        </w:rPr>
        <w:t>cycle of evaluation</w:t>
      </w:r>
      <w:r>
        <w:rPr>
          <w:rFonts w:ascii="Times New Roman" w:eastAsia="Times New Roman" w:hAnsi="Times New Roman" w:cs="Times New Roman"/>
          <w:color w:val="00B0F0"/>
          <w:sz w:val="24"/>
          <w:szCs w:val="24"/>
        </w:rPr>
        <w:t xml:space="preserve">, </w:t>
      </w:r>
      <w:r w:rsidRPr="006229CD">
        <w:rPr>
          <w:rFonts w:ascii="Times New Roman" w:eastAsia="Times New Roman" w:hAnsi="Times New Roman" w:cs="Times New Roman"/>
          <w:color w:val="00B0F0"/>
          <w:sz w:val="24"/>
          <w:szCs w:val="24"/>
          <w:u w:val="single"/>
        </w:rPr>
        <w:t>integrated planning</w:t>
      </w:r>
      <w:r>
        <w:rPr>
          <w:rFonts w:ascii="Times New Roman" w:eastAsia="Times New Roman" w:hAnsi="Times New Roman" w:cs="Times New Roman"/>
          <w:color w:val="00B0F0"/>
          <w:sz w:val="24"/>
          <w:szCs w:val="24"/>
        </w:rPr>
        <w:t xml:space="preserve">, </w:t>
      </w:r>
      <w:r w:rsidRPr="006229CD">
        <w:rPr>
          <w:rFonts w:ascii="Times New Roman" w:eastAsia="Times New Roman" w:hAnsi="Times New Roman" w:cs="Times New Roman"/>
          <w:color w:val="00B0F0"/>
          <w:sz w:val="24"/>
          <w:szCs w:val="24"/>
          <w:u w:val="single"/>
        </w:rPr>
        <w:t>resource allocation</w:t>
      </w:r>
      <w:r>
        <w:rPr>
          <w:rFonts w:ascii="Times New Roman" w:eastAsia="Times New Roman" w:hAnsi="Times New Roman" w:cs="Times New Roman"/>
          <w:color w:val="00B0F0"/>
          <w:sz w:val="24"/>
          <w:szCs w:val="24"/>
        </w:rPr>
        <w:t>, and re-evaluation, to determine their efficacy.</w:t>
      </w:r>
    </w:p>
    <w:p w:rsidR="00FE3A65" w:rsidRPr="00FE3A65" w:rsidRDefault="00FE3A65" w:rsidP="00FE3A65">
      <w:pPr>
        <w:spacing w:after="0" w:line="240" w:lineRule="auto"/>
        <w:rPr>
          <w:rFonts w:ascii="Times New Roman" w:eastAsia="Arial" w:hAnsi="Times New Roman" w:cs="Times New Roman"/>
          <w:color w:val="00B0F0"/>
          <w:sz w:val="24"/>
          <w:szCs w:val="24"/>
        </w:rPr>
      </w:pPr>
      <w:r w:rsidRPr="00FE3A65">
        <w:rPr>
          <w:rFonts w:ascii="Times New Roman" w:eastAsia="Arial" w:hAnsi="Times New Roman" w:cs="Times New Roman"/>
          <w:color w:val="00B0F0"/>
          <w:sz w:val="24"/>
          <w:szCs w:val="24"/>
        </w:rPr>
        <w:t xml:space="preserve">2. The institution </w:t>
      </w:r>
      <w:r w:rsidRPr="00FE3A65">
        <w:rPr>
          <w:rFonts w:ascii="Times New Roman" w:eastAsia="Arial" w:hAnsi="Times New Roman" w:cs="Times New Roman"/>
          <w:color w:val="00B0F0"/>
          <w:sz w:val="24"/>
          <w:szCs w:val="24"/>
          <w:u w:val="single"/>
          <w:rPrChange w:id="922" w:author="Jenni Abbott" w:date="2017-04-27T09:00:00Z">
            <w:rPr>
              <w:rFonts w:ascii="Times New Roman" w:eastAsia="Arial" w:hAnsi="Times New Roman" w:cs="Times New Roman"/>
              <w:color w:val="00B0F0"/>
              <w:sz w:val="24"/>
              <w:szCs w:val="24"/>
            </w:rPr>
          </w:rPrChange>
        </w:rPr>
        <w:t xml:space="preserve">uses the results from assessment processes to develop and implement plans </w:t>
      </w:r>
      <w:r w:rsidRPr="00FE3A65">
        <w:rPr>
          <w:rFonts w:ascii="Times New Roman" w:eastAsia="Arial" w:hAnsi="Times New Roman" w:cs="Times New Roman"/>
          <w:color w:val="00B0F0"/>
          <w:sz w:val="24"/>
          <w:szCs w:val="24"/>
        </w:rPr>
        <w:t>for improvement.</w:t>
      </w:r>
    </w:p>
    <w:p w:rsidR="00FE3A65" w:rsidRDefault="00FE3A65" w:rsidP="00FE3A65">
      <w:pPr>
        <w:spacing w:after="0" w:line="240" w:lineRule="auto"/>
        <w:rPr>
          <w:rFonts w:ascii="Times New Roman" w:eastAsia="Arial" w:hAnsi="Times New Roman" w:cs="Times New Roman"/>
          <w:sz w:val="24"/>
          <w:szCs w:val="24"/>
        </w:rPr>
      </w:pPr>
    </w:p>
    <w:p w:rsidR="00FE3A65" w:rsidRDefault="001321CE" w:rsidP="00FE3A65">
      <w:pPr>
        <w:spacing w:after="0" w:line="240" w:lineRule="auto"/>
        <w:rPr>
          <w:rFonts w:ascii="Times New Roman" w:eastAsia="Arial" w:hAnsi="Times New Roman" w:cs="Times New Roman"/>
          <w:sz w:val="24"/>
          <w:szCs w:val="24"/>
        </w:rPr>
      </w:pPr>
      <w:del w:id="923" w:author="Jenni Abbott" w:date="2017-04-27T09:41:00Z">
        <w:r w:rsidDel="006E1CED">
          <w:rPr>
            <w:rFonts w:ascii="Times New Roman" w:eastAsia="Arial" w:hAnsi="Times New Roman" w:cs="Times New Roman"/>
            <w:sz w:val="24"/>
            <w:szCs w:val="24"/>
          </w:rPr>
          <w:delText xml:space="preserve">The College regularly reviews and assesses its institutional effectiveness practices and processes. </w:delText>
        </w:r>
        <w:r w:rsidRPr="001D651D" w:rsidDel="006E1CED">
          <w:rPr>
            <w:rFonts w:ascii="Times New Roman" w:eastAsia="Arial" w:hAnsi="Times New Roman" w:cs="Times New Roman"/>
            <w:sz w:val="24"/>
            <w:szCs w:val="24"/>
          </w:rPr>
          <w:delText xml:space="preserve">At a conceptual level, evaluation is built into the structure of institutional processes. </w:delText>
        </w:r>
      </w:del>
      <w:r w:rsidRPr="001D651D">
        <w:rPr>
          <w:rFonts w:ascii="Times New Roman" w:eastAsia="Arial" w:hAnsi="Times New Roman" w:cs="Times New Roman"/>
          <w:sz w:val="24"/>
          <w:szCs w:val="24"/>
        </w:rPr>
        <w:t xml:space="preserve">The institutional governance document, Engaging All Voices, provides for annual evaluation of </w:t>
      </w:r>
      <w:ins w:id="924" w:author="Jenni Abbott" w:date="2017-04-27T09:42:00Z">
        <w:r w:rsidR="006E1CED">
          <w:rPr>
            <w:rFonts w:ascii="Times New Roman" w:eastAsia="Arial" w:hAnsi="Times New Roman" w:cs="Times New Roman"/>
            <w:sz w:val="24"/>
            <w:szCs w:val="24"/>
          </w:rPr>
          <w:t xml:space="preserve">the integrated planning process and </w:t>
        </w:r>
      </w:ins>
      <w:r w:rsidRPr="001D651D">
        <w:rPr>
          <w:rFonts w:ascii="Times New Roman" w:eastAsia="Arial" w:hAnsi="Times New Roman" w:cs="Times New Roman"/>
          <w:sz w:val="24"/>
          <w:szCs w:val="24"/>
        </w:rPr>
        <w:t>each council</w:t>
      </w:r>
      <w:del w:id="925" w:author="Jenni Abbott" w:date="2017-04-27T09:42:00Z">
        <w:r w:rsidRPr="001D651D" w:rsidDel="006E1CED">
          <w:rPr>
            <w:rFonts w:ascii="Times New Roman" w:eastAsia="Arial" w:hAnsi="Times New Roman" w:cs="Times New Roman"/>
            <w:sz w:val="24"/>
            <w:szCs w:val="24"/>
          </w:rPr>
          <w:delText xml:space="preserve"> and </w:delText>
        </w:r>
        <w:r w:rsidDel="006E1CED">
          <w:rPr>
            <w:rFonts w:ascii="Times New Roman" w:eastAsia="Arial" w:hAnsi="Times New Roman" w:cs="Times New Roman"/>
            <w:sz w:val="24"/>
            <w:szCs w:val="24"/>
          </w:rPr>
          <w:delText xml:space="preserve">for </w:delText>
        </w:r>
        <w:r w:rsidRPr="001D651D" w:rsidDel="006E1CED">
          <w:rPr>
            <w:rFonts w:ascii="Times New Roman" w:eastAsia="Arial" w:hAnsi="Times New Roman" w:cs="Times New Roman"/>
            <w:sz w:val="24"/>
            <w:szCs w:val="24"/>
          </w:rPr>
          <w:delText>the document itself</w:delText>
        </w:r>
      </w:del>
      <w:r w:rsidRPr="001D651D">
        <w:rPr>
          <w:rFonts w:ascii="Times New Roman" w:eastAsia="Arial" w:hAnsi="Times New Roman" w:cs="Times New Roman"/>
          <w:sz w:val="24"/>
          <w:szCs w:val="24"/>
        </w:rPr>
        <w:t>. (</w:t>
      </w:r>
      <w:r w:rsidRPr="001D651D">
        <w:rPr>
          <w:rFonts w:ascii="Times New Roman" w:eastAsia="Arial" w:hAnsi="Times New Roman" w:cs="Times New Roman"/>
          <w:sz w:val="24"/>
          <w:szCs w:val="24"/>
          <w:highlight w:val="yellow"/>
        </w:rPr>
        <w:t>EAV, RAC annual evaluation</w:t>
      </w:r>
      <w:r w:rsidRPr="001D651D">
        <w:rPr>
          <w:rFonts w:ascii="Times New Roman" w:eastAsia="Arial" w:hAnsi="Times New Roman" w:cs="Times New Roman"/>
          <w:sz w:val="24"/>
          <w:szCs w:val="24"/>
        </w:rPr>
        <w:t xml:space="preserve">) Annual reaffirmation of guiding principles and processes for the governance councils is </w:t>
      </w:r>
      <w:r w:rsidR="006229CD">
        <w:rPr>
          <w:rFonts w:ascii="Times New Roman" w:eastAsia="Arial" w:hAnsi="Times New Roman" w:cs="Times New Roman"/>
          <w:sz w:val="24"/>
          <w:szCs w:val="24"/>
        </w:rPr>
        <w:t>outlined in</w:t>
      </w:r>
      <w:r w:rsidRPr="001D651D">
        <w:rPr>
          <w:rFonts w:ascii="Times New Roman" w:eastAsia="Arial" w:hAnsi="Times New Roman" w:cs="Times New Roman"/>
          <w:sz w:val="24"/>
          <w:szCs w:val="24"/>
        </w:rPr>
        <w:t xml:space="preserve"> Engaging All Voices and has been accomplished by some of the councils. In spring 2014, a comprehensive evaluation was performed and in the resulting years, </w:t>
      </w:r>
      <w:r>
        <w:rPr>
          <w:rFonts w:ascii="Times New Roman" w:eastAsia="Arial" w:hAnsi="Times New Roman" w:cs="Times New Roman"/>
          <w:sz w:val="24"/>
          <w:szCs w:val="24"/>
        </w:rPr>
        <w:t>several</w:t>
      </w:r>
      <w:r w:rsidRPr="001D651D">
        <w:rPr>
          <w:rFonts w:ascii="Times New Roman" w:eastAsia="Arial" w:hAnsi="Times New Roman" w:cs="Times New Roman"/>
          <w:sz w:val="24"/>
          <w:szCs w:val="24"/>
        </w:rPr>
        <w:t xml:space="preserve"> councils </w:t>
      </w:r>
      <w:r>
        <w:rPr>
          <w:rFonts w:ascii="Times New Roman" w:eastAsia="Arial" w:hAnsi="Times New Roman" w:cs="Times New Roman"/>
          <w:sz w:val="24"/>
          <w:szCs w:val="24"/>
        </w:rPr>
        <w:t xml:space="preserve">and committees </w:t>
      </w:r>
      <w:r w:rsidRPr="001D651D">
        <w:rPr>
          <w:rFonts w:ascii="Times New Roman" w:eastAsia="Arial" w:hAnsi="Times New Roman" w:cs="Times New Roman"/>
          <w:sz w:val="24"/>
          <w:szCs w:val="24"/>
        </w:rPr>
        <w:t>have consistently conducted assessments</w:t>
      </w:r>
      <w:r>
        <w:rPr>
          <w:rFonts w:ascii="Times New Roman" w:eastAsia="Arial" w:hAnsi="Times New Roman" w:cs="Times New Roman"/>
          <w:sz w:val="24"/>
          <w:szCs w:val="24"/>
        </w:rPr>
        <w:t>.</w:t>
      </w:r>
      <w:r w:rsidRPr="001D651D">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cite Brian Sanders survey, RAC, IC?, CC, Technology Committee, Facilities Council)</w:t>
      </w:r>
      <w:r w:rsidRPr="001D651D">
        <w:rPr>
          <w:rFonts w:ascii="Times New Roman" w:eastAsia="Arial" w:hAnsi="Times New Roman" w:cs="Times New Roman"/>
          <w:sz w:val="24"/>
          <w:szCs w:val="24"/>
        </w:rPr>
        <w:t xml:space="preserve"> </w:t>
      </w:r>
      <w:r w:rsidR="00FE3A65">
        <w:rPr>
          <w:rFonts w:ascii="Times New Roman" w:eastAsia="Arial" w:hAnsi="Times New Roman" w:cs="Times New Roman"/>
          <w:sz w:val="24"/>
          <w:szCs w:val="24"/>
        </w:rPr>
        <w:t>The College conducted an all-council review of its institutional effectiveness practices and processes in May 2017, with plans embedded in the EMP to make the all-council assessment day an annual practice. (</w:t>
      </w:r>
      <w:r w:rsidR="00FE3A65" w:rsidRPr="00C67A01">
        <w:rPr>
          <w:rFonts w:ascii="Times New Roman" w:eastAsia="Arial" w:hAnsi="Times New Roman" w:cs="Times New Roman"/>
          <w:sz w:val="24"/>
          <w:szCs w:val="24"/>
          <w:highlight w:val="yellow"/>
        </w:rPr>
        <w:t>Assessment Day agenda; EMP, p. 25)</w:t>
      </w:r>
    </w:p>
    <w:p w:rsidR="001321CE" w:rsidDel="00FE3A65" w:rsidRDefault="001321CE" w:rsidP="001321CE">
      <w:pPr>
        <w:spacing w:after="0" w:line="240" w:lineRule="auto"/>
        <w:rPr>
          <w:del w:id="926" w:author="Jenni Abbott" w:date="2017-04-27T08:58:00Z"/>
          <w:rFonts w:ascii="Times New Roman" w:eastAsia="Arial" w:hAnsi="Times New Roman" w:cs="Times New Roman"/>
          <w:sz w:val="24"/>
          <w:szCs w:val="24"/>
        </w:rPr>
      </w:pPr>
    </w:p>
    <w:p w:rsidR="001321CE" w:rsidDel="00197F6D" w:rsidRDefault="001321CE" w:rsidP="001321CE">
      <w:pPr>
        <w:spacing w:after="0" w:line="240" w:lineRule="auto"/>
        <w:rPr>
          <w:del w:id="927" w:author="Jenni Abbott" w:date="2017-04-27T08:57:00Z"/>
          <w:rFonts w:ascii="Times New Roman" w:eastAsia="Arial" w:hAnsi="Times New Roman" w:cs="Times New Roman"/>
          <w:sz w:val="24"/>
          <w:szCs w:val="24"/>
        </w:rPr>
      </w:pPr>
      <w:del w:id="928" w:author="Jenni Abbott" w:date="2017-04-27T08:57:00Z">
        <w:r w:rsidDel="00197F6D">
          <w:rPr>
            <w:rFonts w:ascii="Times New Roman" w:eastAsia="Arial" w:hAnsi="Times New Roman" w:cs="Times New Roman"/>
            <w:sz w:val="24"/>
            <w:szCs w:val="24"/>
          </w:rPr>
          <w:delText xml:space="preserve">The College has continued to evaluate and improve the cycles and processes for student learning outcomes and assessment, program review, resource allocation, and budget development. In 2013, the College operated a solidified, aggregated approach to student learning outcomes in program review, and a resource allocation model was employed to support the process. In 2015, the College evaluated its ability to produced disaggregated student learning data, and moved to purchase eLumen as a platform for assessment and program review. In 2016, the College appointed a Program Review Workgroup, and after planning and piloting eLumen, the workgroup recommended a timeline, approach, and model for program review that included the incorporation of hiring prioritization data, more comprehensive tracking and evaluation for resource allocation, and a plan for more timely budget development. </w:delText>
        </w:r>
        <w:r w:rsidRPr="001D651D" w:rsidDel="00197F6D">
          <w:rPr>
            <w:rFonts w:ascii="Times New Roman" w:eastAsia="Arial" w:hAnsi="Times New Roman" w:cs="Times New Roman"/>
            <w:sz w:val="24"/>
            <w:szCs w:val="24"/>
          </w:rPr>
          <w:delText>(</w:delText>
        </w:r>
        <w:r w:rsidDel="00197F6D">
          <w:rPr>
            <w:rFonts w:ascii="Times New Roman" w:eastAsia="Arial" w:hAnsi="Times New Roman" w:cs="Times New Roman"/>
            <w:sz w:val="24"/>
            <w:szCs w:val="24"/>
            <w:highlight w:val="yellow"/>
          </w:rPr>
          <w:delText>Program Review Workgroup Meeting Notes)</w:delText>
        </w:r>
      </w:del>
    </w:p>
    <w:p w:rsidR="001321CE" w:rsidRDefault="001321CE" w:rsidP="001321CE">
      <w:pPr>
        <w:spacing w:after="0" w:line="240" w:lineRule="auto"/>
        <w:rPr>
          <w:rFonts w:ascii="Times New Roman" w:eastAsia="Arial" w:hAnsi="Times New Roman" w:cs="Times New Roman"/>
          <w:sz w:val="24"/>
          <w:szCs w:val="24"/>
        </w:rPr>
      </w:pPr>
    </w:p>
    <w:p w:rsidR="001321CE" w:rsidRDefault="00FE3A65" w:rsidP="001321CE">
      <w:pPr>
        <w:spacing w:after="0" w:line="240" w:lineRule="auto"/>
        <w:rPr>
          <w:rFonts w:ascii="Times New Roman" w:eastAsia="Arial" w:hAnsi="Times New Roman" w:cs="Times New Roman"/>
          <w:sz w:val="24"/>
          <w:szCs w:val="24"/>
        </w:rPr>
      </w:pPr>
      <w:ins w:id="929" w:author="Jenni Abbott" w:date="2017-04-27T09:00:00Z">
        <w:r>
          <w:rPr>
            <w:rFonts w:ascii="Times New Roman" w:eastAsia="Arial" w:hAnsi="Times New Roman" w:cs="Times New Roman"/>
            <w:sz w:val="24"/>
            <w:szCs w:val="24"/>
          </w:rPr>
          <w:t>Through the evaluation o</w:t>
        </w:r>
        <w:r w:rsidR="00F806DF">
          <w:rPr>
            <w:rFonts w:ascii="Times New Roman" w:eastAsia="Arial" w:hAnsi="Times New Roman" w:cs="Times New Roman"/>
            <w:sz w:val="24"/>
            <w:szCs w:val="24"/>
          </w:rPr>
          <w:t xml:space="preserve">f </w:t>
        </w:r>
      </w:ins>
      <w:ins w:id="930" w:author="Jenni Abbott" w:date="2017-04-27T09:05:00Z">
        <w:r w:rsidR="00F806DF">
          <w:rPr>
            <w:rFonts w:ascii="Times New Roman" w:eastAsia="Arial" w:hAnsi="Times New Roman" w:cs="Times New Roman"/>
            <w:sz w:val="24"/>
            <w:szCs w:val="24"/>
          </w:rPr>
          <w:t xml:space="preserve">existing </w:t>
        </w:r>
      </w:ins>
      <w:ins w:id="931" w:author="Jenni Abbott" w:date="2017-04-27T09:00:00Z">
        <w:r w:rsidR="00F806DF">
          <w:rPr>
            <w:rFonts w:ascii="Times New Roman" w:eastAsia="Arial" w:hAnsi="Times New Roman" w:cs="Times New Roman"/>
            <w:sz w:val="24"/>
            <w:szCs w:val="24"/>
          </w:rPr>
          <w:t>processes and structures</w:t>
        </w:r>
      </w:ins>
      <w:ins w:id="932" w:author="Jenni Abbott" w:date="2017-04-27T09:05:00Z">
        <w:r w:rsidR="00F806DF">
          <w:rPr>
            <w:rFonts w:ascii="Times New Roman" w:eastAsia="Arial" w:hAnsi="Times New Roman" w:cs="Times New Roman"/>
            <w:sz w:val="24"/>
            <w:szCs w:val="24"/>
          </w:rPr>
          <w:t xml:space="preserve">, the College identified a need to </w:t>
        </w:r>
      </w:ins>
      <w:ins w:id="933" w:author="Jenni Abbott" w:date="2017-04-27T09:00:00Z">
        <w:r w:rsidR="00F806DF">
          <w:rPr>
            <w:rFonts w:ascii="Times New Roman" w:eastAsia="Arial" w:hAnsi="Times New Roman" w:cs="Times New Roman"/>
            <w:sz w:val="24"/>
            <w:szCs w:val="24"/>
          </w:rPr>
          <w:t>support the development of new ideas</w:t>
        </w:r>
      </w:ins>
      <w:ins w:id="934" w:author="Jenni Abbott" w:date="2017-04-27T09:06:00Z">
        <w:r w:rsidR="00F806DF">
          <w:rPr>
            <w:rFonts w:ascii="Times New Roman" w:eastAsia="Arial" w:hAnsi="Times New Roman" w:cs="Times New Roman"/>
            <w:sz w:val="24"/>
            <w:szCs w:val="24"/>
          </w:rPr>
          <w:t xml:space="preserve"> related to institutional initiatives</w:t>
        </w:r>
      </w:ins>
      <w:ins w:id="935" w:author="Jenni Abbott" w:date="2017-04-27T09:00:00Z">
        <w:r w:rsidR="006E1CED">
          <w:rPr>
            <w:rFonts w:ascii="Times New Roman" w:eastAsia="Arial" w:hAnsi="Times New Roman" w:cs="Times New Roman"/>
            <w:sz w:val="24"/>
            <w:szCs w:val="24"/>
          </w:rPr>
          <w:t>.</w:t>
        </w:r>
        <w:r w:rsidR="00F806DF">
          <w:rPr>
            <w:rFonts w:ascii="Times New Roman" w:eastAsia="Arial" w:hAnsi="Times New Roman" w:cs="Times New Roman"/>
            <w:sz w:val="24"/>
            <w:szCs w:val="24"/>
          </w:rPr>
          <w:t xml:space="preserve"> </w:t>
        </w:r>
      </w:ins>
      <w:del w:id="936" w:author="Jenni Abbott" w:date="2017-04-27T09:01:00Z">
        <w:r w:rsidR="001321CE" w:rsidDel="00F806DF">
          <w:rPr>
            <w:rFonts w:ascii="Times New Roman" w:eastAsia="Arial" w:hAnsi="Times New Roman" w:cs="Times New Roman"/>
            <w:sz w:val="24"/>
            <w:szCs w:val="24"/>
          </w:rPr>
          <w:delText>T</w:delText>
        </w:r>
      </w:del>
      <w:del w:id="937" w:author="Jenni Abbott" w:date="2017-04-27T09:06:00Z">
        <w:r w:rsidR="001321CE" w:rsidDel="00F806DF">
          <w:rPr>
            <w:rFonts w:ascii="Times New Roman" w:eastAsia="Arial" w:hAnsi="Times New Roman" w:cs="Times New Roman"/>
            <w:sz w:val="24"/>
            <w:szCs w:val="24"/>
          </w:rPr>
          <w:delText>he College</w:delText>
        </w:r>
      </w:del>
      <w:del w:id="938" w:author="Jenni Abbott" w:date="2017-04-27T09:44:00Z">
        <w:r w:rsidR="001321CE" w:rsidDel="006E1CED">
          <w:rPr>
            <w:rFonts w:ascii="Times New Roman" w:eastAsia="Arial" w:hAnsi="Times New Roman" w:cs="Times New Roman"/>
            <w:sz w:val="24"/>
            <w:szCs w:val="24"/>
          </w:rPr>
          <w:delText xml:space="preserve"> formed a</w:delText>
        </w:r>
      </w:del>
      <w:ins w:id="939" w:author="Jenni Abbott" w:date="2017-04-27T09:44:00Z">
        <w:r w:rsidR="006E1CED">
          <w:rPr>
            <w:rFonts w:ascii="Times New Roman" w:eastAsia="Arial" w:hAnsi="Times New Roman" w:cs="Times New Roman"/>
            <w:sz w:val="24"/>
            <w:szCs w:val="24"/>
          </w:rPr>
          <w:t>The</w:t>
        </w:r>
      </w:ins>
      <w:r w:rsidR="001321CE">
        <w:rPr>
          <w:rFonts w:ascii="Times New Roman" w:eastAsia="Arial" w:hAnsi="Times New Roman" w:cs="Times New Roman"/>
          <w:sz w:val="24"/>
          <w:szCs w:val="24"/>
        </w:rPr>
        <w:t xml:space="preserve"> Student Success and Equity Committee (SSEC) </w:t>
      </w:r>
      <w:ins w:id="940" w:author="Jenni Abbott" w:date="2017-04-27T09:44:00Z">
        <w:r w:rsidR="006E1CED">
          <w:rPr>
            <w:rFonts w:ascii="Times New Roman" w:eastAsia="Arial" w:hAnsi="Times New Roman" w:cs="Times New Roman"/>
            <w:sz w:val="24"/>
            <w:szCs w:val="24"/>
          </w:rPr>
          <w:t xml:space="preserve">was formed </w:t>
        </w:r>
      </w:ins>
      <w:r w:rsidR="001321CE">
        <w:rPr>
          <w:rFonts w:ascii="Times New Roman" w:eastAsia="Arial" w:hAnsi="Times New Roman" w:cs="Times New Roman"/>
          <w:sz w:val="24"/>
          <w:szCs w:val="24"/>
        </w:rPr>
        <w:t xml:space="preserve">with a specific </w:t>
      </w:r>
      <w:del w:id="941" w:author="Jenni Abbott" w:date="2017-04-27T09:44:00Z">
        <w:r w:rsidR="001321CE" w:rsidDel="006E1CED">
          <w:rPr>
            <w:rFonts w:ascii="Times New Roman" w:eastAsia="Arial" w:hAnsi="Times New Roman" w:cs="Times New Roman"/>
            <w:sz w:val="24"/>
            <w:szCs w:val="24"/>
          </w:rPr>
          <w:delText xml:space="preserve">interest </w:delText>
        </w:r>
      </w:del>
      <w:ins w:id="942" w:author="Jenni Abbott" w:date="2017-04-27T09:44:00Z">
        <w:r w:rsidR="006E1CED">
          <w:rPr>
            <w:rFonts w:ascii="Times New Roman" w:eastAsia="Arial" w:hAnsi="Times New Roman" w:cs="Times New Roman"/>
            <w:sz w:val="24"/>
            <w:szCs w:val="24"/>
          </w:rPr>
          <w:t>focus o</w:t>
        </w:r>
      </w:ins>
      <w:del w:id="943" w:author="Jenni Abbott" w:date="2017-04-27T09:45:00Z">
        <w:r w:rsidR="001321CE" w:rsidDel="006E1CED">
          <w:rPr>
            <w:rFonts w:ascii="Times New Roman" w:eastAsia="Arial" w:hAnsi="Times New Roman" w:cs="Times New Roman"/>
            <w:sz w:val="24"/>
            <w:szCs w:val="24"/>
          </w:rPr>
          <w:delText>i</w:delText>
        </w:r>
      </w:del>
      <w:r w:rsidR="001321CE">
        <w:rPr>
          <w:rFonts w:ascii="Times New Roman" w:eastAsia="Arial" w:hAnsi="Times New Roman" w:cs="Times New Roman"/>
          <w:sz w:val="24"/>
          <w:szCs w:val="24"/>
        </w:rPr>
        <w:t xml:space="preserve">n </w:t>
      </w:r>
      <w:del w:id="944" w:author="Jenni Abbott" w:date="2017-04-27T09:45:00Z">
        <w:r w:rsidR="001321CE" w:rsidDel="006E1CED">
          <w:rPr>
            <w:rFonts w:ascii="Times New Roman" w:eastAsia="Arial" w:hAnsi="Times New Roman" w:cs="Times New Roman"/>
            <w:sz w:val="24"/>
            <w:szCs w:val="24"/>
          </w:rPr>
          <w:delText>integrated planning and</w:delText>
        </w:r>
      </w:del>
      <w:ins w:id="945" w:author="Jenni Abbott" w:date="2017-04-27T09:45:00Z">
        <w:r w:rsidR="006E1CED">
          <w:rPr>
            <w:rFonts w:ascii="Times New Roman" w:eastAsia="Arial" w:hAnsi="Times New Roman" w:cs="Times New Roman"/>
            <w:sz w:val="24"/>
            <w:szCs w:val="24"/>
          </w:rPr>
          <w:t>integrating</w:t>
        </w:r>
      </w:ins>
      <w:r w:rsidR="001321CE">
        <w:rPr>
          <w:rFonts w:ascii="Times New Roman" w:eastAsia="Arial" w:hAnsi="Times New Roman" w:cs="Times New Roman"/>
          <w:sz w:val="24"/>
          <w:szCs w:val="24"/>
        </w:rPr>
        <w:t xml:space="preserve"> work across several key initiatives, including the Student Success and Support Program Plan, the Student Equity Plan, the Basic Skills Initiative, and the Adult Education Block Grant. </w:t>
      </w:r>
      <w:r w:rsidR="001321CE" w:rsidRPr="001D651D">
        <w:rPr>
          <w:rFonts w:ascii="Times New Roman" w:eastAsia="Arial" w:hAnsi="Times New Roman" w:cs="Times New Roman"/>
          <w:sz w:val="24"/>
          <w:szCs w:val="24"/>
        </w:rPr>
        <w:t>(</w:t>
      </w:r>
      <w:r w:rsidR="001321CE">
        <w:rPr>
          <w:rFonts w:ascii="Times New Roman" w:eastAsia="Arial" w:hAnsi="Times New Roman" w:cs="Times New Roman"/>
          <w:sz w:val="24"/>
          <w:szCs w:val="24"/>
          <w:highlight w:val="yellow"/>
        </w:rPr>
        <w:t>SSEC Charge and Membership)</w:t>
      </w:r>
      <w:r w:rsidR="001321CE">
        <w:rPr>
          <w:rFonts w:ascii="Times New Roman" w:eastAsia="Arial" w:hAnsi="Times New Roman" w:cs="Times New Roman"/>
          <w:sz w:val="24"/>
          <w:szCs w:val="24"/>
        </w:rPr>
        <w:t xml:space="preserve"> The SSEC reviews and evaluates data, plans, and </w:t>
      </w:r>
      <w:del w:id="946" w:author="Jenni Abbott" w:date="2017-04-27T09:45:00Z">
        <w:r w:rsidR="001321CE" w:rsidDel="006E1CED">
          <w:rPr>
            <w:rFonts w:ascii="Times New Roman" w:eastAsia="Arial" w:hAnsi="Times New Roman" w:cs="Times New Roman"/>
            <w:sz w:val="24"/>
            <w:szCs w:val="24"/>
          </w:rPr>
          <w:delText xml:space="preserve">work </w:delText>
        </w:r>
      </w:del>
      <w:ins w:id="947" w:author="Jenni Abbott" w:date="2017-04-27T09:45:00Z">
        <w:r w:rsidR="006E1CED">
          <w:rPr>
            <w:rFonts w:ascii="Times New Roman" w:eastAsia="Arial" w:hAnsi="Times New Roman" w:cs="Times New Roman"/>
            <w:sz w:val="24"/>
            <w:szCs w:val="24"/>
          </w:rPr>
          <w:t xml:space="preserve">activities </w:t>
        </w:r>
      </w:ins>
      <w:r w:rsidR="001321CE">
        <w:rPr>
          <w:rFonts w:ascii="Times New Roman" w:eastAsia="Arial" w:hAnsi="Times New Roman" w:cs="Times New Roman"/>
          <w:sz w:val="24"/>
          <w:szCs w:val="24"/>
        </w:rPr>
        <w:t xml:space="preserve">across all of these areas in order to bring a more cohesive and integrated approach to solving key issues in student support, basic skills, student equity, and adult education. </w:t>
      </w:r>
      <w:r w:rsidR="001321CE" w:rsidRPr="001D651D">
        <w:rPr>
          <w:rFonts w:ascii="Times New Roman" w:eastAsia="Arial" w:hAnsi="Times New Roman" w:cs="Times New Roman"/>
          <w:sz w:val="24"/>
          <w:szCs w:val="24"/>
        </w:rPr>
        <w:t>(</w:t>
      </w:r>
      <w:r w:rsidR="001321CE">
        <w:rPr>
          <w:rFonts w:ascii="Times New Roman" w:eastAsia="Arial" w:hAnsi="Times New Roman" w:cs="Times New Roman"/>
          <w:sz w:val="24"/>
          <w:szCs w:val="24"/>
          <w:highlight w:val="yellow"/>
        </w:rPr>
        <w:t>SSEC Minutes)</w:t>
      </w:r>
    </w:p>
    <w:p w:rsidR="001321CE" w:rsidRDefault="001321CE" w:rsidP="001321CE">
      <w:pPr>
        <w:spacing w:after="0" w:line="240" w:lineRule="auto"/>
        <w:rPr>
          <w:rFonts w:ascii="Times New Roman" w:eastAsia="Arial" w:hAnsi="Times New Roman" w:cs="Times New Roman"/>
          <w:sz w:val="24"/>
          <w:szCs w:val="24"/>
        </w:rPr>
      </w:pPr>
    </w:p>
    <w:p w:rsidR="001321CE" w:rsidDel="00F806DF" w:rsidRDefault="00F806DF" w:rsidP="001321CE">
      <w:pPr>
        <w:spacing w:after="0" w:line="240" w:lineRule="auto"/>
        <w:rPr>
          <w:del w:id="948" w:author="Jenni Abbott" w:date="2017-04-27T09:02:00Z"/>
          <w:rFonts w:ascii="Times New Roman" w:eastAsia="Times New Roman" w:hAnsi="Times New Roman" w:cs="Times New Roman"/>
          <w:color w:val="auto"/>
          <w:sz w:val="24"/>
          <w:szCs w:val="24"/>
        </w:rPr>
      </w:pPr>
      <w:ins w:id="949" w:author="Jenni Abbott" w:date="2017-04-27T09:03:00Z">
        <w:r>
          <w:rPr>
            <w:rFonts w:ascii="Times New Roman" w:eastAsia="Times New Roman" w:hAnsi="Times New Roman" w:cs="Times New Roman"/>
            <w:color w:val="auto"/>
            <w:sz w:val="24"/>
            <w:szCs w:val="24"/>
          </w:rPr>
          <w:t xml:space="preserve">The College used the assessment and analysis of institutional data and existing practices to develop its </w:t>
        </w:r>
      </w:ins>
      <w:del w:id="950" w:author="Jenni Abbott" w:date="2017-04-27T09:02:00Z">
        <w:r w:rsidR="001321CE" w:rsidDel="00F806DF">
          <w:rPr>
            <w:rFonts w:ascii="Times New Roman" w:eastAsia="Times New Roman" w:hAnsi="Times New Roman" w:cs="Times New Roman"/>
            <w:color w:val="auto"/>
            <w:sz w:val="24"/>
            <w:szCs w:val="24"/>
          </w:rPr>
          <w:delText>Results from assessment processes are used to develop and implement plans for improvement. The recently added ability to evaluate disaggregated student learning outcomes data alongside disaggregated student achievement data has been incorporated into program review. Departments are asked to analyze data and to construct plans for closing performance gaps. Resource requests for improvements can be made and prioritized through the participatory governance resource allocation process. (</w:delText>
        </w:r>
        <w:r w:rsidR="001321CE" w:rsidRPr="003147F8" w:rsidDel="00F806DF">
          <w:rPr>
            <w:rFonts w:ascii="Times New Roman" w:eastAsia="Times New Roman" w:hAnsi="Times New Roman" w:cs="Times New Roman"/>
            <w:color w:val="auto"/>
            <w:sz w:val="24"/>
            <w:szCs w:val="24"/>
            <w:highlight w:val="yellow"/>
          </w:rPr>
          <w:delText>eLumen snapshot</w:delText>
        </w:r>
        <w:r w:rsidR="001321CE" w:rsidDel="00F806DF">
          <w:rPr>
            <w:rFonts w:ascii="Times New Roman" w:eastAsia="Times New Roman" w:hAnsi="Times New Roman" w:cs="Times New Roman"/>
            <w:color w:val="auto"/>
            <w:sz w:val="24"/>
            <w:szCs w:val="24"/>
          </w:rPr>
          <w:delText>)</w:delText>
        </w:r>
      </w:del>
    </w:p>
    <w:p w:rsidR="001321CE" w:rsidDel="00F806DF" w:rsidRDefault="001321CE" w:rsidP="001321CE">
      <w:pPr>
        <w:spacing w:after="0" w:line="240" w:lineRule="auto"/>
        <w:rPr>
          <w:del w:id="951" w:author="Jenni Abbott" w:date="2017-04-27T09:02:00Z"/>
          <w:rFonts w:ascii="Times New Roman" w:eastAsia="Times New Roman" w:hAnsi="Times New Roman" w:cs="Times New Roman"/>
          <w:color w:val="auto"/>
          <w:sz w:val="24"/>
          <w:szCs w:val="24"/>
        </w:rPr>
      </w:pPr>
    </w:p>
    <w:p w:rsidR="001321CE" w:rsidRDefault="001321CE" w:rsidP="001321CE">
      <w:pPr>
        <w:spacing w:after="0" w:line="240" w:lineRule="auto"/>
        <w:rPr>
          <w:rFonts w:ascii="Times New Roman" w:eastAsia="Times New Roman" w:hAnsi="Times New Roman" w:cs="Times New Roman"/>
          <w:color w:val="auto"/>
          <w:sz w:val="24"/>
          <w:szCs w:val="24"/>
        </w:rPr>
      </w:pPr>
      <w:del w:id="952" w:author="Jenni Abbott" w:date="2017-04-27T09:04:00Z">
        <w:r w:rsidDel="00F806DF">
          <w:rPr>
            <w:rFonts w:ascii="Times New Roman" w:eastAsia="Times New Roman" w:hAnsi="Times New Roman" w:cs="Times New Roman"/>
            <w:color w:val="auto"/>
            <w:sz w:val="24"/>
            <w:szCs w:val="24"/>
          </w:rPr>
          <w:delText>M</w:delText>
        </w:r>
      </w:del>
      <w:ins w:id="953" w:author="Jenni Abbott" w:date="2017-04-27T09:04:00Z">
        <w:r w:rsidR="00F806DF">
          <w:rPr>
            <w:rFonts w:ascii="Times New Roman" w:eastAsia="Times New Roman" w:hAnsi="Times New Roman" w:cs="Times New Roman"/>
            <w:color w:val="auto"/>
            <w:sz w:val="24"/>
            <w:szCs w:val="24"/>
          </w:rPr>
          <w:t>m</w:t>
        </w:r>
      </w:ins>
      <w:r>
        <w:rPr>
          <w:rFonts w:ascii="Times New Roman" w:eastAsia="Times New Roman" w:hAnsi="Times New Roman" w:cs="Times New Roman"/>
          <w:color w:val="auto"/>
          <w:sz w:val="24"/>
          <w:szCs w:val="24"/>
        </w:rPr>
        <w:t>ajor institutional strategic plans</w:t>
      </w:r>
      <w:ins w:id="954" w:author="Jenni Abbott" w:date="2017-04-27T09:04:00Z">
        <w:r w:rsidR="00F806DF">
          <w:rPr>
            <w:rFonts w:ascii="Times New Roman" w:eastAsia="Times New Roman" w:hAnsi="Times New Roman" w:cs="Times New Roman"/>
            <w:color w:val="auto"/>
            <w:sz w:val="24"/>
            <w:szCs w:val="24"/>
          </w:rPr>
          <w:t>,</w:t>
        </w:r>
      </w:ins>
      <w:r>
        <w:rPr>
          <w:rFonts w:ascii="Times New Roman" w:eastAsia="Times New Roman" w:hAnsi="Times New Roman" w:cs="Times New Roman"/>
          <w:color w:val="auto"/>
          <w:sz w:val="24"/>
          <w:szCs w:val="24"/>
        </w:rPr>
        <w:t xml:space="preserve"> </w:t>
      </w:r>
      <w:del w:id="955" w:author="Jenni Abbott" w:date="2017-04-27T09:04:00Z">
        <w:r w:rsidDel="00F806DF">
          <w:rPr>
            <w:rFonts w:ascii="Times New Roman" w:eastAsia="Times New Roman" w:hAnsi="Times New Roman" w:cs="Times New Roman"/>
            <w:color w:val="auto"/>
            <w:sz w:val="24"/>
            <w:szCs w:val="24"/>
          </w:rPr>
          <w:delText xml:space="preserve">were developed from </w:delText>
        </w:r>
      </w:del>
      <w:del w:id="956" w:author="Jenni Abbott" w:date="2017-04-27T09:02:00Z">
        <w:r w:rsidDel="00F806DF">
          <w:rPr>
            <w:rFonts w:ascii="Times New Roman" w:eastAsia="Times New Roman" w:hAnsi="Times New Roman" w:cs="Times New Roman"/>
            <w:color w:val="auto"/>
            <w:sz w:val="24"/>
            <w:szCs w:val="24"/>
          </w:rPr>
          <w:delText>assessment of</w:delText>
        </w:r>
      </w:del>
      <w:del w:id="957" w:author="Jenni Abbott" w:date="2017-04-27T09:04:00Z">
        <w:r w:rsidDel="00F806DF">
          <w:rPr>
            <w:rFonts w:ascii="Times New Roman" w:eastAsia="Times New Roman" w:hAnsi="Times New Roman" w:cs="Times New Roman"/>
            <w:color w:val="auto"/>
            <w:sz w:val="24"/>
            <w:szCs w:val="24"/>
          </w:rPr>
          <w:delText xml:space="preserve"> data and existing practices, </w:delText>
        </w:r>
      </w:del>
      <w:r>
        <w:rPr>
          <w:rFonts w:ascii="Times New Roman" w:eastAsia="Times New Roman" w:hAnsi="Times New Roman" w:cs="Times New Roman"/>
          <w:color w:val="auto"/>
          <w:sz w:val="24"/>
          <w:szCs w:val="24"/>
        </w:rPr>
        <w:t>including the Education Master Plan, the Student Equity Plan, the Distance Education Plan, and the College Technology Plan. (</w:t>
      </w:r>
      <w:r w:rsidRPr="003147F8">
        <w:rPr>
          <w:rFonts w:ascii="Times New Roman" w:eastAsia="Times New Roman" w:hAnsi="Times New Roman" w:cs="Times New Roman"/>
          <w:color w:val="auto"/>
          <w:sz w:val="24"/>
          <w:szCs w:val="24"/>
          <w:highlight w:val="yellow"/>
        </w:rPr>
        <w:t>Student Equity Plan, p. 4; EMP, p. 4; DE Plan, p. 3; College Technology Plan, p. 3</w:t>
      </w:r>
      <w:r>
        <w:rPr>
          <w:rFonts w:ascii="Times New Roman" w:eastAsia="Times New Roman" w:hAnsi="Times New Roman" w:cs="Times New Roman"/>
          <w:color w:val="auto"/>
          <w:sz w:val="24"/>
          <w:szCs w:val="24"/>
        </w:rPr>
        <w:t xml:space="preserve">) </w:t>
      </w:r>
      <w:ins w:id="958" w:author="Jenni Abbott" w:date="2017-04-27T09:07:00Z">
        <w:r w:rsidR="00F806DF">
          <w:rPr>
            <w:rFonts w:ascii="Times New Roman" w:eastAsia="Times New Roman" w:hAnsi="Times New Roman" w:cs="Times New Roman"/>
            <w:color w:val="auto"/>
            <w:sz w:val="24"/>
            <w:szCs w:val="24"/>
          </w:rPr>
          <w:t xml:space="preserve">Individual governance groups </w:t>
        </w:r>
      </w:ins>
      <w:ins w:id="959" w:author="Jenni Abbott" w:date="2017-04-27T09:08:00Z">
        <w:r w:rsidR="00F806DF">
          <w:rPr>
            <w:rFonts w:ascii="Times New Roman" w:eastAsia="Times New Roman" w:hAnsi="Times New Roman" w:cs="Times New Roman"/>
            <w:color w:val="auto"/>
            <w:sz w:val="24"/>
            <w:szCs w:val="24"/>
          </w:rPr>
          <w:t xml:space="preserve">regularly </w:t>
        </w:r>
      </w:ins>
      <w:del w:id="960" w:author="Jenni Abbott" w:date="2017-04-27T09:08:00Z">
        <w:r w:rsidDel="00F806DF">
          <w:rPr>
            <w:rFonts w:ascii="Times New Roman" w:eastAsia="Times New Roman" w:hAnsi="Times New Roman" w:cs="Times New Roman"/>
            <w:color w:val="auto"/>
            <w:sz w:val="24"/>
            <w:szCs w:val="24"/>
          </w:rPr>
          <w:delText xml:space="preserve">College structures and processes are </w:delText>
        </w:r>
      </w:del>
      <w:r>
        <w:rPr>
          <w:rFonts w:ascii="Times New Roman" w:eastAsia="Times New Roman" w:hAnsi="Times New Roman" w:cs="Times New Roman"/>
          <w:color w:val="auto"/>
          <w:sz w:val="24"/>
          <w:szCs w:val="24"/>
        </w:rPr>
        <w:t>review</w:t>
      </w:r>
      <w:del w:id="961" w:author="Jenni Abbott" w:date="2017-04-27T09:08:00Z">
        <w:r w:rsidDel="00F806DF">
          <w:rPr>
            <w:rFonts w:ascii="Times New Roman" w:eastAsia="Times New Roman" w:hAnsi="Times New Roman" w:cs="Times New Roman"/>
            <w:color w:val="auto"/>
            <w:sz w:val="24"/>
            <w:szCs w:val="24"/>
          </w:rPr>
          <w:delText>ed</w:delText>
        </w:r>
      </w:del>
      <w:ins w:id="962" w:author="Jenni Abbott" w:date="2017-04-27T09:08:00Z">
        <w:r w:rsidR="00F806DF">
          <w:rPr>
            <w:rFonts w:ascii="Times New Roman" w:eastAsia="Times New Roman" w:hAnsi="Times New Roman" w:cs="Times New Roman"/>
            <w:color w:val="auto"/>
            <w:sz w:val="24"/>
            <w:szCs w:val="24"/>
          </w:rPr>
          <w:t xml:space="preserve"> College practices and processes,</w:t>
        </w:r>
      </w:ins>
      <w:r>
        <w:rPr>
          <w:rFonts w:ascii="Times New Roman" w:eastAsia="Times New Roman" w:hAnsi="Times New Roman" w:cs="Times New Roman"/>
          <w:color w:val="auto"/>
          <w:sz w:val="24"/>
          <w:szCs w:val="24"/>
        </w:rPr>
        <w:t xml:space="preserve"> </w:t>
      </w:r>
      <w:del w:id="963" w:author="Jenni Abbott" w:date="2017-04-27T09:08:00Z">
        <w:r w:rsidDel="00F806DF">
          <w:rPr>
            <w:rFonts w:ascii="Times New Roman" w:eastAsia="Times New Roman" w:hAnsi="Times New Roman" w:cs="Times New Roman"/>
            <w:color w:val="auto"/>
            <w:sz w:val="24"/>
            <w:szCs w:val="24"/>
          </w:rPr>
          <w:delText xml:space="preserve">and </w:delText>
        </w:r>
      </w:del>
      <w:r>
        <w:rPr>
          <w:rFonts w:ascii="Times New Roman" w:eastAsia="Times New Roman" w:hAnsi="Times New Roman" w:cs="Times New Roman"/>
          <w:color w:val="auto"/>
          <w:sz w:val="24"/>
          <w:szCs w:val="24"/>
        </w:rPr>
        <w:t>recommend</w:t>
      </w:r>
      <w:del w:id="964" w:author="Jenni Abbott" w:date="2017-04-27T09:08:00Z">
        <w:r w:rsidDel="00F806DF">
          <w:rPr>
            <w:rFonts w:ascii="Times New Roman" w:eastAsia="Times New Roman" w:hAnsi="Times New Roman" w:cs="Times New Roman"/>
            <w:color w:val="auto"/>
            <w:sz w:val="24"/>
            <w:szCs w:val="24"/>
          </w:rPr>
          <w:delText>ations</w:delText>
        </w:r>
      </w:del>
      <w:ins w:id="965" w:author="Jenni Abbott" w:date="2017-04-27T09:08:00Z">
        <w:r w:rsidR="00F806DF">
          <w:rPr>
            <w:rFonts w:ascii="Times New Roman" w:eastAsia="Times New Roman" w:hAnsi="Times New Roman" w:cs="Times New Roman"/>
            <w:color w:val="auto"/>
            <w:sz w:val="24"/>
            <w:szCs w:val="24"/>
          </w:rPr>
          <w:t>ing</w:t>
        </w:r>
      </w:ins>
      <w:r>
        <w:rPr>
          <w:rFonts w:ascii="Times New Roman" w:eastAsia="Times New Roman" w:hAnsi="Times New Roman" w:cs="Times New Roman"/>
          <w:color w:val="auto"/>
          <w:sz w:val="24"/>
          <w:szCs w:val="24"/>
        </w:rPr>
        <w:t xml:space="preserve"> </w:t>
      </w:r>
      <w:del w:id="966" w:author="Jenni Abbott" w:date="2017-04-27T09:08:00Z">
        <w:r w:rsidDel="00F806DF">
          <w:rPr>
            <w:rFonts w:ascii="Times New Roman" w:eastAsia="Times New Roman" w:hAnsi="Times New Roman" w:cs="Times New Roman"/>
            <w:color w:val="auto"/>
            <w:sz w:val="24"/>
            <w:szCs w:val="24"/>
          </w:rPr>
          <w:delText xml:space="preserve">for </w:delText>
        </w:r>
      </w:del>
      <w:r>
        <w:rPr>
          <w:rFonts w:ascii="Times New Roman" w:eastAsia="Times New Roman" w:hAnsi="Times New Roman" w:cs="Times New Roman"/>
          <w:color w:val="auto"/>
          <w:sz w:val="24"/>
          <w:szCs w:val="24"/>
        </w:rPr>
        <w:t>improvement</w:t>
      </w:r>
      <w:ins w:id="967" w:author="Jenni Abbott" w:date="2017-04-27T09:08:00Z">
        <w:r w:rsidR="00F806DF">
          <w:rPr>
            <w:rFonts w:ascii="Times New Roman" w:eastAsia="Times New Roman" w:hAnsi="Times New Roman" w:cs="Times New Roman"/>
            <w:color w:val="auto"/>
            <w:sz w:val="24"/>
            <w:szCs w:val="24"/>
          </w:rPr>
          <w:t>s for</w:t>
        </w:r>
      </w:ins>
      <w:r>
        <w:rPr>
          <w:rFonts w:ascii="Times New Roman" w:eastAsia="Times New Roman" w:hAnsi="Times New Roman" w:cs="Times New Roman"/>
          <w:color w:val="auto"/>
          <w:sz w:val="24"/>
          <w:szCs w:val="24"/>
        </w:rPr>
        <w:t xml:space="preserve"> adopt</w:t>
      </w:r>
      <w:del w:id="968" w:author="Jenni Abbott" w:date="2017-04-27T09:09:00Z">
        <w:r w:rsidDel="00F806DF">
          <w:rPr>
            <w:rFonts w:ascii="Times New Roman" w:eastAsia="Times New Roman" w:hAnsi="Times New Roman" w:cs="Times New Roman"/>
            <w:color w:val="auto"/>
            <w:sz w:val="24"/>
            <w:szCs w:val="24"/>
          </w:rPr>
          <w:delText>ed</w:delText>
        </w:r>
      </w:del>
      <w:ins w:id="969" w:author="Jenni Abbott" w:date="2017-04-27T09:09:00Z">
        <w:r w:rsidR="00F806DF">
          <w:rPr>
            <w:rFonts w:ascii="Times New Roman" w:eastAsia="Times New Roman" w:hAnsi="Times New Roman" w:cs="Times New Roman"/>
            <w:color w:val="auto"/>
            <w:sz w:val="24"/>
            <w:szCs w:val="24"/>
          </w:rPr>
          <w:t>ion</w:t>
        </w:r>
      </w:ins>
      <w:r>
        <w:rPr>
          <w:rFonts w:ascii="Times New Roman" w:eastAsia="Times New Roman" w:hAnsi="Times New Roman" w:cs="Times New Roman"/>
          <w:color w:val="auto"/>
          <w:sz w:val="24"/>
          <w:szCs w:val="24"/>
        </w:rPr>
        <w:t xml:space="preserve"> through </w:t>
      </w:r>
      <w:del w:id="970" w:author="Jenni Abbott" w:date="2017-04-27T09:09:00Z">
        <w:r w:rsidDel="00F806DF">
          <w:rPr>
            <w:rFonts w:ascii="Times New Roman" w:eastAsia="Times New Roman" w:hAnsi="Times New Roman" w:cs="Times New Roman"/>
            <w:color w:val="auto"/>
            <w:sz w:val="24"/>
            <w:szCs w:val="24"/>
          </w:rPr>
          <w:delText>the efforts of individual governance groups</w:delText>
        </w:r>
      </w:del>
      <w:ins w:id="971" w:author="Jenni Abbott" w:date="2017-04-27T09:09:00Z">
        <w:r w:rsidR="00F806DF">
          <w:rPr>
            <w:rFonts w:ascii="Times New Roman" w:eastAsia="Times New Roman" w:hAnsi="Times New Roman" w:cs="Times New Roman"/>
            <w:color w:val="auto"/>
            <w:sz w:val="24"/>
            <w:szCs w:val="24"/>
          </w:rPr>
          <w:t>the participatory governance process</w:t>
        </w:r>
      </w:ins>
      <w:r>
        <w:rPr>
          <w:rFonts w:ascii="Times New Roman" w:eastAsia="Times New Roman" w:hAnsi="Times New Roman" w:cs="Times New Roman"/>
          <w:color w:val="auto"/>
          <w:sz w:val="24"/>
          <w:szCs w:val="24"/>
        </w:rPr>
        <w:t>. (</w:t>
      </w:r>
      <w:r w:rsidRPr="003147F8">
        <w:rPr>
          <w:rFonts w:ascii="Times New Roman" w:eastAsia="Times New Roman" w:hAnsi="Times New Roman" w:cs="Times New Roman"/>
          <w:color w:val="auto"/>
          <w:sz w:val="24"/>
          <w:szCs w:val="24"/>
          <w:highlight w:val="yellow"/>
        </w:rPr>
        <w:t>RAC minutes, end of year survey</w:t>
      </w:r>
      <w:r w:rsidRPr="00C46F37">
        <w:rPr>
          <w:rFonts w:ascii="Times New Roman" w:eastAsia="Times New Roman" w:hAnsi="Times New Roman" w:cs="Times New Roman"/>
          <w:color w:val="auto"/>
          <w:sz w:val="24"/>
          <w:szCs w:val="24"/>
          <w:highlight w:val="yellow"/>
        </w:rPr>
        <w:t>;</w:t>
      </w:r>
      <w:ins w:id="972" w:author="Jenni Abbott" w:date="2017-04-27T09:09:00Z">
        <w:r w:rsidR="00F806DF">
          <w:rPr>
            <w:rFonts w:ascii="Times New Roman" w:eastAsia="Times New Roman" w:hAnsi="Times New Roman" w:cs="Times New Roman"/>
            <w:color w:val="auto"/>
            <w:sz w:val="24"/>
            <w:szCs w:val="24"/>
            <w:highlight w:val="yellow"/>
          </w:rPr>
          <w:t xml:space="preserve"> CTC Survey; </w:t>
        </w:r>
      </w:ins>
      <w:r w:rsidRPr="00C46F37">
        <w:rPr>
          <w:rFonts w:ascii="Times New Roman" w:eastAsia="Times New Roman" w:hAnsi="Times New Roman" w:cs="Times New Roman"/>
          <w:color w:val="auto"/>
          <w:sz w:val="24"/>
          <w:szCs w:val="24"/>
          <w:highlight w:val="yellow"/>
        </w:rPr>
        <w:t xml:space="preserve"> </w:t>
      </w:r>
      <w:r w:rsidRPr="002442CF">
        <w:rPr>
          <w:rFonts w:ascii="Times New Roman" w:eastAsia="Times New Roman" w:hAnsi="Times New Roman" w:cs="Times New Roman"/>
          <w:color w:val="auto"/>
          <w:sz w:val="24"/>
          <w:szCs w:val="24"/>
          <w:highlight w:val="yellow"/>
        </w:rPr>
        <w:t>EAV update)</w:t>
      </w:r>
      <w:r>
        <w:rPr>
          <w:rFonts w:ascii="Times New Roman" w:eastAsia="Times New Roman" w:hAnsi="Times New Roman" w:cs="Times New Roman"/>
          <w:color w:val="auto"/>
          <w:sz w:val="24"/>
          <w:szCs w:val="24"/>
        </w:rPr>
        <w:t xml:space="preserve"> </w:t>
      </w:r>
    </w:p>
    <w:p w:rsidR="001321CE" w:rsidRDefault="001321CE" w:rsidP="001321CE">
      <w:pPr>
        <w:spacing w:after="0" w:line="240" w:lineRule="auto"/>
        <w:rPr>
          <w:rFonts w:ascii="Times New Roman" w:eastAsia="Times New Roman" w:hAnsi="Times New Roman" w:cs="Times New Roman"/>
          <w:color w:val="auto"/>
          <w:sz w:val="24"/>
          <w:szCs w:val="24"/>
        </w:rPr>
      </w:pPr>
    </w:p>
    <w:p w:rsidR="001321CE" w:rsidRPr="00D20BA9" w:rsidRDefault="00D20BA9" w:rsidP="00D20BA9">
      <w:pPr>
        <w:spacing w:after="0" w:line="240" w:lineRule="auto"/>
        <w:rPr>
          <w:rFonts w:ascii="Times New Roman" w:eastAsia="Times New Roman" w:hAnsi="Times New Roman" w:cs="Times New Roman"/>
          <w:color w:val="00B0F0"/>
          <w:sz w:val="24"/>
          <w:szCs w:val="24"/>
          <w:rPrChange w:id="973" w:author="Jenni Abbott" w:date="2017-04-27T09:46:00Z">
            <w:rPr/>
          </w:rPrChange>
        </w:rPr>
        <w:pPrChange w:id="974" w:author="Jenni Abbott" w:date="2017-04-27T09:46:00Z">
          <w:pPr>
            <w:pStyle w:val="ListParagraph"/>
            <w:numPr>
              <w:ilvl w:val="1"/>
              <w:numId w:val="3"/>
            </w:numPr>
            <w:spacing w:after="0" w:line="240" w:lineRule="auto"/>
            <w:ind w:left="0"/>
          </w:pPr>
        </w:pPrChange>
      </w:pPr>
      <w:ins w:id="975" w:author="Jenni Abbott" w:date="2017-04-27T09:46:00Z">
        <w:r>
          <w:rPr>
            <w:rFonts w:ascii="Times New Roman" w:eastAsia="Times New Roman" w:hAnsi="Times New Roman" w:cs="Times New Roman"/>
            <w:color w:val="00B0F0"/>
            <w:sz w:val="24"/>
            <w:szCs w:val="24"/>
          </w:rPr>
          <w:t xml:space="preserve">3. </w:t>
        </w:r>
      </w:ins>
      <w:r w:rsidR="001321CE" w:rsidRPr="00D20BA9">
        <w:rPr>
          <w:rFonts w:ascii="Times New Roman" w:eastAsia="Times New Roman" w:hAnsi="Times New Roman" w:cs="Times New Roman"/>
          <w:color w:val="00B0F0"/>
          <w:sz w:val="24"/>
          <w:szCs w:val="24"/>
          <w:rPrChange w:id="976" w:author="Jenni Abbott" w:date="2017-04-27T09:46:00Z">
            <w:rPr/>
          </w:rPrChange>
        </w:rPr>
        <w:t>The institutional evaluation policies and practices recognize the unique aspects and requirements of the baccalaureate program in relation to learning and student support services and resource allocation and management.</w:t>
      </w:r>
    </w:p>
    <w:p w:rsidR="001321CE" w:rsidRDefault="001321CE" w:rsidP="001321CE">
      <w:pPr>
        <w:spacing w:after="0" w:line="240" w:lineRule="auto"/>
        <w:rPr>
          <w:rFonts w:ascii="Times New Roman" w:eastAsia="Times New Roman" w:hAnsi="Times New Roman" w:cs="Times New Roman"/>
          <w:color w:val="00B0F0"/>
          <w:sz w:val="24"/>
          <w:szCs w:val="24"/>
        </w:rPr>
      </w:pPr>
    </w:p>
    <w:p w:rsidR="001321CE" w:rsidRPr="00DE0914" w:rsidRDefault="001321CE" w:rsidP="001321CE">
      <w:pPr>
        <w:spacing w:after="0" w:line="240" w:lineRule="auto"/>
        <w:rPr>
          <w:rFonts w:ascii="Times New Roman" w:eastAsia="Times New Roman" w:hAnsi="Times New Roman" w:cs="Times New Roman"/>
          <w:color w:val="auto"/>
          <w:sz w:val="24"/>
          <w:szCs w:val="24"/>
        </w:rPr>
      </w:pPr>
      <w:del w:id="977" w:author="Jenni Abbott" w:date="2017-04-27T09:46:00Z">
        <w:r w:rsidDel="00B010FC">
          <w:rPr>
            <w:rFonts w:ascii="Times New Roman" w:eastAsia="Times New Roman" w:hAnsi="Times New Roman" w:cs="Times New Roman"/>
            <w:color w:val="auto"/>
            <w:sz w:val="24"/>
            <w:szCs w:val="24"/>
          </w:rPr>
          <w:delText xml:space="preserve">College </w:delText>
        </w:r>
      </w:del>
      <w:ins w:id="978" w:author="Jenni Abbott" w:date="2017-04-27T09:46:00Z">
        <w:r w:rsidR="00B010FC">
          <w:rPr>
            <w:rFonts w:ascii="Times New Roman" w:eastAsia="Times New Roman" w:hAnsi="Times New Roman" w:cs="Times New Roman"/>
            <w:color w:val="auto"/>
            <w:sz w:val="24"/>
            <w:szCs w:val="24"/>
          </w:rPr>
          <w:t xml:space="preserve">MJC </w:t>
        </w:r>
      </w:ins>
      <w:r>
        <w:rPr>
          <w:rFonts w:ascii="Times New Roman" w:eastAsia="Times New Roman" w:hAnsi="Times New Roman" w:cs="Times New Roman"/>
          <w:color w:val="auto"/>
          <w:sz w:val="24"/>
          <w:szCs w:val="24"/>
        </w:rPr>
        <w:t xml:space="preserve">evaluation policies and practices recognize the unique aspects and requirements of the baccalaureate program. Cross-disciplinary and departmental collaboration </w:t>
      </w:r>
      <w:del w:id="979" w:author="Jenni Abbott" w:date="2017-04-27T09:46:00Z">
        <w:r w:rsidDel="00B010FC">
          <w:rPr>
            <w:rFonts w:ascii="Times New Roman" w:eastAsia="Times New Roman" w:hAnsi="Times New Roman" w:cs="Times New Roman"/>
            <w:color w:val="auto"/>
            <w:sz w:val="24"/>
            <w:szCs w:val="24"/>
          </w:rPr>
          <w:delText xml:space="preserve">occurred </w:delText>
        </w:r>
      </w:del>
      <w:r>
        <w:rPr>
          <w:rFonts w:ascii="Times New Roman" w:eastAsia="Times New Roman" w:hAnsi="Times New Roman" w:cs="Times New Roman"/>
          <w:color w:val="auto"/>
          <w:sz w:val="24"/>
          <w:szCs w:val="24"/>
        </w:rPr>
        <w:t xml:space="preserve">during the planning and evaluation process </w:t>
      </w:r>
      <w:del w:id="980" w:author="Jenni Abbott" w:date="2017-04-27T09:46:00Z">
        <w:r w:rsidDel="00B010FC">
          <w:rPr>
            <w:rFonts w:ascii="Times New Roman" w:eastAsia="Times New Roman" w:hAnsi="Times New Roman" w:cs="Times New Roman"/>
            <w:color w:val="auto"/>
            <w:sz w:val="24"/>
            <w:szCs w:val="24"/>
          </w:rPr>
          <w:delText xml:space="preserve">to </w:delText>
        </w:r>
      </w:del>
      <w:r>
        <w:rPr>
          <w:rFonts w:ascii="Times New Roman" w:eastAsia="Times New Roman" w:hAnsi="Times New Roman" w:cs="Times New Roman"/>
          <w:color w:val="auto"/>
          <w:sz w:val="24"/>
          <w:szCs w:val="24"/>
        </w:rPr>
        <w:t>develop</w:t>
      </w:r>
      <w:ins w:id="981" w:author="Jenni Abbott" w:date="2017-04-27T09:46:00Z">
        <w:r w:rsidR="00B010FC">
          <w:rPr>
            <w:rFonts w:ascii="Times New Roman" w:eastAsia="Times New Roman" w:hAnsi="Times New Roman" w:cs="Times New Roman"/>
            <w:color w:val="auto"/>
            <w:sz w:val="24"/>
            <w:szCs w:val="24"/>
          </w:rPr>
          <w:t>ed</w:t>
        </w:r>
      </w:ins>
      <w:r>
        <w:rPr>
          <w:rFonts w:ascii="Times New Roman" w:eastAsia="Times New Roman" w:hAnsi="Times New Roman" w:cs="Times New Roman"/>
          <w:color w:val="auto"/>
          <w:sz w:val="24"/>
          <w:szCs w:val="24"/>
        </w:rPr>
        <w:t xml:space="preserve"> scalable and appropriate learning and student support services. Additionally, </w:t>
      </w:r>
      <w:ins w:id="982" w:author="Jenni Abbott" w:date="2017-04-27T09:47:00Z">
        <w:r w:rsidR="00B010FC">
          <w:rPr>
            <w:rFonts w:ascii="Times New Roman" w:eastAsia="Times New Roman" w:hAnsi="Times New Roman" w:cs="Times New Roman"/>
            <w:color w:val="auto"/>
            <w:sz w:val="24"/>
            <w:szCs w:val="24"/>
          </w:rPr>
          <w:t xml:space="preserve">the College prioritized </w:t>
        </w:r>
      </w:ins>
      <w:r>
        <w:rPr>
          <w:rFonts w:ascii="Times New Roman" w:eastAsia="Times New Roman" w:hAnsi="Times New Roman" w:cs="Times New Roman"/>
          <w:color w:val="auto"/>
          <w:sz w:val="24"/>
          <w:szCs w:val="24"/>
        </w:rPr>
        <w:t xml:space="preserve">resource allocation and </w:t>
      </w:r>
      <w:del w:id="983" w:author="Jenni Abbott" w:date="2017-04-27T09:47:00Z">
        <w:r w:rsidDel="00B010FC">
          <w:rPr>
            <w:rFonts w:ascii="Times New Roman" w:eastAsia="Times New Roman" w:hAnsi="Times New Roman" w:cs="Times New Roman"/>
            <w:color w:val="auto"/>
            <w:sz w:val="24"/>
            <w:szCs w:val="24"/>
          </w:rPr>
          <w:delText xml:space="preserve">management </w:delText>
        </w:r>
      </w:del>
      <w:ins w:id="984" w:author="Jenni Abbott" w:date="2017-04-27T09:47:00Z">
        <w:r w:rsidR="00B010FC">
          <w:rPr>
            <w:rFonts w:ascii="Times New Roman" w:eastAsia="Times New Roman" w:hAnsi="Times New Roman" w:cs="Times New Roman"/>
            <w:color w:val="auto"/>
            <w:sz w:val="24"/>
            <w:szCs w:val="24"/>
          </w:rPr>
          <w:t xml:space="preserve">oversight </w:t>
        </w:r>
      </w:ins>
      <w:del w:id="985" w:author="Jenni Abbott" w:date="2017-04-27T09:48:00Z">
        <w:r w:rsidDel="00B010FC">
          <w:rPr>
            <w:rFonts w:ascii="Times New Roman" w:eastAsia="Times New Roman" w:hAnsi="Times New Roman" w:cs="Times New Roman"/>
            <w:color w:val="auto"/>
            <w:sz w:val="24"/>
            <w:szCs w:val="24"/>
          </w:rPr>
          <w:delText>related to</w:delText>
        </w:r>
      </w:del>
      <w:ins w:id="986" w:author="Jenni Abbott" w:date="2017-04-27T09:48:00Z">
        <w:r w:rsidR="00B010FC">
          <w:rPr>
            <w:rFonts w:ascii="Times New Roman" w:eastAsia="Times New Roman" w:hAnsi="Times New Roman" w:cs="Times New Roman"/>
            <w:color w:val="auto"/>
            <w:sz w:val="24"/>
            <w:szCs w:val="24"/>
          </w:rPr>
          <w:t>for</w:t>
        </w:r>
      </w:ins>
      <w:r>
        <w:rPr>
          <w:rFonts w:ascii="Times New Roman" w:eastAsia="Times New Roman" w:hAnsi="Times New Roman" w:cs="Times New Roman"/>
          <w:color w:val="auto"/>
          <w:sz w:val="24"/>
          <w:szCs w:val="24"/>
        </w:rPr>
        <w:t xml:space="preserve"> the baccalaureate program </w:t>
      </w:r>
      <w:ins w:id="987" w:author="Jenni Abbott" w:date="2017-04-27T09:47:00Z">
        <w:r w:rsidR="00B010FC">
          <w:rPr>
            <w:rFonts w:ascii="Times New Roman" w:eastAsia="Times New Roman" w:hAnsi="Times New Roman" w:cs="Times New Roman"/>
            <w:color w:val="auto"/>
            <w:sz w:val="24"/>
            <w:szCs w:val="24"/>
          </w:rPr>
          <w:t xml:space="preserve">to establish a </w:t>
        </w:r>
      </w:ins>
      <w:del w:id="988" w:author="Jenni Abbott" w:date="2017-04-27T09:47:00Z">
        <w:r w:rsidDel="00B010FC">
          <w:rPr>
            <w:rFonts w:ascii="Times New Roman" w:eastAsia="Times New Roman" w:hAnsi="Times New Roman" w:cs="Times New Roman"/>
            <w:color w:val="auto"/>
            <w:sz w:val="24"/>
            <w:szCs w:val="24"/>
          </w:rPr>
          <w:delText xml:space="preserve">have been prioritized in terms of </w:delText>
        </w:r>
      </w:del>
      <w:r>
        <w:rPr>
          <w:rFonts w:ascii="Times New Roman" w:eastAsia="Times New Roman" w:hAnsi="Times New Roman" w:cs="Times New Roman"/>
          <w:color w:val="auto"/>
          <w:sz w:val="24"/>
          <w:szCs w:val="24"/>
        </w:rPr>
        <w:t>sustainable model</w:t>
      </w:r>
      <w:del w:id="989" w:author="Jenni Abbott" w:date="2017-04-27T09:48:00Z">
        <w:r w:rsidDel="00B010FC">
          <w:rPr>
            <w:rFonts w:ascii="Times New Roman" w:eastAsia="Times New Roman" w:hAnsi="Times New Roman" w:cs="Times New Roman"/>
            <w:color w:val="auto"/>
            <w:sz w:val="24"/>
            <w:szCs w:val="24"/>
          </w:rPr>
          <w:delText>ing</w:delText>
        </w:r>
      </w:del>
      <w:r>
        <w:rPr>
          <w:rFonts w:ascii="Times New Roman" w:eastAsia="Times New Roman" w:hAnsi="Times New Roman" w:cs="Times New Roman"/>
          <w:color w:val="auto"/>
          <w:sz w:val="24"/>
          <w:szCs w:val="24"/>
        </w:rPr>
        <w:t>. College constituents from all parts of the College have collaborated to develop upper division curriculum, identify specific support services for the targeted working adult student, and planning for the staffing and structural needs of the program (</w:t>
      </w:r>
      <w:r w:rsidRPr="003147F8">
        <w:rPr>
          <w:rFonts w:ascii="Times New Roman" w:eastAsia="Times New Roman" w:hAnsi="Times New Roman" w:cs="Times New Roman"/>
          <w:color w:val="auto"/>
          <w:sz w:val="24"/>
          <w:szCs w:val="24"/>
          <w:highlight w:val="yellow"/>
        </w:rPr>
        <w:t>Task Force minutes</w:t>
      </w:r>
      <w:r>
        <w:rPr>
          <w:rFonts w:ascii="Times New Roman" w:eastAsia="Times New Roman" w:hAnsi="Times New Roman" w:cs="Times New Roman"/>
          <w:color w:val="auto"/>
          <w:sz w:val="24"/>
          <w:szCs w:val="24"/>
        </w:rPr>
        <w:t xml:space="preserve">) </w:t>
      </w:r>
    </w:p>
    <w:p w:rsidR="001321CE" w:rsidRPr="001D651D" w:rsidDel="00B010FC" w:rsidRDefault="001321CE" w:rsidP="001321CE">
      <w:pPr>
        <w:spacing w:after="0" w:line="240" w:lineRule="auto"/>
        <w:rPr>
          <w:del w:id="990" w:author="Jenni Abbott" w:date="2017-04-27T09:48:00Z"/>
          <w:rFonts w:ascii="Times New Roman" w:eastAsia="Times New Roman" w:hAnsi="Times New Roman" w:cs="Times New Roman"/>
          <w:sz w:val="24"/>
          <w:szCs w:val="24"/>
        </w:rPr>
      </w:pPr>
    </w:p>
    <w:p w:rsidR="001321CE" w:rsidRDefault="001321CE" w:rsidP="001321CE">
      <w:pPr>
        <w:spacing w:after="0" w:line="240" w:lineRule="auto"/>
        <w:outlineLvl w:val="0"/>
        <w:rPr>
          <w:rFonts w:ascii="Times New Roman" w:eastAsia="Arial" w:hAnsi="Times New Roman" w:cs="Times New Roman"/>
          <w:sz w:val="24"/>
          <w:szCs w:val="24"/>
          <w:u w:val="single"/>
        </w:rPr>
      </w:pPr>
      <w:r w:rsidRPr="002442CF">
        <w:rPr>
          <w:rFonts w:ascii="Times New Roman" w:eastAsia="Arial" w:hAnsi="Times New Roman" w:cs="Times New Roman"/>
          <w:sz w:val="24"/>
          <w:szCs w:val="24"/>
          <w:u w:val="single"/>
        </w:rPr>
        <w:t>Analysis</w:t>
      </w:r>
      <w:r w:rsidRPr="001D651D">
        <w:rPr>
          <w:rFonts w:ascii="Times New Roman" w:eastAsia="Arial" w:hAnsi="Times New Roman" w:cs="Times New Roman"/>
          <w:sz w:val="24"/>
          <w:szCs w:val="24"/>
          <w:u w:val="single"/>
        </w:rPr>
        <w:t xml:space="preserve"> and Evaluation:</w:t>
      </w:r>
      <w:r>
        <w:rPr>
          <w:rFonts w:ascii="Times New Roman" w:eastAsia="Arial" w:hAnsi="Times New Roman" w:cs="Times New Roman"/>
          <w:sz w:val="24"/>
          <w:szCs w:val="24"/>
          <w:u w:val="single"/>
        </w:rPr>
        <w:t xml:space="preserve"> </w:t>
      </w:r>
    </w:p>
    <w:p w:rsidR="001321CE" w:rsidRDefault="001321CE" w:rsidP="001321CE">
      <w:pPr>
        <w:spacing w:after="0" w:line="240" w:lineRule="auto"/>
        <w:rPr>
          <w:rFonts w:ascii="Times New Roman" w:eastAsia="Arial" w:hAnsi="Times New Roman" w:cs="Times New Roman"/>
          <w:sz w:val="24"/>
          <w:szCs w:val="24"/>
          <w:u w:val="single"/>
        </w:rPr>
      </w:pPr>
    </w:p>
    <w:p w:rsidR="001321CE" w:rsidRDefault="00103593" w:rsidP="001321CE">
      <w:pPr>
        <w:spacing w:after="0" w:line="240" w:lineRule="auto"/>
        <w:rPr>
          <w:rFonts w:ascii="Times New Roman" w:eastAsia="Times New Roman" w:hAnsi="Times New Roman" w:cs="Times New Roman"/>
          <w:color w:val="auto"/>
          <w:sz w:val="24"/>
          <w:szCs w:val="24"/>
        </w:rPr>
      </w:pPr>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1884220E" wp14:editId="201B2D3C">
                <wp:simplePos x="0" y="0"/>
                <wp:positionH relativeFrom="margin">
                  <wp:posOffset>-85725</wp:posOffset>
                </wp:positionH>
                <wp:positionV relativeFrom="paragraph">
                  <wp:posOffset>1590675</wp:posOffset>
                </wp:positionV>
                <wp:extent cx="1047750" cy="628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28650"/>
                        </a:xfrm>
                        <a:prstGeom prst="rect">
                          <a:avLst/>
                        </a:prstGeom>
                        <a:solidFill>
                          <a:srgbClr val="FFFFFF"/>
                        </a:solidFill>
                        <a:ln w="9525">
                          <a:solidFill>
                            <a:srgbClr val="000000"/>
                          </a:solidFill>
                          <a:miter lim="800000"/>
                          <a:headEnd/>
                          <a:tailEnd/>
                        </a:ln>
                      </wps:spPr>
                      <wps:txbx>
                        <w:txbxContent>
                          <w:p w:rsidR="00FB4D2A" w:rsidRPr="00510B71" w:rsidRDefault="00FB4D2A" w:rsidP="001321CE">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220E" id="_x0000_s1030" type="#_x0000_t202" style="position:absolute;margin-left:-6.75pt;margin-top:125.25pt;width:82.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n1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">
                <v:textbox>
                  <w:txbxContent>
                    <w:p w:rsidR="00FB4D2A" w:rsidRPr="00510B71" w:rsidRDefault="00FB4D2A" w:rsidP="001321CE">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v:textbox>
                <w10:wrap type="square" anchorx="margin"/>
              </v:shape>
            </w:pict>
          </mc:Fallback>
        </mc:AlternateContent>
      </w:r>
      <w:r w:rsidR="001321CE" w:rsidRPr="00F416DE">
        <w:rPr>
          <w:rFonts w:ascii="Times New Roman" w:eastAsia="Arial" w:hAnsi="Times New Roman" w:cs="Times New Roman"/>
          <w:sz w:val="24"/>
          <w:szCs w:val="24"/>
        </w:rPr>
        <w:t xml:space="preserve">The College continues to build capacity in gathering and analyzing data. </w:t>
      </w:r>
      <w:del w:id="991" w:author="Jenni Abbott" w:date="2017-04-27T09:57:00Z">
        <w:r w:rsidR="001321CE" w:rsidRPr="00F416DE" w:rsidDel="00611099">
          <w:rPr>
            <w:rFonts w:ascii="Times New Roman" w:eastAsia="Arial" w:hAnsi="Times New Roman" w:cs="Times New Roman"/>
            <w:sz w:val="24"/>
            <w:szCs w:val="24"/>
          </w:rPr>
          <w:delText>College councils and committees implement strategies to improve services and programs based on evidence-based practices.</w:delText>
        </w:r>
      </w:del>
      <w:del w:id="992" w:author="Jenni Abbott" w:date="2017-04-27T09:56:00Z">
        <w:r w:rsidR="001321CE" w:rsidRPr="00F416DE" w:rsidDel="00B010FC">
          <w:rPr>
            <w:rFonts w:ascii="Times New Roman" w:eastAsia="Arial" w:hAnsi="Times New Roman" w:cs="Times New Roman"/>
            <w:sz w:val="24"/>
            <w:szCs w:val="24"/>
          </w:rPr>
          <w:delText xml:space="preserve"> These</w:delText>
        </w:r>
      </w:del>
      <w:del w:id="993" w:author="Jenni Abbott" w:date="2017-04-27T09:57:00Z">
        <w:r w:rsidR="001321CE" w:rsidRPr="00F416DE" w:rsidDel="00611099">
          <w:rPr>
            <w:rFonts w:ascii="Times New Roman" w:eastAsia="Arial" w:hAnsi="Times New Roman" w:cs="Times New Roman"/>
            <w:sz w:val="24"/>
            <w:szCs w:val="24"/>
          </w:rPr>
          <w:delText xml:space="preserve"> </w:delText>
        </w:r>
      </w:del>
      <w:del w:id="994" w:author="Jenni Abbott" w:date="2017-04-27T09:56:00Z">
        <w:r w:rsidR="001321CE" w:rsidRPr="00F416DE" w:rsidDel="00B010FC">
          <w:rPr>
            <w:rFonts w:ascii="Times New Roman" w:eastAsia="Arial" w:hAnsi="Times New Roman" w:cs="Times New Roman"/>
            <w:sz w:val="24"/>
            <w:szCs w:val="24"/>
          </w:rPr>
          <w:delText xml:space="preserve">efforts are assessed and refined in many cases. </w:delText>
        </w:r>
      </w:del>
      <w:r w:rsidR="001321CE">
        <w:rPr>
          <w:rFonts w:ascii="Times New Roman" w:eastAsia="Arial" w:hAnsi="Times New Roman" w:cs="Times New Roman"/>
          <w:sz w:val="24"/>
          <w:szCs w:val="24"/>
        </w:rPr>
        <w:t>A</w:t>
      </w:r>
      <w:r w:rsidR="001321CE" w:rsidRPr="00F416DE">
        <w:rPr>
          <w:rFonts w:ascii="Times New Roman" w:eastAsia="Arial" w:hAnsi="Times New Roman" w:cs="Times New Roman"/>
          <w:sz w:val="24"/>
          <w:szCs w:val="24"/>
        </w:rPr>
        <w:t xml:space="preserve">wareness of the importance of assessment </w:t>
      </w:r>
      <w:r w:rsidR="001321CE">
        <w:rPr>
          <w:rFonts w:ascii="Times New Roman" w:eastAsia="Arial" w:hAnsi="Times New Roman" w:cs="Times New Roman"/>
          <w:sz w:val="24"/>
          <w:szCs w:val="24"/>
        </w:rPr>
        <w:t xml:space="preserve">that </w:t>
      </w:r>
      <w:del w:id="995" w:author="Jenni Abbott" w:date="2017-04-27T09:57:00Z">
        <w:r w:rsidR="001321CE" w:rsidDel="00611099">
          <w:rPr>
            <w:rFonts w:ascii="Times New Roman" w:eastAsia="Arial" w:hAnsi="Times New Roman" w:cs="Times New Roman"/>
            <w:sz w:val="24"/>
            <w:szCs w:val="24"/>
          </w:rPr>
          <w:delText>leads to</w:delText>
        </w:r>
        <w:r w:rsidR="001321CE" w:rsidRPr="00F416DE" w:rsidDel="00611099">
          <w:rPr>
            <w:rFonts w:ascii="Times New Roman" w:eastAsia="Arial" w:hAnsi="Times New Roman" w:cs="Times New Roman"/>
            <w:sz w:val="24"/>
            <w:szCs w:val="24"/>
          </w:rPr>
          <w:delText xml:space="preserve"> improvement</w:delText>
        </w:r>
      </w:del>
      <w:ins w:id="996" w:author="Jenni Abbott" w:date="2017-04-27T09:57:00Z">
        <w:r w:rsidR="00611099">
          <w:rPr>
            <w:rFonts w:ascii="Times New Roman" w:eastAsia="Arial" w:hAnsi="Times New Roman" w:cs="Times New Roman"/>
            <w:sz w:val="24"/>
            <w:szCs w:val="24"/>
          </w:rPr>
          <w:t>increases institutional effectiveness</w:t>
        </w:r>
      </w:ins>
      <w:r w:rsidR="001321CE" w:rsidRPr="00F416DE">
        <w:rPr>
          <w:rFonts w:ascii="Times New Roman" w:eastAsia="Arial" w:hAnsi="Times New Roman" w:cs="Times New Roman"/>
          <w:sz w:val="24"/>
          <w:szCs w:val="24"/>
        </w:rPr>
        <w:t xml:space="preserve"> is increasing; however, the</w:t>
      </w:r>
      <w:r w:rsidR="001321CE">
        <w:rPr>
          <w:rFonts w:ascii="Times New Roman" w:eastAsia="Arial" w:hAnsi="Times New Roman" w:cs="Times New Roman"/>
          <w:sz w:val="24"/>
          <w:szCs w:val="24"/>
        </w:rPr>
        <w:t xml:space="preserve"> College recognizes that there</w:t>
      </w:r>
      <w:r w:rsidR="001321CE" w:rsidRPr="00F416DE">
        <w:rPr>
          <w:rFonts w:ascii="Times New Roman" w:eastAsia="Arial" w:hAnsi="Times New Roman" w:cs="Times New Roman"/>
          <w:sz w:val="24"/>
          <w:szCs w:val="24"/>
        </w:rPr>
        <w:t xml:space="preserve"> is not a</w:t>
      </w:r>
      <w:r w:rsidR="001321CE">
        <w:rPr>
          <w:rFonts w:ascii="Times New Roman" w:eastAsia="Times New Roman" w:hAnsi="Times New Roman" w:cs="Times New Roman"/>
          <w:color w:val="auto"/>
          <w:sz w:val="24"/>
          <w:szCs w:val="24"/>
        </w:rPr>
        <w:t xml:space="preserve"> deep institutionalization of the process of evaluation. New projects are sometimes implemented without a solid </w:t>
      </w:r>
      <w:del w:id="997" w:author="Jenni Abbott" w:date="2017-04-27T09:50:00Z">
        <w:r w:rsidR="001321CE" w:rsidDel="00B010FC">
          <w:rPr>
            <w:rFonts w:ascii="Times New Roman" w:eastAsia="Times New Roman" w:hAnsi="Times New Roman" w:cs="Times New Roman"/>
            <w:color w:val="auto"/>
            <w:sz w:val="24"/>
            <w:szCs w:val="24"/>
          </w:rPr>
          <w:delText xml:space="preserve">idea </w:delText>
        </w:r>
      </w:del>
      <w:ins w:id="998" w:author="Jenni Abbott" w:date="2017-04-27T09:50:00Z">
        <w:r w:rsidR="00B010FC">
          <w:rPr>
            <w:rFonts w:ascii="Times New Roman" w:eastAsia="Times New Roman" w:hAnsi="Times New Roman" w:cs="Times New Roman"/>
            <w:color w:val="auto"/>
            <w:sz w:val="24"/>
            <w:szCs w:val="24"/>
          </w:rPr>
          <w:t xml:space="preserve">idea </w:t>
        </w:r>
      </w:ins>
      <w:r w:rsidR="001321CE">
        <w:rPr>
          <w:rFonts w:ascii="Times New Roman" w:eastAsia="Times New Roman" w:hAnsi="Times New Roman" w:cs="Times New Roman"/>
          <w:color w:val="auto"/>
          <w:sz w:val="24"/>
          <w:szCs w:val="24"/>
        </w:rPr>
        <w:t xml:space="preserve">of what the measurable goals are and without identifying evaluation measures. The College will benefit from </w:t>
      </w:r>
      <w:ins w:id="999" w:author="Jenni Abbott" w:date="2017-04-27T09:58:00Z">
        <w:r w:rsidR="00611099">
          <w:rPr>
            <w:rFonts w:ascii="Times New Roman" w:eastAsia="Times New Roman" w:hAnsi="Times New Roman" w:cs="Times New Roman"/>
            <w:color w:val="auto"/>
            <w:sz w:val="24"/>
            <w:szCs w:val="24"/>
          </w:rPr>
          <w:t xml:space="preserve">identifying and </w:t>
        </w:r>
      </w:ins>
      <w:ins w:id="1000" w:author="Jenni Abbott" w:date="2017-04-27T09:50:00Z">
        <w:r w:rsidR="00B010FC">
          <w:rPr>
            <w:rFonts w:ascii="Times New Roman" w:eastAsia="Times New Roman" w:hAnsi="Times New Roman" w:cs="Times New Roman"/>
            <w:color w:val="auto"/>
            <w:sz w:val="24"/>
            <w:szCs w:val="24"/>
          </w:rPr>
          <w:t>improv</w:t>
        </w:r>
      </w:ins>
      <w:ins w:id="1001" w:author="Jenni Abbott" w:date="2017-04-27T09:59:00Z">
        <w:r w:rsidR="00611099">
          <w:rPr>
            <w:rFonts w:ascii="Times New Roman" w:eastAsia="Times New Roman" w:hAnsi="Times New Roman" w:cs="Times New Roman"/>
            <w:color w:val="auto"/>
            <w:sz w:val="24"/>
            <w:szCs w:val="24"/>
          </w:rPr>
          <w:t>ing</w:t>
        </w:r>
      </w:ins>
      <w:ins w:id="1002" w:author="Jenni Abbott" w:date="2017-04-27T09:50:00Z">
        <w:r w:rsidR="00B010FC">
          <w:rPr>
            <w:rFonts w:ascii="Times New Roman" w:eastAsia="Times New Roman" w:hAnsi="Times New Roman" w:cs="Times New Roman"/>
            <w:color w:val="auto"/>
            <w:sz w:val="24"/>
            <w:szCs w:val="24"/>
          </w:rPr>
          <w:t xml:space="preserve"> instit</w:t>
        </w:r>
        <w:r w:rsidR="00611099">
          <w:rPr>
            <w:rFonts w:ascii="Times New Roman" w:eastAsia="Times New Roman" w:hAnsi="Times New Roman" w:cs="Times New Roman"/>
            <w:color w:val="auto"/>
            <w:sz w:val="24"/>
            <w:szCs w:val="24"/>
          </w:rPr>
          <w:t>utional effectiveness practices</w:t>
        </w:r>
      </w:ins>
      <w:del w:id="1003" w:author="Jenni Abbott" w:date="2017-04-27T09:51:00Z">
        <w:r w:rsidR="001321CE" w:rsidDel="00B010FC">
          <w:rPr>
            <w:rFonts w:ascii="Times New Roman" w:eastAsia="Times New Roman" w:hAnsi="Times New Roman" w:cs="Times New Roman"/>
            <w:color w:val="auto"/>
            <w:sz w:val="24"/>
            <w:szCs w:val="24"/>
          </w:rPr>
          <w:delText xml:space="preserve">institutional processes that </w:delText>
        </w:r>
      </w:del>
      <w:del w:id="1004" w:author="Jenni Abbott" w:date="2017-04-27T09:58:00Z">
        <w:r w:rsidR="001321CE" w:rsidDel="00611099">
          <w:rPr>
            <w:rFonts w:ascii="Times New Roman" w:eastAsia="Times New Roman" w:hAnsi="Times New Roman" w:cs="Times New Roman"/>
            <w:color w:val="auto"/>
            <w:sz w:val="24"/>
            <w:szCs w:val="24"/>
          </w:rPr>
          <w:delText xml:space="preserve">are widely </w:delText>
        </w:r>
      </w:del>
      <w:del w:id="1005" w:author="Jenni Abbott" w:date="2017-04-27T09:50:00Z">
        <w:r w:rsidR="001321CE" w:rsidDel="00B010FC">
          <w:rPr>
            <w:rFonts w:ascii="Times New Roman" w:eastAsia="Times New Roman" w:hAnsi="Times New Roman" w:cs="Times New Roman"/>
            <w:color w:val="auto"/>
            <w:sz w:val="24"/>
            <w:szCs w:val="24"/>
          </w:rPr>
          <w:delText>adopted</w:delText>
        </w:r>
      </w:del>
      <w:r w:rsidR="001321CE">
        <w:rPr>
          <w:rFonts w:ascii="Times New Roman" w:eastAsia="Times New Roman" w:hAnsi="Times New Roman" w:cs="Times New Roman"/>
          <w:color w:val="auto"/>
          <w:sz w:val="24"/>
          <w:szCs w:val="24"/>
        </w:rPr>
        <w:t xml:space="preserve">. With clear processes and training, the College will increase its ability to make improvements in measured, straightforward approaches. To address this need, </w:t>
      </w:r>
      <w:ins w:id="1006" w:author="Jenni Abbott" w:date="2017-04-27T10:20:00Z">
        <w:r w:rsidR="00D625E1">
          <w:rPr>
            <w:rFonts w:ascii="Times New Roman" w:eastAsia="Times New Roman" w:hAnsi="Times New Roman" w:cs="Times New Roman"/>
            <w:color w:val="auto"/>
            <w:sz w:val="24"/>
            <w:szCs w:val="24"/>
          </w:rPr>
          <w:t xml:space="preserve">the College </w:t>
        </w:r>
      </w:ins>
      <w:ins w:id="1007" w:author="Jenni Abbott" w:date="2017-04-27T13:49:00Z">
        <w:r>
          <w:rPr>
            <w:rFonts w:ascii="Times New Roman" w:eastAsia="Times New Roman" w:hAnsi="Times New Roman" w:cs="Times New Roman"/>
            <w:color w:val="auto"/>
            <w:sz w:val="24"/>
            <w:szCs w:val="24"/>
          </w:rPr>
          <w:t>identified</w:t>
        </w:r>
      </w:ins>
      <w:ins w:id="1008" w:author="Jenni Abbott" w:date="2017-04-27T10:20:00Z">
        <w:r w:rsidR="00D625E1">
          <w:rPr>
            <w:rFonts w:ascii="Times New Roman" w:eastAsia="Times New Roman" w:hAnsi="Times New Roman" w:cs="Times New Roman"/>
            <w:color w:val="auto"/>
            <w:sz w:val="24"/>
            <w:szCs w:val="24"/>
          </w:rPr>
          <w:t xml:space="preserve"> </w:t>
        </w:r>
      </w:ins>
      <w:r w:rsidR="001321CE">
        <w:rPr>
          <w:rFonts w:ascii="Times New Roman" w:eastAsia="Times New Roman" w:hAnsi="Times New Roman" w:cs="Times New Roman"/>
          <w:color w:val="auto"/>
          <w:sz w:val="24"/>
          <w:szCs w:val="24"/>
        </w:rPr>
        <w:t xml:space="preserve">an Actionable Improvement Plan </w:t>
      </w:r>
      <w:ins w:id="1009" w:author="Jenni Abbott" w:date="2017-04-27T09:52:00Z">
        <w:r w:rsidR="00B010FC">
          <w:rPr>
            <w:rFonts w:ascii="Times New Roman" w:eastAsia="Times New Roman" w:hAnsi="Times New Roman" w:cs="Times New Roman"/>
            <w:color w:val="auto"/>
            <w:sz w:val="24"/>
            <w:szCs w:val="24"/>
          </w:rPr>
          <w:t xml:space="preserve">to </w:t>
        </w:r>
      </w:ins>
      <w:del w:id="1010" w:author="Jenni Abbott" w:date="2017-04-27T09:49:00Z">
        <w:r w:rsidR="001321CE" w:rsidDel="00B010FC">
          <w:rPr>
            <w:rFonts w:ascii="Times New Roman" w:eastAsia="Times New Roman" w:hAnsi="Times New Roman" w:cs="Times New Roman"/>
            <w:color w:val="auto"/>
            <w:sz w:val="24"/>
            <w:szCs w:val="24"/>
          </w:rPr>
          <w:delText>was developed to</w:delText>
        </w:r>
      </w:del>
      <w:del w:id="1011" w:author="Jenni Abbott" w:date="2017-04-27T09:52:00Z">
        <w:r w:rsidR="001321CE" w:rsidDel="00B010FC">
          <w:rPr>
            <w:rFonts w:ascii="Times New Roman" w:eastAsia="Times New Roman" w:hAnsi="Times New Roman" w:cs="Times New Roman"/>
            <w:color w:val="auto"/>
            <w:sz w:val="24"/>
            <w:szCs w:val="24"/>
          </w:rPr>
          <w:delText xml:space="preserve"> </w:delText>
        </w:r>
      </w:del>
      <w:ins w:id="1012" w:author="Jenni Abbott" w:date="2017-04-27T09:52:00Z">
        <w:r w:rsidR="00B010FC">
          <w:rPr>
            <w:rFonts w:ascii="Times New Roman" w:eastAsia="Times New Roman" w:hAnsi="Times New Roman" w:cs="Times New Roman"/>
            <w:color w:val="auto"/>
            <w:sz w:val="24"/>
            <w:szCs w:val="24"/>
          </w:rPr>
          <w:t xml:space="preserve">a) </w:t>
        </w:r>
      </w:ins>
      <w:r w:rsidR="001321CE">
        <w:rPr>
          <w:rFonts w:ascii="Times New Roman" w:eastAsia="Times New Roman" w:hAnsi="Times New Roman" w:cs="Times New Roman"/>
          <w:color w:val="auto"/>
          <w:sz w:val="24"/>
          <w:szCs w:val="24"/>
        </w:rPr>
        <w:t xml:space="preserve">increase capacity to assess and </w:t>
      </w:r>
      <w:del w:id="1013" w:author="Jenni Abbott" w:date="2017-04-27T09:53:00Z">
        <w:r w:rsidR="001321CE" w:rsidDel="00B010FC">
          <w:rPr>
            <w:rFonts w:ascii="Times New Roman" w:eastAsia="Times New Roman" w:hAnsi="Times New Roman" w:cs="Times New Roman"/>
            <w:color w:val="auto"/>
            <w:sz w:val="24"/>
            <w:szCs w:val="24"/>
          </w:rPr>
          <w:delText xml:space="preserve">use </w:delText>
        </w:r>
      </w:del>
      <w:ins w:id="1014" w:author="Jenni Abbott" w:date="2017-04-27T09:53:00Z">
        <w:r w:rsidR="00B010FC">
          <w:rPr>
            <w:rFonts w:ascii="Times New Roman" w:eastAsia="Times New Roman" w:hAnsi="Times New Roman" w:cs="Times New Roman"/>
            <w:color w:val="auto"/>
            <w:sz w:val="24"/>
            <w:szCs w:val="24"/>
          </w:rPr>
          <w:t xml:space="preserve">analyze </w:t>
        </w:r>
      </w:ins>
      <w:r w:rsidR="001321CE">
        <w:rPr>
          <w:rFonts w:ascii="Times New Roman" w:eastAsia="Times New Roman" w:hAnsi="Times New Roman" w:cs="Times New Roman"/>
          <w:color w:val="auto"/>
          <w:sz w:val="24"/>
          <w:szCs w:val="24"/>
        </w:rPr>
        <w:t>results</w:t>
      </w:r>
      <w:ins w:id="1015" w:author="Jenni Abbott" w:date="2017-04-27T09:53:00Z">
        <w:r w:rsidR="00B010FC">
          <w:rPr>
            <w:rFonts w:ascii="Times New Roman" w:eastAsia="Times New Roman" w:hAnsi="Times New Roman" w:cs="Times New Roman"/>
            <w:color w:val="auto"/>
            <w:sz w:val="24"/>
            <w:szCs w:val="24"/>
          </w:rPr>
          <w:t xml:space="preserve">, b) institute a clear cycle of evaluation for planning, </w:t>
        </w:r>
      </w:ins>
      <w:ins w:id="1016" w:author="Jenni Abbott" w:date="2017-04-27T09:54:00Z">
        <w:r w:rsidR="00B010FC">
          <w:rPr>
            <w:rFonts w:ascii="Times New Roman" w:eastAsia="Times New Roman" w:hAnsi="Times New Roman" w:cs="Times New Roman"/>
            <w:color w:val="auto"/>
            <w:sz w:val="24"/>
            <w:szCs w:val="24"/>
          </w:rPr>
          <w:t>assessment</w:t>
        </w:r>
      </w:ins>
      <w:ins w:id="1017" w:author="Jenni Abbott" w:date="2017-04-27T09:53:00Z">
        <w:r w:rsidR="00B010FC">
          <w:rPr>
            <w:rFonts w:ascii="Times New Roman" w:eastAsia="Times New Roman" w:hAnsi="Times New Roman" w:cs="Times New Roman"/>
            <w:color w:val="auto"/>
            <w:sz w:val="24"/>
            <w:szCs w:val="24"/>
          </w:rPr>
          <w:t xml:space="preserve">, and resource allocation, and c) </w:t>
        </w:r>
      </w:ins>
      <w:ins w:id="1018" w:author="Jenni Abbott" w:date="2017-04-27T09:55:00Z">
        <w:r w:rsidR="00B010FC">
          <w:rPr>
            <w:rFonts w:ascii="Times New Roman" w:eastAsia="Times New Roman" w:hAnsi="Times New Roman" w:cs="Times New Roman"/>
            <w:color w:val="auto"/>
            <w:sz w:val="24"/>
            <w:szCs w:val="24"/>
          </w:rPr>
          <w:t>improve the documentation of evaluation results and improvement plans</w:t>
        </w:r>
      </w:ins>
      <w:ins w:id="1019" w:author="Jenni Abbott" w:date="2017-04-27T09:59:00Z">
        <w:r w:rsidR="00611099">
          <w:rPr>
            <w:rFonts w:ascii="Times New Roman" w:eastAsia="Times New Roman" w:hAnsi="Times New Roman" w:cs="Times New Roman"/>
            <w:color w:val="auto"/>
            <w:sz w:val="24"/>
            <w:szCs w:val="24"/>
          </w:rPr>
          <w:t xml:space="preserve"> that lead to</w:t>
        </w:r>
      </w:ins>
      <w:r w:rsidR="001321CE">
        <w:rPr>
          <w:rFonts w:ascii="Times New Roman" w:eastAsia="Times New Roman" w:hAnsi="Times New Roman" w:cs="Times New Roman"/>
          <w:color w:val="auto"/>
          <w:sz w:val="24"/>
          <w:szCs w:val="24"/>
        </w:rPr>
        <w:t xml:space="preserve"> </w:t>
      </w:r>
      <w:del w:id="1020" w:author="Jenni Abbott" w:date="2017-04-27T09:59:00Z">
        <w:r w:rsidR="001321CE" w:rsidDel="00611099">
          <w:rPr>
            <w:rFonts w:ascii="Times New Roman" w:eastAsia="Times New Roman" w:hAnsi="Times New Roman" w:cs="Times New Roman"/>
            <w:color w:val="auto"/>
            <w:sz w:val="24"/>
            <w:szCs w:val="24"/>
          </w:rPr>
          <w:delText xml:space="preserve">to </w:delText>
        </w:r>
      </w:del>
      <w:del w:id="1021" w:author="Jenni Abbott" w:date="2017-04-27T10:00:00Z">
        <w:r w:rsidR="001321CE" w:rsidDel="00611099">
          <w:rPr>
            <w:rFonts w:ascii="Times New Roman" w:eastAsia="Times New Roman" w:hAnsi="Times New Roman" w:cs="Times New Roman"/>
            <w:color w:val="auto"/>
            <w:sz w:val="24"/>
            <w:szCs w:val="24"/>
          </w:rPr>
          <w:delText xml:space="preserve">improve </w:delText>
        </w:r>
      </w:del>
      <w:ins w:id="1022" w:author="Jenni Abbott" w:date="2017-04-27T10:00:00Z">
        <w:r w:rsidR="00611099">
          <w:rPr>
            <w:rFonts w:ascii="Times New Roman" w:eastAsia="Times New Roman" w:hAnsi="Times New Roman" w:cs="Times New Roman"/>
            <w:color w:val="auto"/>
            <w:sz w:val="24"/>
            <w:szCs w:val="24"/>
          </w:rPr>
          <w:t xml:space="preserve">increased </w:t>
        </w:r>
      </w:ins>
      <w:r w:rsidR="001321CE">
        <w:rPr>
          <w:rFonts w:ascii="Times New Roman" w:eastAsia="Times New Roman" w:hAnsi="Times New Roman" w:cs="Times New Roman"/>
          <w:color w:val="auto"/>
          <w:sz w:val="24"/>
          <w:szCs w:val="24"/>
        </w:rPr>
        <w:t xml:space="preserve">institutional effectiveness and accomplishment of the mission. </w:t>
      </w:r>
      <w:ins w:id="1023" w:author="Jenni Abbott" w:date="2017-04-27T13:50:00Z">
        <w:r>
          <w:rPr>
            <w:rFonts w:ascii="Times New Roman" w:eastAsia="Times New Roman" w:hAnsi="Times New Roman" w:cs="Times New Roman"/>
            <w:color w:val="auto"/>
            <w:sz w:val="24"/>
            <w:szCs w:val="24"/>
          </w:rPr>
          <w:t>A clear process of assessment will be developed and approved by spring, 2018.</w:t>
        </w:r>
      </w:ins>
    </w:p>
    <w:p w:rsidR="001321CE" w:rsidRDefault="001321CE" w:rsidP="001321CE">
      <w:pPr>
        <w:spacing w:after="0" w:line="240" w:lineRule="auto"/>
        <w:rPr>
          <w:rFonts w:ascii="Times New Roman" w:eastAsia="Times New Roman" w:hAnsi="Times New Roman" w:cs="Times New Roman"/>
          <w:color w:val="auto"/>
          <w:sz w:val="24"/>
          <w:szCs w:val="24"/>
        </w:rPr>
      </w:pPr>
    </w:p>
    <w:p w:rsidR="001321CE" w:rsidRDefault="001321CE" w:rsidP="001321CE">
      <w:pPr>
        <w:spacing w:after="0" w:line="240" w:lineRule="auto"/>
        <w:rPr>
          <w:rFonts w:ascii="Times New Roman" w:eastAsia="Arial" w:hAnsi="Times New Roman" w:cs="Times New Roman"/>
          <w:sz w:val="24"/>
          <w:szCs w:val="24"/>
          <w:u w:val="single"/>
        </w:rPr>
      </w:pPr>
    </w:p>
    <w:p w:rsidR="001321CE" w:rsidRPr="001D651D" w:rsidRDefault="001321CE" w:rsidP="001321CE">
      <w:pPr>
        <w:spacing w:after="0" w:line="240" w:lineRule="auto"/>
        <w:rPr>
          <w:rFonts w:ascii="Times New Roman" w:eastAsia="Times New Roman" w:hAnsi="Times New Roman" w:cs="Times New Roman"/>
          <w:sz w:val="24"/>
          <w:szCs w:val="24"/>
        </w:rPr>
      </w:pPr>
    </w:p>
    <w:p w:rsidR="001321CE" w:rsidRPr="00B4476F" w:rsidRDefault="001321CE" w:rsidP="001321CE">
      <w:pPr>
        <w:spacing w:after="0" w:line="240" w:lineRule="auto"/>
        <w:outlineLvl w:val="0"/>
        <w:rPr>
          <w:rFonts w:ascii="Times New Roman" w:eastAsia="Arial" w:hAnsi="Times New Roman" w:cs="Times New Roman"/>
          <w:b/>
          <w:sz w:val="24"/>
          <w:szCs w:val="24"/>
          <w:u w:val="single"/>
        </w:rPr>
      </w:pPr>
      <w:r w:rsidRPr="00B4476F">
        <w:rPr>
          <w:rFonts w:ascii="Times New Roman" w:eastAsia="Arial" w:hAnsi="Times New Roman" w:cs="Times New Roman"/>
          <w:b/>
          <w:sz w:val="24"/>
          <w:szCs w:val="24"/>
          <w:u w:val="single"/>
        </w:rPr>
        <w:t>Standard I.B.8</w:t>
      </w:r>
    </w:p>
    <w:p w:rsidR="001321CE" w:rsidRPr="00B4476F" w:rsidRDefault="001321CE" w:rsidP="001321CE">
      <w:pPr>
        <w:spacing w:after="0" w:line="240" w:lineRule="auto"/>
        <w:rPr>
          <w:rFonts w:ascii="Times New Roman" w:eastAsia="Arial" w:hAnsi="Times New Roman" w:cs="Times New Roman"/>
          <w:b/>
          <w:sz w:val="24"/>
          <w:szCs w:val="24"/>
          <w:u w:val="single"/>
        </w:rPr>
      </w:pPr>
    </w:p>
    <w:p w:rsidR="001321CE" w:rsidRPr="00B4476F" w:rsidRDefault="001321CE" w:rsidP="001321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i/>
          <w:sz w:val="24"/>
          <w:szCs w:val="24"/>
        </w:rPr>
        <w:t>The institution broadly communicates the results of all of its assessment and evaluation activities so that the institution has a shared understanding of its strengths and weaknesses and sets appropriate priorities.</w:t>
      </w:r>
    </w:p>
    <w:p w:rsidR="001321CE" w:rsidRPr="00B4476F" w:rsidRDefault="001321CE" w:rsidP="001321CE">
      <w:pPr>
        <w:spacing w:after="0" w:line="240" w:lineRule="auto"/>
        <w:rPr>
          <w:rFonts w:ascii="Times New Roman" w:eastAsia="Times New Roman" w:hAnsi="Times New Roman" w:cs="Times New Roman"/>
          <w:sz w:val="24"/>
          <w:szCs w:val="24"/>
        </w:rPr>
      </w:pPr>
    </w:p>
    <w:p w:rsidR="001321CE" w:rsidRPr="00B4476F" w:rsidRDefault="001321CE" w:rsidP="001321CE">
      <w:pPr>
        <w:spacing w:after="0" w:line="240" w:lineRule="auto"/>
        <w:outlineLvl w:val="0"/>
        <w:rPr>
          <w:rFonts w:ascii="Times New Roman" w:eastAsia="Times New Roman" w:hAnsi="Times New Roman" w:cs="Times New Roman"/>
          <w:sz w:val="24"/>
          <w:szCs w:val="24"/>
        </w:rPr>
      </w:pPr>
      <w:r w:rsidRPr="00B4476F">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pStyle w:val="ListParagraph"/>
        <w:numPr>
          <w:ilvl w:val="2"/>
          <w:numId w:val="3"/>
        </w:numPr>
        <w:spacing w:after="0" w:line="240" w:lineRule="auto"/>
        <w:ind w:left="0" w:firstLine="0"/>
        <w:rPr>
          <w:ins w:id="1024" w:author="Jenni Abbott" w:date="2017-04-27T12:19:00Z"/>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The institution demonstrates that </w:t>
      </w:r>
      <w:r w:rsidRPr="007021FF">
        <w:rPr>
          <w:rFonts w:ascii="Times New Roman" w:eastAsia="Times New Roman" w:hAnsi="Times New Roman" w:cs="Times New Roman"/>
          <w:color w:val="00B0F0"/>
          <w:sz w:val="24"/>
          <w:szCs w:val="24"/>
          <w:u w:val="single"/>
          <w:rPrChange w:id="1025" w:author="Jenni Abbott" w:date="2017-04-27T12:20:00Z">
            <w:rPr>
              <w:rFonts w:ascii="Times New Roman" w:eastAsia="Times New Roman" w:hAnsi="Times New Roman" w:cs="Times New Roman"/>
              <w:color w:val="00B0F0"/>
              <w:sz w:val="24"/>
              <w:szCs w:val="24"/>
            </w:rPr>
          </w:rPrChange>
        </w:rPr>
        <w:t>communication of its assessment and evaluation to internal and external stakeholders</w:t>
      </w:r>
      <w:r>
        <w:rPr>
          <w:rFonts w:ascii="Times New Roman" w:eastAsia="Times New Roman" w:hAnsi="Times New Roman" w:cs="Times New Roman"/>
          <w:color w:val="00B0F0"/>
          <w:sz w:val="24"/>
          <w:szCs w:val="24"/>
        </w:rPr>
        <w:t xml:space="preserve"> occurs regularly.</w:t>
      </w:r>
    </w:p>
    <w:p w:rsidR="00687EE7" w:rsidRDefault="00687EE7" w:rsidP="001321CE">
      <w:pPr>
        <w:spacing w:after="0" w:line="240" w:lineRule="auto"/>
        <w:rPr>
          <w:ins w:id="1026" w:author="Jenni Abbott" w:date="2017-04-27T12:53:00Z"/>
          <w:rFonts w:ascii="Times New Roman" w:eastAsia="Arial" w:hAnsi="Times New Roman" w:cs="Times New Roman"/>
          <w:color w:val="00B0F0"/>
          <w:sz w:val="24"/>
          <w:szCs w:val="24"/>
        </w:rPr>
      </w:pPr>
      <w:ins w:id="1027" w:author="Jenni Abbott" w:date="2017-04-27T12:53:00Z">
        <w:r>
          <w:rPr>
            <w:rFonts w:ascii="Times New Roman" w:eastAsia="Arial" w:hAnsi="Times New Roman" w:cs="Times New Roman"/>
            <w:color w:val="00B0F0"/>
            <w:sz w:val="24"/>
            <w:szCs w:val="24"/>
          </w:rPr>
          <w:t xml:space="preserve">2. </w:t>
        </w:r>
      </w:ins>
      <w:moveToRangeStart w:id="1028" w:author="Jenni Abbott" w:date="2017-04-27T12:19:00Z" w:name="move481058903"/>
      <w:moveTo w:id="1029" w:author="Jenni Abbott" w:date="2017-04-27T12:19:00Z">
        <w:r w:rsidR="007021FF" w:rsidRPr="006D465F">
          <w:rPr>
            <w:rFonts w:ascii="Times New Roman" w:eastAsia="Arial" w:hAnsi="Times New Roman" w:cs="Times New Roman"/>
            <w:color w:val="00B0F0"/>
            <w:sz w:val="24"/>
            <w:szCs w:val="24"/>
          </w:rPr>
          <w:t>The strengths and weaknesses of the institution as identified by the assessment are clearly communicated to the college community.</w:t>
        </w:r>
      </w:moveTo>
    </w:p>
    <w:p w:rsidR="00687EE7" w:rsidRPr="00687EE7" w:rsidRDefault="00687EE7" w:rsidP="00687EE7">
      <w:pPr>
        <w:pStyle w:val="ListParagraph"/>
        <w:spacing w:after="0" w:line="240" w:lineRule="auto"/>
        <w:ind w:left="0"/>
        <w:rPr>
          <w:ins w:id="1030" w:author="Jenni Abbott" w:date="2017-04-27T12:53:00Z"/>
          <w:rFonts w:ascii="Times New Roman" w:eastAsia="Arial" w:hAnsi="Times New Roman" w:cs="Times New Roman"/>
          <w:sz w:val="24"/>
          <w:szCs w:val="24"/>
          <w:u w:val="single"/>
          <w:rPrChange w:id="1031" w:author="Jenni Abbott" w:date="2017-04-27T12:53:00Z">
            <w:rPr>
              <w:ins w:id="1032" w:author="Jenni Abbott" w:date="2017-04-27T12:53:00Z"/>
              <w:rFonts w:ascii="Times New Roman" w:eastAsia="Arial" w:hAnsi="Times New Roman" w:cs="Times New Roman"/>
              <w:sz w:val="24"/>
              <w:szCs w:val="24"/>
            </w:rPr>
          </w:rPrChange>
        </w:rPr>
        <w:pPrChange w:id="1033" w:author="Jenni Abbott" w:date="2017-04-27T12:53:00Z">
          <w:pPr>
            <w:pStyle w:val="ListParagraph"/>
            <w:numPr>
              <w:ilvl w:val="1"/>
              <w:numId w:val="33"/>
            </w:numPr>
            <w:spacing w:after="0" w:line="240" w:lineRule="auto"/>
            <w:ind w:left="0"/>
          </w:pPr>
        </w:pPrChange>
      </w:pPr>
      <w:ins w:id="1034" w:author="Jenni Abbott" w:date="2017-04-27T12:53:00Z">
        <w:r>
          <w:rPr>
            <w:rFonts w:ascii="Times New Roman" w:eastAsia="Arial" w:hAnsi="Times New Roman" w:cs="Times New Roman"/>
            <w:color w:val="00B0F0"/>
            <w:sz w:val="24"/>
            <w:szCs w:val="24"/>
          </w:rPr>
          <w:t xml:space="preserve">3. </w:t>
        </w:r>
        <w:r w:rsidRPr="0067643F">
          <w:rPr>
            <w:rFonts w:ascii="Times New Roman" w:eastAsia="Arial" w:hAnsi="Times New Roman" w:cs="Times New Roman"/>
            <w:color w:val="00B0F0"/>
            <w:sz w:val="24"/>
            <w:szCs w:val="24"/>
          </w:rPr>
          <w:t xml:space="preserve">The data supported discussion on strengths and weaknesses </w:t>
        </w:r>
        <w:r w:rsidRPr="00687EE7">
          <w:rPr>
            <w:rFonts w:ascii="Times New Roman" w:eastAsia="Arial" w:hAnsi="Times New Roman" w:cs="Times New Roman"/>
            <w:color w:val="00B0F0"/>
            <w:sz w:val="24"/>
            <w:szCs w:val="24"/>
            <w:u w:val="single"/>
            <w:rPrChange w:id="1035" w:author="Jenni Abbott" w:date="2017-04-27T12:53:00Z">
              <w:rPr>
                <w:rFonts w:ascii="Times New Roman" w:eastAsia="Arial" w:hAnsi="Times New Roman" w:cs="Times New Roman"/>
                <w:color w:val="00B0F0"/>
                <w:sz w:val="24"/>
                <w:szCs w:val="24"/>
              </w:rPr>
            </w:rPrChange>
          </w:rPr>
          <w:t>is used to set institutional priorities.</w:t>
        </w:r>
      </w:ins>
    </w:p>
    <w:p w:rsidR="007021FF" w:rsidRPr="006D465F" w:rsidDel="007021FF" w:rsidRDefault="007021FF" w:rsidP="007021FF">
      <w:pPr>
        <w:pStyle w:val="ListParagraph"/>
        <w:numPr>
          <w:ilvl w:val="1"/>
          <w:numId w:val="3"/>
        </w:numPr>
        <w:spacing w:after="0" w:line="240" w:lineRule="auto"/>
        <w:ind w:left="0" w:firstLine="0"/>
        <w:rPr>
          <w:del w:id="1036" w:author="Jenni Abbott" w:date="2017-04-27T12:19:00Z"/>
          <w:moveTo w:id="1037" w:author="Jenni Abbott" w:date="2017-04-27T12:19:00Z"/>
          <w:rFonts w:ascii="Times New Roman" w:eastAsia="Arial" w:hAnsi="Times New Roman" w:cs="Times New Roman"/>
          <w:sz w:val="24"/>
          <w:szCs w:val="24"/>
        </w:rPr>
      </w:pPr>
      <w:moveTo w:id="1038" w:author="Jenni Abbott" w:date="2017-04-27T12:19:00Z">
        <w:r w:rsidRPr="006D465F">
          <w:rPr>
            <w:rFonts w:ascii="Times New Roman" w:eastAsia="Arial" w:hAnsi="Times New Roman" w:cs="Times New Roman"/>
            <w:sz w:val="24"/>
            <w:szCs w:val="24"/>
          </w:rPr>
          <w:br/>
        </w:r>
      </w:moveTo>
    </w:p>
    <w:moveToRangeEnd w:id="1028"/>
    <w:p w:rsidR="007021FF" w:rsidRPr="005E1617" w:rsidDel="007021FF" w:rsidRDefault="007021FF" w:rsidP="007021FF">
      <w:pPr>
        <w:pStyle w:val="ListParagraph"/>
        <w:numPr>
          <w:ilvl w:val="1"/>
          <w:numId w:val="3"/>
        </w:numPr>
        <w:spacing w:after="0" w:line="240" w:lineRule="auto"/>
        <w:ind w:left="0" w:firstLine="0"/>
        <w:rPr>
          <w:del w:id="1039" w:author="Jenni Abbott" w:date="2017-04-27T12:19:00Z"/>
          <w:rFonts w:ascii="Times New Roman" w:eastAsia="Times New Roman" w:hAnsi="Times New Roman" w:cs="Times New Roman"/>
          <w:color w:val="00B0F0"/>
          <w:sz w:val="24"/>
          <w:szCs w:val="24"/>
        </w:rPr>
        <w:pPrChange w:id="1040" w:author="Jenni Abbott" w:date="2017-04-27T12:19:00Z">
          <w:pPr>
            <w:pStyle w:val="ListParagraph"/>
            <w:numPr>
              <w:ilvl w:val="2"/>
              <w:numId w:val="3"/>
            </w:numPr>
            <w:spacing w:after="0" w:line="240" w:lineRule="auto"/>
            <w:ind w:left="0"/>
          </w:pPr>
        </w:pPrChange>
      </w:pPr>
    </w:p>
    <w:p w:rsidR="001321CE" w:rsidRPr="00B4476F" w:rsidRDefault="001321CE" w:rsidP="001321CE">
      <w:pPr>
        <w:spacing w:after="0" w:line="240" w:lineRule="auto"/>
        <w:rPr>
          <w:rFonts w:ascii="Times New Roman" w:eastAsia="Times New Roman" w:hAnsi="Times New Roman" w:cs="Times New Roman"/>
          <w:sz w:val="24"/>
          <w:szCs w:val="24"/>
        </w:rPr>
      </w:pPr>
    </w:p>
    <w:p w:rsidR="00CF5E53" w:rsidRPr="002C161B" w:rsidRDefault="00CF5E53" w:rsidP="00CF5E53">
      <w:pPr>
        <w:spacing w:after="0" w:line="240" w:lineRule="auto"/>
        <w:rPr>
          <w:ins w:id="1041" w:author="Jenni Abbott" w:date="2017-04-27T12:48:00Z"/>
          <w:rFonts w:ascii="Times New Roman" w:eastAsia="Arial" w:hAnsi="Times New Roman" w:cs="Times New Roman"/>
          <w:color w:val="auto"/>
          <w:sz w:val="24"/>
          <w:szCs w:val="24"/>
        </w:rPr>
      </w:pPr>
      <w:ins w:id="1042" w:author="Jenni Abbott" w:date="2017-04-27T12:48:00Z">
        <w:r>
          <w:rPr>
            <w:rFonts w:ascii="Times New Roman" w:eastAsia="Arial" w:hAnsi="Times New Roman" w:cs="Times New Roman"/>
            <w:sz w:val="24"/>
            <w:szCs w:val="24"/>
          </w:rPr>
          <w:t>The Institutional Research website is the central repository for MJC</w:t>
        </w:r>
        <w:r w:rsidRPr="00B4476F">
          <w:rPr>
            <w:rFonts w:ascii="Times New Roman" w:eastAsia="Arial" w:hAnsi="Times New Roman" w:cs="Times New Roman"/>
            <w:sz w:val="24"/>
            <w:szCs w:val="24"/>
          </w:rPr>
          <w:t xml:space="preserve"> assessment </w:t>
        </w:r>
        <w:r>
          <w:rPr>
            <w:rFonts w:ascii="Times New Roman" w:eastAsia="Arial" w:hAnsi="Times New Roman" w:cs="Times New Roman"/>
            <w:sz w:val="24"/>
            <w:szCs w:val="24"/>
          </w:rPr>
          <w:t xml:space="preserve">and </w:t>
        </w:r>
        <w:r w:rsidRPr="00B4476F">
          <w:rPr>
            <w:rFonts w:ascii="Times New Roman" w:eastAsia="Arial" w:hAnsi="Times New Roman" w:cs="Times New Roman"/>
            <w:sz w:val="24"/>
            <w:szCs w:val="24"/>
          </w:rPr>
          <w:t xml:space="preserve">evaluation </w:t>
        </w:r>
        <w:r>
          <w:rPr>
            <w:rFonts w:ascii="Times New Roman" w:eastAsia="Arial" w:hAnsi="Times New Roman" w:cs="Times New Roman"/>
            <w:sz w:val="24"/>
            <w:szCs w:val="24"/>
          </w:rPr>
          <w:t>results. The public site includes course and program outcomes data, program review results, and qualitative survey results, such as the Community College Survey of Student Engagement (CCSSE). (</w:t>
        </w:r>
        <w:r w:rsidRPr="002C161B">
          <w:rPr>
            <w:rFonts w:ascii="Times New Roman" w:eastAsia="Arial" w:hAnsi="Times New Roman" w:cs="Times New Roman"/>
            <w:sz w:val="24"/>
            <w:szCs w:val="24"/>
            <w:highlight w:val="yellow"/>
          </w:rPr>
          <w:t>Course Outcomes Data, Program Review Data, CCSSE Student Survey</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 addition, d</w:t>
        </w:r>
        <w:r w:rsidRPr="00B4476F">
          <w:rPr>
            <w:rFonts w:ascii="Times New Roman" w:eastAsia="Arial" w:hAnsi="Times New Roman" w:cs="Times New Roman"/>
            <w:sz w:val="24"/>
            <w:szCs w:val="24"/>
          </w:rPr>
          <w:t xml:space="preserve">iscrete dashboards offer opportunity for </w:t>
        </w:r>
        <w:r>
          <w:rPr>
            <w:rFonts w:ascii="Times New Roman" w:eastAsia="Arial" w:hAnsi="Times New Roman" w:cs="Times New Roman"/>
            <w:sz w:val="24"/>
            <w:szCs w:val="24"/>
          </w:rPr>
          <w:t>student achievement data</w:t>
        </w:r>
        <w:r w:rsidRPr="00B4476F">
          <w:rPr>
            <w:rFonts w:ascii="Times New Roman" w:eastAsia="Arial" w:hAnsi="Times New Roman" w:cs="Times New Roman"/>
            <w:sz w:val="24"/>
            <w:szCs w:val="24"/>
          </w:rPr>
          <w:t xml:space="preserve"> to be disaggregated and openly shared with the public. </w:t>
        </w:r>
        <w:r>
          <w:rPr>
            <w:rFonts w:ascii="Times New Roman" w:eastAsia="Arial" w:hAnsi="Times New Roman" w:cs="Times New Roman"/>
            <w:sz w:val="24"/>
            <w:szCs w:val="24"/>
          </w:rPr>
          <w:t>(</w:t>
        </w:r>
        <w:r>
          <w:fldChar w:fldCharType="begin"/>
        </w:r>
        <w:r>
          <w:instrText xml:space="preserve"> HYPERLINK "https://www.mjc.edu/general/research/dashboards/index.php" \h </w:instrText>
        </w:r>
        <w:r>
          <w:fldChar w:fldCharType="separate"/>
        </w:r>
        <w:r w:rsidRPr="00B4476F">
          <w:rPr>
            <w:rFonts w:ascii="Times New Roman" w:eastAsia="Arial" w:hAnsi="Times New Roman" w:cs="Times New Roman"/>
            <w:color w:val="1155CC"/>
            <w:sz w:val="24"/>
            <w:szCs w:val="24"/>
            <w:u w:val="single"/>
          </w:rPr>
          <w:t>IR Dashboard</w:t>
        </w:r>
        <w:r>
          <w:rPr>
            <w:rFonts w:ascii="Times New Roman" w:eastAsia="Arial" w:hAnsi="Times New Roman" w:cs="Times New Roman"/>
            <w:color w:val="1155CC"/>
            <w:sz w:val="24"/>
            <w:szCs w:val="24"/>
            <w:u w:val="single"/>
          </w:rPr>
          <w:fldChar w:fldCharType="end"/>
        </w:r>
        <w:r>
          <w:rPr>
            <w:rFonts w:ascii="Times New Roman" w:eastAsia="Arial" w:hAnsi="Times New Roman" w:cs="Times New Roman"/>
            <w:sz w:val="24"/>
            <w:szCs w:val="24"/>
          </w:rPr>
          <w:t xml:space="preserve">; </w:t>
        </w:r>
        <w:r w:rsidRPr="002C161B">
          <w:rPr>
            <w:rFonts w:ascii="Times New Roman" w:eastAsia="Arial" w:hAnsi="Times New Roman" w:cs="Times New Roman"/>
            <w:color w:val="auto"/>
            <w:sz w:val="24"/>
            <w:szCs w:val="24"/>
            <w:highlight w:val="yellow"/>
          </w:rPr>
          <w:t>Snapshot of ILO dashboard</w:t>
        </w:r>
        <w:r w:rsidRPr="002C161B">
          <w:rPr>
            <w:rFonts w:ascii="Times New Roman" w:eastAsia="Arial" w:hAnsi="Times New Roman" w:cs="Times New Roman"/>
            <w:color w:val="auto"/>
            <w:sz w:val="24"/>
            <w:szCs w:val="24"/>
          </w:rPr>
          <w:t>)</w:t>
        </w:r>
      </w:ins>
    </w:p>
    <w:p w:rsidR="00CF5E53" w:rsidRDefault="00CF5E53" w:rsidP="005E1617">
      <w:pPr>
        <w:spacing w:after="0" w:line="240" w:lineRule="auto"/>
        <w:rPr>
          <w:ins w:id="1043" w:author="Jenni Abbott" w:date="2017-04-27T12:48:00Z"/>
          <w:rFonts w:ascii="Times New Roman" w:eastAsia="Arial" w:hAnsi="Times New Roman" w:cs="Times New Roman"/>
          <w:sz w:val="24"/>
          <w:szCs w:val="24"/>
        </w:rPr>
      </w:pPr>
    </w:p>
    <w:p w:rsidR="005E1617" w:rsidRPr="006D465F" w:rsidRDefault="005E1617" w:rsidP="005E1617">
      <w:pPr>
        <w:spacing w:after="0" w:line="240" w:lineRule="auto"/>
        <w:rPr>
          <w:rFonts w:ascii="Times New Roman" w:eastAsia="Arial" w:hAnsi="Times New Roman" w:cs="Times New Roman"/>
          <w:sz w:val="24"/>
          <w:szCs w:val="24"/>
        </w:rPr>
      </w:pPr>
      <w:del w:id="1044" w:author="Jenni Abbott" w:date="2017-04-27T12:29:00Z">
        <w:r w:rsidRPr="00B4476F" w:rsidDel="00B5419B">
          <w:rPr>
            <w:rFonts w:ascii="Times New Roman" w:eastAsia="Arial" w:hAnsi="Times New Roman" w:cs="Times New Roman"/>
            <w:sz w:val="24"/>
            <w:szCs w:val="24"/>
          </w:rPr>
          <w:delText xml:space="preserve">For internal stakeholders, Modesto Junior College </w:delText>
        </w:r>
      </w:del>
      <w:ins w:id="1045" w:author="Jenni Abbott" w:date="2017-04-27T12:29:00Z">
        <w:r w:rsidR="00B5419B">
          <w:rPr>
            <w:rFonts w:ascii="Times New Roman" w:eastAsia="Arial" w:hAnsi="Times New Roman" w:cs="Times New Roman"/>
            <w:sz w:val="24"/>
            <w:szCs w:val="24"/>
          </w:rPr>
          <w:t xml:space="preserve">MJC communicates assessment and evaluation information to internal stakeholders through </w:t>
        </w:r>
      </w:ins>
      <w:del w:id="1046" w:author="Jenni Abbott" w:date="2017-04-27T12:29:00Z">
        <w:r w:rsidRPr="00B4476F" w:rsidDel="00B5419B">
          <w:rPr>
            <w:rFonts w:ascii="Times New Roman" w:eastAsia="Arial" w:hAnsi="Times New Roman" w:cs="Times New Roman"/>
            <w:sz w:val="24"/>
            <w:szCs w:val="24"/>
          </w:rPr>
          <w:delText xml:space="preserve">provides </w:delText>
        </w:r>
      </w:del>
      <w:r w:rsidRPr="00B4476F">
        <w:rPr>
          <w:rFonts w:ascii="Times New Roman" w:eastAsia="Arial" w:hAnsi="Times New Roman" w:cs="Times New Roman"/>
          <w:sz w:val="24"/>
          <w:szCs w:val="24"/>
        </w:rPr>
        <w:t>several forums</w:t>
      </w:r>
      <w:del w:id="1047" w:author="Jenni Abbott" w:date="2017-04-27T12:30:00Z">
        <w:r w:rsidRPr="00B4476F" w:rsidDel="00B5419B">
          <w:rPr>
            <w:rFonts w:ascii="Times New Roman" w:eastAsia="Arial" w:hAnsi="Times New Roman" w:cs="Times New Roman"/>
            <w:sz w:val="24"/>
            <w:szCs w:val="24"/>
          </w:rPr>
          <w:delText xml:space="preserve"> where assessment and evaluation results </w:delText>
        </w:r>
      </w:del>
      <w:del w:id="1048" w:author="Jenni Abbott" w:date="2017-04-27T12:18:00Z">
        <w:r w:rsidRPr="00B4476F" w:rsidDel="007021FF">
          <w:rPr>
            <w:rFonts w:ascii="Times New Roman" w:eastAsia="Arial" w:hAnsi="Times New Roman" w:cs="Times New Roman"/>
            <w:sz w:val="24"/>
            <w:szCs w:val="24"/>
          </w:rPr>
          <w:delText>may be</w:delText>
        </w:r>
      </w:del>
      <w:del w:id="1049" w:author="Jenni Abbott" w:date="2017-04-27T12:30:00Z">
        <w:r w:rsidRPr="00B4476F" w:rsidDel="00B5419B">
          <w:rPr>
            <w:rFonts w:ascii="Times New Roman" w:eastAsia="Arial" w:hAnsi="Times New Roman" w:cs="Times New Roman"/>
            <w:sz w:val="24"/>
            <w:szCs w:val="24"/>
          </w:rPr>
          <w:delText xml:space="preserve"> communicated</w:delText>
        </w:r>
      </w:del>
      <w:r w:rsidRPr="00B4476F">
        <w:rPr>
          <w:rFonts w:ascii="Times New Roman" w:eastAsia="Arial" w:hAnsi="Times New Roman" w:cs="Times New Roman"/>
          <w:sz w:val="24"/>
          <w:szCs w:val="24"/>
        </w:rPr>
        <w:t xml:space="preserve">. As </w:t>
      </w:r>
      <w:del w:id="1050" w:author="Jenni Abbott" w:date="2017-04-27T12:18:00Z">
        <w:r w:rsidRPr="00B4476F" w:rsidDel="007021FF">
          <w:rPr>
            <w:rFonts w:ascii="Times New Roman" w:eastAsia="Arial" w:hAnsi="Times New Roman" w:cs="Times New Roman"/>
            <w:sz w:val="24"/>
            <w:szCs w:val="24"/>
          </w:rPr>
          <w:delText>laid out</w:delText>
        </w:r>
      </w:del>
      <w:ins w:id="1051" w:author="Jenni Abbott" w:date="2017-04-27T12:18:00Z">
        <w:r>
          <w:rPr>
            <w:rFonts w:ascii="Times New Roman" w:eastAsia="Arial" w:hAnsi="Times New Roman" w:cs="Times New Roman"/>
            <w:sz w:val="24"/>
            <w:szCs w:val="24"/>
          </w:rPr>
          <w:t>outlined</w:t>
        </w:r>
      </w:ins>
      <w:r w:rsidRPr="00B4476F">
        <w:rPr>
          <w:rFonts w:ascii="Times New Roman" w:eastAsia="Arial" w:hAnsi="Times New Roman" w:cs="Times New Roman"/>
          <w:sz w:val="24"/>
          <w:szCs w:val="24"/>
        </w:rPr>
        <w:t xml:space="preserve"> in Engaging All Voices, councils participate in a</w:t>
      </w:r>
      <w:r>
        <w:rPr>
          <w:rFonts w:ascii="Times New Roman" w:eastAsia="Arial" w:hAnsi="Times New Roman" w:cs="Times New Roman"/>
          <w:sz w:val="24"/>
          <w:szCs w:val="24"/>
        </w:rPr>
        <w:t>n annual</w:t>
      </w:r>
      <w:r w:rsidRPr="00B4476F">
        <w:rPr>
          <w:rFonts w:ascii="Times New Roman" w:eastAsia="Arial" w:hAnsi="Times New Roman" w:cs="Times New Roman"/>
          <w:sz w:val="24"/>
          <w:szCs w:val="24"/>
        </w:rPr>
        <w:t xml:space="preserve"> self-assessment and </w:t>
      </w:r>
      <w:r>
        <w:rPr>
          <w:rFonts w:ascii="Times New Roman" w:eastAsia="Arial" w:hAnsi="Times New Roman" w:cs="Times New Roman"/>
          <w:sz w:val="24"/>
          <w:szCs w:val="24"/>
        </w:rPr>
        <w:t xml:space="preserve">discuss </w:t>
      </w:r>
      <w:r w:rsidRPr="00B4476F">
        <w:rPr>
          <w:rFonts w:ascii="Times New Roman" w:eastAsia="Arial" w:hAnsi="Times New Roman" w:cs="Times New Roman"/>
          <w:sz w:val="24"/>
          <w:szCs w:val="24"/>
        </w:rPr>
        <w:t>how to improve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ins w:id="1052" w:author="Jenni Abbott" w:date="2017-04-27T12:31:00Z">
        <w:r w:rsidR="00B5419B" w:rsidRPr="00B5419B">
          <w:rPr>
            <w:rFonts w:ascii="Times New Roman" w:eastAsia="Arial" w:hAnsi="Times New Roman" w:cs="Times New Roman"/>
            <w:sz w:val="24"/>
            <w:szCs w:val="24"/>
            <w:highlight w:val="yellow"/>
            <w:rPrChange w:id="1053" w:author="Jenni Abbott" w:date="2017-04-27T12:31:00Z">
              <w:rPr>
                <w:rFonts w:ascii="Times New Roman" w:eastAsia="Arial" w:hAnsi="Times New Roman" w:cs="Times New Roman"/>
                <w:sz w:val="24"/>
                <w:szCs w:val="24"/>
              </w:rPr>
            </w:rPrChange>
          </w:rPr>
          <w:t>Campus-wide Assessment Day agenda;</w:t>
        </w:r>
        <w:r w:rsidR="00B5419B">
          <w:rPr>
            <w:rFonts w:ascii="Times New Roman" w:eastAsia="Arial" w:hAnsi="Times New Roman" w:cs="Times New Roman"/>
            <w:sz w:val="24"/>
            <w:szCs w:val="24"/>
          </w:rPr>
          <w:t xml:space="preserve"> </w:t>
        </w:r>
      </w:ins>
      <w:r w:rsidRPr="00B4476F">
        <w:rPr>
          <w:rFonts w:ascii="Times New Roman" w:eastAsia="Arial" w:hAnsi="Times New Roman" w:cs="Times New Roman"/>
          <w:sz w:val="24"/>
          <w:szCs w:val="24"/>
          <w:highlight w:val="yellow"/>
        </w:rPr>
        <w:t>minutes from RAC and other councils that have participated)</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recently adopted Education Master Plan includes a </w:t>
      </w:r>
      <w:del w:id="1054" w:author="Jenni Abbott" w:date="2017-04-27T12:45:00Z">
        <w:r w:rsidRPr="003147F8" w:rsidDel="00CF5E53">
          <w:rPr>
            <w:rFonts w:ascii="Times New Roman" w:eastAsia="Arial" w:hAnsi="Times New Roman" w:cs="Times New Roman"/>
            <w:i/>
            <w:sz w:val="24"/>
            <w:szCs w:val="24"/>
          </w:rPr>
          <w:delText xml:space="preserve">Workgroup </w:delText>
        </w:r>
      </w:del>
      <w:r w:rsidRPr="003147F8">
        <w:rPr>
          <w:rFonts w:ascii="Times New Roman" w:eastAsia="Arial" w:hAnsi="Times New Roman" w:cs="Times New Roman"/>
          <w:i/>
          <w:sz w:val="24"/>
          <w:szCs w:val="24"/>
        </w:rPr>
        <w:t>Progress and Self-Evaluation Template</w:t>
      </w:r>
      <w:r>
        <w:rPr>
          <w:rFonts w:ascii="Times New Roman" w:eastAsia="Arial" w:hAnsi="Times New Roman" w:cs="Times New Roman"/>
          <w:sz w:val="24"/>
          <w:szCs w:val="24"/>
        </w:rPr>
        <w:t xml:space="preserve"> </w:t>
      </w:r>
      <w:ins w:id="1055" w:author="Jenni Abbott" w:date="2017-04-27T12:45:00Z">
        <w:r w:rsidR="00CF5E53">
          <w:rPr>
            <w:rFonts w:ascii="Times New Roman" w:eastAsia="Arial" w:hAnsi="Times New Roman" w:cs="Times New Roman"/>
            <w:sz w:val="24"/>
            <w:szCs w:val="24"/>
          </w:rPr>
          <w:t xml:space="preserve">(PSET) </w:t>
        </w:r>
      </w:ins>
      <w:r>
        <w:rPr>
          <w:rFonts w:ascii="Times New Roman" w:eastAsia="Arial" w:hAnsi="Times New Roman" w:cs="Times New Roman"/>
          <w:sz w:val="24"/>
          <w:szCs w:val="24"/>
        </w:rPr>
        <w:t xml:space="preserve">intended to help </w:t>
      </w:r>
      <w:r>
        <w:rPr>
          <w:rFonts w:ascii="Times New Roman" w:eastAsia="Arial" w:hAnsi="Times New Roman" w:cs="Times New Roman"/>
          <w:sz w:val="24"/>
          <w:szCs w:val="24"/>
        </w:rPr>
        <w:lastRenderedPageBreak/>
        <w:t>workgroups and committees document their work and evaluate progress toward goals. (</w:t>
      </w:r>
      <w:r w:rsidRPr="003147F8">
        <w:rPr>
          <w:rFonts w:ascii="Times New Roman" w:eastAsia="Arial" w:hAnsi="Times New Roman" w:cs="Times New Roman"/>
          <w:sz w:val="24"/>
          <w:szCs w:val="24"/>
          <w:highlight w:val="yellow"/>
        </w:rPr>
        <w:t>EMP, p. 32-33</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ins w:id="1056" w:author="Jenni Abbott" w:date="2017-04-27T12:32:00Z">
        <w:r w:rsidR="00B5419B">
          <w:rPr>
            <w:rFonts w:ascii="Times New Roman" w:eastAsia="Arial" w:hAnsi="Times New Roman" w:cs="Times New Roman"/>
            <w:sz w:val="24"/>
            <w:szCs w:val="24"/>
          </w:rPr>
          <w:t>The College is developing a student/employee portal</w:t>
        </w:r>
      </w:ins>
      <w:ins w:id="1057" w:author="Jenni Abbott" w:date="2017-04-27T12:34:00Z">
        <w:r w:rsidR="00B5419B">
          <w:rPr>
            <w:rFonts w:ascii="Times New Roman" w:eastAsia="Arial" w:hAnsi="Times New Roman" w:cs="Times New Roman"/>
            <w:sz w:val="24"/>
            <w:szCs w:val="24"/>
          </w:rPr>
          <w:t>,</w:t>
        </w:r>
      </w:ins>
      <w:ins w:id="1058" w:author="Jenni Abbott" w:date="2017-04-27T12:32:00Z">
        <w:r w:rsidR="00B5419B">
          <w:rPr>
            <w:rFonts w:ascii="Times New Roman" w:eastAsia="Arial" w:hAnsi="Times New Roman" w:cs="Times New Roman"/>
            <w:sz w:val="24"/>
            <w:szCs w:val="24"/>
          </w:rPr>
          <w:t xml:space="preserve"> which </w:t>
        </w:r>
      </w:ins>
      <w:ins w:id="1059" w:author="Jenni Abbott" w:date="2017-04-27T12:46:00Z">
        <w:r w:rsidR="00CF5E53">
          <w:rPr>
            <w:rFonts w:ascii="Times New Roman" w:eastAsia="Arial" w:hAnsi="Times New Roman" w:cs="Times New Roman"/>
            <w:sz w:val="24"/>
            <w:szCs w:val="24"/>
          </w:rPr>
          <w:t xml:space="preserve">includes Team </w:t>
        </w:r>
      </w:ins>
      <w:ins w:id="1060" w:author="Jenni Abbott" w:date="2017-04-27T12:47:00Z">
        <w:r w:rsidR="00CF5E53">
          <w:rPr>
            <w:rFonts w:ascii="Times New Roman" w:eastAsia="Arial" w:hAnsi="Times New Roman" w:cs="Times New Roman"/>
            <w:sz w:val="24"/>
            <w:szCs w:val="24"/>
          </w:rPr>
          <w:t>S</w:t>
        </w:r>
      </w:ins>
      <w:ins w:id="1061" w:author="Jenni Abbott" w:date="2017-04-27T12:46:00Z">
        <w:r w:rsidR="00CF5E53">
          <w:rPr>
            <w:rFonts w:ascii="Times New Roman" w:eastAsia="Arial" w:hAnsi="Times New Roman" w:cs="Times New Roman"/>
            <w:sz w:val="24"/>
            <w:szCs w:val="24"/>
          </w:rPr>
          <w:t>ites</w:t>
        </w:r>
      </w:ins>
      <w:ins w:id="1062" w:author="Jenni Abbott" w:date="2017-04-27T12:47:00Z">
        <w:r w:rsidR="00CF5E53">
          <w:rPr>
            <w:rFonts w:ascii="Times New Roman" w:eastAsia="Arial" w:hAnsi="Times New Roman" w:cs="Times New Roman"/>
            <w:sz w:val="24"/>
            <w:szCs w:val="24"/>
          </w:rPr>
          <w:t xml:space="preserve"> which will house</w:t>
        </w:r>
      </w:ins>
      <w:ins w:id="1063" w:author="Jenni Abbott" w:date="2017-04-27T12:45:00Z">
        <w:r w:rsidR="00CF5E53">
          <w:rPr>
            <w:rFonts w:ascii="Times New Roman" w:eastAsia="Arial" w:hAnsi="Times New Roman" w:cs="Times New Roman"/>
            <w:sz w:val="24"/>
            <w:szCs w:val="24"/>
          </w:rPr>
          <w:t xml:space="preserve"> individual PSETs as well as annual summaries of </w:t>
        </w:r>
      </w:ins>
      <w:ins w:id="1064" w:author="Jenni Abbott" w:date="2017-04-27T12:46:00Z">
        <w:r w:rsidR="00CF5E53">
          <w:rPr>
            <w:rFonts w:ascii="Times New Roman" w:eastAsia="Arial" w:hAnsi="Times New Roman" w:cs="Times New Roman"/>
            <w:sz w:val="24"/>
            <w:szCs w:val="24"/>
          </w:rPr>
          <w:t xml:space="preserve">council and workgroup </w:t>
        </w:r>
      </w:ins>
      <w:ins w:id="1065" w:author="Jenni Abbott" w:date="2017-04-27T12:45:00Z">
        <w:r w:rsidR="00CF5E53">
          <w:rPr>
            <w:rFonts w:ascii="Times New Roman" w:eastAsia="Arial" w:hAnsi="Times New Roman" w:cs="Times New Roman"/>
            <w:sz w:val="24"/>
            <w:szCs w:val="24"/>
          </w:rPr>
          <w:t xml:space="preserve">assessment </w:t>
        </w:r>
      </w:ins>
      <w:ins w:id="1066" w:author="Jenni Abbott" w:date="2017-04-27T12:46:00Z">
        <w:r w:rsidR="00CF5E53">
          <w:rPr>
            <w:rFonts w:ascii="Times New Roman" w:eastAsia="Arial" w:hAnsi="Times New Roman" w:cs="Times New Roman"/>
            <w:sz w:val="24"/>
            <w:szCs w:val="24"/>
          </w:rPr>
          <w:t>results.</w:t>
        </w:r>
      </w:ins>
      <w:ins w:id="1067" w:author="Jenni Abbott" w:date="2017-04-27T12:45:00Z">
        <w:r w:rsidR="00CF5E53">
          <w:rPr>
            <w:rFonts w:ascii="Times New Roman" w:eastAsia="Arial" w:hAnsi="Times New Roman" w:cs="Times New Roman"/>
            <w:sz w:val="24"/>
            <w:szCs w:val="24"/>
          </w:rPr>
          <w:t xml:space="preserve"> </w:t>
        </w:r>
      </w:ins>
      <w:ins w:id="1068" w:author="Jenni Abbott" w:date="2017-04-27T12:34:00Z">
        <w:r w:rsidR="00B5419B">
          <w:rPr>
            <w:rFonts w:ascii="Times New Roman" w:eastAsia="Arial" w:hAnsi="Times New Roman" w:cs="Times New Roman"/>
            <w:sz w:val="24"/>
            <w:szCs w:val="24"/>
          </w:rPr>
          <w:t>(</w:t>
        </w:r>
        <w:r w:rsidR="00B5419B" w:rsidRPr="00B5419B">
          <w:rPr>
            <w:rFonts w:ascii="Times New Roman" w:eastAsia="Arial" w:hAnsi="Times New Roman" w:cs="Times New Roman"/>
            <w:sz w:val="24"/>
            <w:szCs w:val="24"/>
            <w:highlight w:val="yellow"/>
            <w:rPrChange w:id="1069" w:author="Jenni Abbott" w:date="2017-04-27T12:35:00Z">
              <w:rPr>
                <w:rFonts w:ascii="Times New Roman" w:eastAsia="Arial" w:hAnsi="Times New Roman" w:cs="Times New Roman"/>
                <w:sz w:val="24"/>
                <w:szCs w:val="24"/>
              </w:rPr>
            </w:rPrChange>
          </w:rPr>
          <w:t>Screenshot of portal</w:t>
        </w:r>
        <w:r w:rsidR="00B5419B">
          <w:rPr>
            <w:rFonts w:ascii="Times New Roman" w:eastAsia="Arial" w:hAnsi="Times New Roman" w:cs="Times New Roman"/>
            <w:sz w:val="24"/>
            <w:szCs w:val="24"/>
          </w:rPr>
          <w:t>)</w:t>
        </w:r>
      </w:ins>
      <w:ins w:id="1070" w:author="Jenni Abbott" w:date="2017-04-27T12:32:00Z">
        <w:r w:rsidR="00B5419B">
          <w:rPr>
            <w:rFonts w:ascii="Times New Roman" w:eastAsia="Arial" w:hAnsi="Times New Roman" w:cs="Times New Roman"/>
            <w:sz w:val="24"/>
            <w:szCs w:val="24"/>
          </w:rPr>
          <w:t xml:space="preserve"> </w:t>
        </w:r>
      </w:ins>
      <w:r>
        <w:rPr>
          <w:rFonts w:ascii="Times New Roman" w:eastAsia="Arial" w:hAnsi="Times New Roman" w:cs="Times New Roman"/>
          <w:sz w:val="24"/>
          <w:szCs w:val="24"/>
        </w:rPr>
        <w:t xml:space="preserve">In addition, the College </w:t>
      </w:r>
      <w:del w:id="1071" w:author="Jenni Abbott" w:date="2017-04-27T12:35:00Z">
        <w:r w:rsidDel="00B5419B">
          <w:rPr>
            <w:rFonts w:ascii="Times New Roman" w:eastAsia="Arial" w:hAnsi="Times New Roman" w:cs="Times New Roman"/>
            <w:sz w:val="24"/>
            <w:szCs w:val="24"/>
          </w:rPr>
          <w:delText xml:space="preserve">sometimes </w:delText>
        </w:r>
      </w:del>
      <w:r>
        <w:rPr>
          <w:rFonts w:ascii="Times New Roman" w:eastAsia="Arial" w:hAnsi="Times New Roman" w:cs="Times New Roman"/>
          <w:sz w:val="24"/>
          <w:szCs w:val="24"/>
        </w:rPr>
        <w:t xml:space="preserve">employs the use of surveys and focus groups to understand the reasons behind statistical data. </w:t>
      </w:r>
      <w:ins w:id="1072" w:author="Jenni Abbott" w:date="2017-04-27T12:35:00Z">
        <w:r w:rsidR="00B5419B">
          <w:rPr>
            <w:rFonts w:ascii="Times New Roman" w:eastAsia="Arial" w:hAnsi="Times New Roman" w:cs="Times New Roman"/>
            <w:sz w:val="24"/>
            <w:szCs w:val="24"/>
          </w:rPr>
          <w:t xml:space="preserve">These assessment results inform the development of new plans </w:t>
        </w:r>
      </w:ins>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Candy Bar Survey, Equity Focus Groups, CCSSE, ATD Survey</w:t>
      </w:r>
      <w:ins w:id="1073" w:author="Jenni Abbott" w:date="2017-04-27T12:36:00Z">
        <w:r w:rsidR="00B5419B" w:rsidRPr="00B5419B">
          <w:rPr>
            <w:rFonts w:ascii="Times New Roman" w:eastAsia="Arial" w:hAnsi="Times New Roman" w:cs="Times New Roman"/>
            <w:sz w:val="24"/>
            <w:szCs w:val="24"/>
            <w:highlight w:val="yellow"/>
            <w:rPrChange w:id="1074" w:author="Jenni Abbott" w:date="2017-04-27T12:37:00Z">
              <w:rPr>
                <w:rFonts w:ascii="Times New Roman" w:eastAsia="Arial" w:hAnsi="Times New Roman" w:cs="Times New Roman"/>
                <w:sz w:val="24"/>
                <w:szCs w:val="24"/>
              </w:rPr>
            </w:rPrChange>
          </w:rPr>
          <w:t>; SSEC minutes re: mini-grants</w:t>
        </w:r>
      </w:ins>
      <w:r>
        <w:rPr>
          <w:rFonts w:ascii="Times New Roman" w:eastAsia="Arial" w:hAnsi="Times New Roman" w:cs="Times New Roman"/>
          <w:sz w:val="24"/>
          <w:szCs w:val="24"/>
        </w:rPr>
        <w:t xml:space="preserve">) </w:t>
      </w:r>
    </w:p>
    <w:p w:rsidR="005E1617" w:rsidDel="00CF5E53" w:rsidRDefault="005E1617" w:rsidP="005E1617">
      <w:pPr>
        <w:spacing w:after="0" w:line="240" w:lineRule="auto"/>
        <w:rPr>
          <w:del w:id="1075" w:author="Jenni Abbott" w:date="2017-04-27T12:48:00Z"/>
          <w:rFonts w:ascii="Times New Roman" w:eastAsia="Arial" w:hAnsi="Times New Roman" w:cs="Times New Roman"/>
          <w:sz w:val="24"/>
          <w:szCs w:val="24"/>
        </w:rPr>
      </w:pPr>
    </w:p>
    <w:p w:rsidR="001321CE" w:rsidRPr="007021FF" w:rsidDel="007021FF" w:rsidRDefault="001321CE" w:rsidP="001321CE">
      <w:pPr>
        <w:spacing w:after="0" w:line="240" w:lineRule="auto"/>
        <w:rPr>
          <w:del w:id="1076" w:author="Jenni Abbott" w:date="2017-04-27T12:17:00Z"/>
          <w:rFonts w:ascii="Times New Roman" w:eastAsia="Arial" w:hAnsi="Times New Roman" w:cs="Times New Roman"/>
          <w:color w:val="auto"/>
          <w:sz w:val="24"/>
          <w:szCs w:val="24"/>
          <w:rPrChange w:id="1077" w:author="Jenni Abbott" w:date="2017-04-27T12:17:00Z">
            <w:rPr>
              <w:del w:id="1078" w:author="Jenni Abbott" w:date="2017-04-27T12:17:00Z"/>
              <w:rFonts w:ascii="Times New Roman" w:eastAsia="Arial" w:hAnsi="Times New Roman" w:cs="Times New Roman"/>
              <w:sz w:val="24"/>
              <w:szCs w:val="24"/>
            </w:rPr>
          </w:rPrChange>
        </w:rPr>
      </w:pPr>
      <w:del w:id="1079" w:author="Jenni Abbott" w:date="2017-04-27T12:21:00Z">
        <w:r w:rsidRPr="00B4476F" w:rsidDel="007021FF">
          <w:rPr>
            <w:rFonts w:ascii="Times New Roman" w:eastAsia="Arial" w:hAnsi="Times New Roman" w:cs="Times New Roman"/>
            <w:sz w:val="24"/>
            <w:szCs w:val="24"/>
          </w:rPr>
          <w:delText>Results</w:delText>
        </w:r>
      </w:del>
      <w:del w:id="1080" w:author="Jenni Abbott" w:date="2017-04-27T12:48:00Z">
        <w:r w:rsidRPr="00B4476F" w:rsidDel="00CF5E53">
          <w:rPr>
            <w:rFonts w:ascii="Times New Roman" w:eastAsia="Arial" w:hAnsi="Times New Roman" w:cs="Times New Roman"/>
            <w:sz w:val="24"/>
            <w:szCs w:val="24"/>
          </w:rPr>
          <w:delText xml:space="preserve"> </w:delText>
        </w:r>
      </w:del>
      <w:del w:id="1081" w:author="Jenni Abbott" w:date="2017-04-27T12:21:00Z">
        <w:r w:rsidRPr="00B4476F" w:rsidDel="007021FF">
          <w:rPr>
            <w:rFonts w:ascii="Times New Roman" w:eastAsia="Arial" w:hAnsi="Times New Roman" w:cs="Times New Roman"/>
            <w:sz w:val="24"/>
            <w:szCs w:val="24"/>
          </w:rPr>
          <w:delText xml:space="preserve">of </w:delText>
        </w:r>
      </w:del>
      <w:del w:id="1082" w:author="Jenni Abbott" w:date="2017-04-27T12:48:00Z">
        <w:r w:rsidRPr="00B4476F" w:rsidDel="00CF5E53">
          <w:rPr>
            <w:rFonts w:ascii="Times New Roman" w:eastAsia="Arial" w:hAnsi="Times New Roman" w:cs="Times New Roman"/>
            <w:sz w:val="24"/>
            <w:szCs w:val="24"/>
          </w:rPr>
          <w:delText xml:space="preserve">assessment evaluation </w:delText>
        </w:r>
      </w:del>
      <w:del w:id="1083" w:author="Jenni Abbott" w:date="2017-04-27T12:22:00Z">
        <w:r w:rsidRPr="00B4476F" w:rsidDel="007021FF">
          <w:rPr>
            <w:rFonts w:ascii="Times New Roman" w:eastAsia="Arial" w:hAnsi="Times New Roman" w:cs="Times New Roman"/>
            <w:sz w:val="24"/>
            <w:szCs w:val="24"/>
          </w:rPr>
          <w:delText>and activities are</w:delText>
        </w:r>
      </w:del>
      <w:del w:id="1084" w:author="Jenni Abbott" w:date="2017-04-27T12:26:00Z">
        <w:r w:rsidRPr="00B4476F" w:rsidDel="007021FF">
          <w:rPr>
            <w:rFonts w:ascii="Times New Roman" w:eastAsia="Arial" w:hAnsi="Times New Roman" w:cs="Times New Roman"/>
            <w:sz w:val="24"/>
            <w:szCs w:val="24"/>
          </w:rPr>
          <w:delText xml:space="preserve"> accessible to all stakeholders on the MJC Research and Planning Website. (</w:delText>
        </w:r>
      </w:del>
      <w:del w:id="1085" w:author="Jenni Abbott" w:date="2017-04-27T12:28:00Z">
        <w:r w:rsidR="00F979C1" w:rsidDel="00144849">
          <w:fldChar w:fldCharType="begin"/>
        </w:r>
        <w:r w:rsidR="00F979C1" w:rsidDel="00144849">
          <w:delInstrText xml:space="preserve"> HYPERLINK "https://www.mjc.edu/general/research/dashboards/index.php" \h </w:delInstrText>
        </w:r>
        <w:r w:rsidR="00F979C1" w:rsidDel="00144849">
          <w:fldChar w:fldCharType="separate"/>
        </w:r>
        <w:r w:rsidRPr="00B4476F" w:rsidDel="00144849">
          <w:rPr>
            <w:rFonts w:ascii="Times New Roman" w:eastAsia="Arial" w:hAnsi="Times New Roman" w:cs="Times New Roman"/>
            <w:color w:val="1155CC"/>
            <w:sz w:val="24"/>
            <w:szCs w:val="24"/>
            <w:u w:val="single"/>
          </w:rPr>
          <w:delText>IR Dashboard</w:delText>
        </w:r>
        <w:r w:rsidR="00F979C1" w:rsidDel="00144849">
          <w:rPr>
            <w:rFonts w:ascii="Times New Roman" w:eastAsia="Arial" w:hAnsi="Times New Roman" w:cs="Times New Roman"/>
            <w:color w:val="1155CC"/>
            <w:sz w:val="24"/>
            <w:szCs w:val="24"/>
            <w:u w:val="single"/>
          </w:rPr>
          <w:fldChar w:fldCharType="end"/>
        </w:r>
        <w:r w:rsidRPr="00B4476F" w:rsidDel="00144849">
          <w:rPr>
            <w:rFonts w:ascii="Times New Roman" w:eastAsia="Arial" w:hAnsi="Times New Roman" w:cs="Times New Roman"/>
            <w:sz w:val="24"/>
            <w:szCs w:val="24"/>
          </w:rPr>
          <w:delText>)</w:delText>
        </w:r>
      </w:del>
      <w:del w:id="1086" w:author="Jenni Abbott" w:date="2017-04-27T12:48:00Z">
        <w:r w:rsidRPr="00B4476F" w:rsidDel="00CF5E53">
          <w:rPr>
            <w:rFonts w:ascii="Times New Roman" w:eastAsia="Arial" w:hAnsi="Times New Roman" w:cs="Times New Roman"/>
            <w:sz w:val="24"/>
            <w:szCs w:val="24"/>
          </w:rPr>
          <w:delText xml:space="preserve"> </w:delText>
        </w:r>
      </w:del>
      <w:del w:id="1087" w:author="Jenni Abbott" w:date="2017-04-27T12:28:00Z">
        <w:r w:rsidRPr="00B4476F" w:rsidDel="00144849">
          <w:rPr>
            <w:rFonts w:ascii="Times New Roman" w:eastAsia="Arial" w:hAnsi="Times New Roman" w:cs="Times New Roman"/>
            <w:sz w:val="24"/>
            <w:szCs w:val="24"/>
          </w:rPr>
          <w:delText>D</w:delText>
        </w:r>
      </w:del>
      <w:del w:id="1088" w:author="Jenni Abbott" w:date="2017-04-27T12:48:00Z">
        <w:r w:rsidRPr="00B4476F" w:rsidDel="00CF5E53">
          <w:rPr>
            <w:rFonts w:ascii="Times New Roman" w:eastAsia="Arial" w:hAnsi="Times New Roman" w:cs="Times New Roman"/>
            <w:sz w:val="24"/>
            <w:szCs w:val="24"/>
          </w:rPr>
          <w:delText xml:space="preserve">iscrete dashboards offer opportunity for </w:delText>
        </w:r>
      </w:del>
      <w:del w:id="1089" w:author="Jenni Abbott" w:date="2017-04-27T12:28:00Z">
        <w:r w:rsidRPr="00B4476F" w:rsidDel="00144849">
          <w:rPr>
            <w:rFonts w:ascii="Times New Roman" w:eastAsia="Arial" w:hAnsi="Times New Roman" w:cs="Times New Roman"/>
            <w:sz w:val="24"/>
            <w:szCs w:val="24"/>
          </w:rPr>
          <w:delText xml:space="preserve">information </w:delText>
        </w:r>
      </w:del>
      <w:del w:id="1090" w:author="Jenni Abbott" w:date="2017-04-27T12:48:00Z">
        <w:r w:rsidRPr="00B4476F" w:rsidDel="00CF5E53">
          <w:rPr>
            <w:rFonts w:ascii="Times New Roman" w:eastAsia="Arial" w:hAnsi="Times New Roman" w:cs="Times New Roman"/>
            <w:sz w:val="24"/>
            <w:szCs w:val="24"/>
          </w:rPr>
          <w:delText xml:space="preserve">to be disaggregated and openly shared with the public. </w:delText>
        </w:r>
      </w:del>
      <w:del w:id="1091" w:author="Jenni Abbott" w:date="2017-04-27T12:28:00Z">
        <w:r w:rsidRPr="00B4476F" w:rsidDel="00144849">
          <w:rPr>
            <w:rFonts w:ascii="Times New Roman" w:eastAsia="Arial" w:hAnsi="Times New Roman" w:cs="Times New Roman"/>
            <w:sz w:val="24"/>
            <w:szCs w:val="24"/>
          </w:rPr>
          <w:delText> </w:delText>
        </w:r>
      </w:del>
    </w:p>
    <w:p w:rsidR="001321CE" w:rsidRPr="007021FF" w:rsidDel="00CF5E53" w:rsidRDefault="001321CE" w:rsidP="005E1617">
      <w:pPr>
        <w:spacing w:after="0" w:line="240" w:lineRule="auto"/>
        <w:rPr>
          <w:del w:id="1092" w:author="Jenni Abbott" w:date="2017-04-27T12:48:00Z"/>
          <w:rFonts w:ascii="Times New Roman" w:eastAsia="Arial" w:hAnsi="Times New Roman" w:cs="Times New Roman"/>
          <w:color w:val="auto"/>
          <w:sz w:val="24"/>
          <w:szCs w:val="24"/>
          <w:rPrChange w:id="1093" w:author="Jenni Abbott" w:date="2017-04-27T12:17:00Z">
            <w:rPr>
              <w:del w:id="1094" w:author="Jenni Abbott" w:date="2017-04-27T12:48:00Z"/>
              <w:rFonts w:ascii="Times New Roman" w:eastAsia="Arial" w:hAnsi="Times New Roman" w:cs="Times New Roman"/>
              <w:color w:val="FF0000"/>
              <w:sz w:val="24"/>
              <w:szCs w:val="24"/>
            </w:rPr>
          </w:rPrChange>
        </w:rPr>
      </w:pPr>
      <w:del w:id="1095" w:author="Jenni Abbott" w:date="2017-04-27T12:17:00Z">
        <w:r w:rsidRPr="007021FF" w:rsidDel="007021FF">
          <w:rPr>
            <w:rFonts w:ascii="Times New Roman" w:eastAsia="Arial" w:hAnsi="Times New Roman" w:cs="Times New Roman"/>
            <w:color w:val="auto"/>
            <w:sz w:val="24"/>
            <w:szCs w:val="24"/>
            <w:highlight w:val="yellow"/>
            <w:rPrChange w:id="1096" w:author="Jenni Abbott" w:date="2017-04-27T12:17:00Z">
              <w:rPr>
                <w:rFonts w:ascii="Times New Roman" w:eastAsia="Arial" w:hAnsi="Times New Roman" w:cs="Times New Roman"/>
                <w:color w:val="FF0000"/>
                <w:sz w:val="24"/>
                <w:szCs w:val="24"/>
              </w:rPr>
            </w:rPrChange>
          </w:rPr>
          <w:delText>Insert graphic</w:delText>
        </w:r>
      </w:del>
      <w:del w:id="1097" w:author="Jenni Abbott" w:date="2017-04-27T12:48:00Z">
        <w:r w:rsidRPr="007021FF" w:rsidDel="00CF5E53">
          <w:rPr>
            <w:rFonts w:ascii="Times New Roman" w:eastAsia="Arial" w:hAnsi="Times New Roman" w:cs="Times New Roman"/>
            <w:color w:val="auto"/>
            <w:sz w:val="24"/>
            <w:szCs w:val="24"/>
            <w:highlight w:val="yellow"/>
            <w:rPrChange w:id="1098" w:author="Jenni Abbott" w:date="2017-04-27T12:17:00Z">
              <w:rPr>
                <w:rFonts w:ascii="Times New Roman" w:eastAsia="Arial" w:hAnsi="Times New Roman" w:cs="Times New Roman"/>
                <w:color w:val="FF0000"/>
                <w:sz w:val="24"/>
                <w:szCs w:val="24"/>
              </w:rPr>
            </w:rPrChange>
          </w:rPr>
          <w:delText xml:space="preserve"> of ILO dashboard</w:delText>
        </w:r>
      </w:del>
      <w:del w:id="1099" w:author="Jenni Abbott" w:date="2017-04-27T12:17:00Z">
        <w:r w:rsidRPr="007021FF" w:rsidDel="007021FF">
          <w:rPr>
            <w:rFonts w:ascii="Times New Roman" w:eastAsia="Arial" w:hAnsi="Times New Roman" w:cs="Times New Roman"/>
            <w:color w:val="auto"/>
            <w:sz w:val="24"/>
            <w:szCs w:val="24"/>
            <w:rPrChange w:id="1100" w:author="Jenni Abbott" w:date="2017-04-27T12:17:00Z">
              <w:rPr>
                <w:rFonts w:ascii="Times New Roman" w:eastAsia="Arial" w:hAnsi="Times New Roman" w:cs="Times New Roman"/>
                <w:color w:val="FF0000"/>
                <w:sz w:val="24"/>
                <w:szCs w:val="24"/>
              </w:rPr>
            </w:rPrChange>
          </w:rPr>
          <w:delText>.</w:delText>
        </w:r>
      </w:del>
    </w:p>
    <w:p w:rsidR="001321CE" w:rsidRPr="00B4476F"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In both the hiring prioritization process (Instruction Council) and IELM allocation (Resource Allocation Council), </w:t>
      </w:r>
      <w:r>
        <w:rPr>
          <w:rFonts w:ascii="Times New Roman" w:eastAsia="Arial" w:hAnsi="Times New Roman" w:cs="Times New Roman"/>
          <w:sz w:val="24"/>
          <w:szCs w:val="24"/>
        </w:rPr>
        <w:t>councils have implemented</w:t>
      </w:r>
      <w:r w:rsidRPr="00B4476F">
        <w:rPr>
          <w:rFonts w:ascii="Times New Roman" w:eastAsia="Arial" w:hAnsi="Times New Roman" w:cs="Times New Roman"/>
          <w:sz w:val="24"/>
          <w:szCs w:val="24"/>
        </w:rPr>
        <w:t xml:space="preserve"> several iterations of </w:t>
      </w:r>
      <w:ins w:id="1101" w:author="Jenni Abbott" w:date="2017-04-27T12:49:00Z">
        <w:r w:rsidR="00CF5E53">
          <w:rPr>
            <w:rFonts w:ascii="Times New Roman" w:eastAsia="Arial" w:hAnsi="Times New Roman" w:cs="Times New Roman"/>
            <w:sz w:val="24"/>
            <w:szCs w:val="24"/>
          </w:rPr>
          <w:t xml:space="preserve">their </w:t>
        </w:r>
      </w:ins>
      <w:r w:rsidRPr="00B4476F">
        <w:rPr>
          <w:rFonts w:ascii="Times New Roman" w:eastAsia="Arial" w:hAnsi="Times New Roman" w:cs="Times New Roman"/>
          <w:sz w:val="24"/>
          <w:szCs w:val="24"/>
        </w:rPr>
        <w:t>process</w:t>
      </w:r>
      <w:r>
        <w:rPr>
          <w:rFonts w:ascii="Times New Roman" w:eastAsia="Arial" w:hAnsi="Times New Roman" w:cs="Times New Roman"/>
          <w:sz w:val="24"/>
          <w:szCs w:val="24"/>
        </w:rPr>
        <w:t>es. With e</w:t>
      </w:r>
      <w:r w:rsidRPr="00B4476F">
        <w:rPr>
          <w:rFonts w:ascii="Times New Roman" w:eastAsia="Arial" w:hAnsi="Times New Roman" w:cs="Times New Roman"/>
          <w:sz w:val="24"/>
          <w:szCs w:val="24"/>
        </w:rPr>
        <w:t xml:space="preserve">ach </w:t>
      </w:r>
      <w:r>
        <w:rPr>
          <w:rFonts w:ascii="Times New Roman" w:eastAsia="Arial" w:hAnsi="Times New Roman" w:cs="Times New Roman"/>
          <w:sz w:val="24"/>
          <w:szCs w:val="24"/>
        </w:rPr>
        <w:t>round,</w:t>
      </w:r>
      <w:r w:rsidRPr="00B4476F">
        <w:rPr>
          <w:rFonts w:ascii="Times New Roman" w:eastAsia="Arial" w:hAnsi="Times New Roman" w:cs="Times New Roman"/>
          <w:sz w:val="24"/>
          <w:szCs w:val="24"/>
        </w:rPr>
        <w:t xml:space="preserve"> the</w:t>
      </w:r>
      <w:r>
        <w:rPr>
          <w:rFonts w:ascii="Times New Roman" w:eastAsia="Arial" w:hAnsi="Times New Roman" w:cs="Times New Roman"/>
          <w:sz w:val="24"/>
          <w:szCs w:val="24"/>
        </w:rPr>
        <w:t>se</w:t>
      </w:r>
      <w:r w:rsidRPr="00B4476F">
        <w:rPr>
          <w:rFonts w:ascii="Times New Roman" w:eastAsia="Arial" w:hAnsi="Times New Roman" w:cs="Times New Roman"/>
          <w:sz w:val="24"/>
          <w:szCs w:val="24"/>
        </w:rPr>
        <w:t xml:space="preserve"> process</w:t>
      </w:r>
      <w:r>
        <w:rPr>
          <w:rFonts w:ascii="Times New Roman" w:eastAsia="Arial" w:hAnsi="Times New Roman" w:cs="Times New Roman"/>
          <w:sz w:val="24"/>
          <w:szCs w:val="24"/>
        </w:rPr>
        <w:t>es</w:t>
      </w:r>
      <w:r w:rsidRPr="00B4476F">
        <w:rPr>
          <w:rFonts w:ascii="Times New Roman" w:eastAsia="Arial" w:hAnsi="Times New Roman" w:cs="Times New Roman"/>
          <w:sz w:val="24"/>
          <w:szCs w:val="24"/>
        </w:rPr>
        <w:t xml:space="preserve"> ha</w:t>
      </w:r>
      <w:r>
        <w:rPr>
          <w:rFonts w:ascii="Times New Roman" w:eastAsia="Arial" w:hAnsi="Times New Roman" w:cs="Times New Roman"/>
          <w:sz w:val="24"/>
          <w:szCs w:val="24"/>
        </w:rPr>
        <w:t>ve</w:t>
      </w:r>
      <w:r w:rsidRPr="00B4476F">
        <w:rPr>
          <w:rFonts w:ascii="Times New Roman" w:eastAsia="Arial" w:hAnsi="Times New Roman" w:cs="Times New Roman"/>
          <w:sz w:val="24"/>
          <w:szCs w:val="24"/>
        </w:rPr>
        <w:t xml:space="preserve"> gone to constituent groups for review and improvement. </w:t>
      </w:r>
      <w:r w:rsidRPr="00B4476F">
        <w:rPr>
          <w:rFonts w:ascii="Times New Roman" w:eastAsia="Arial" w:hAnsi="Times New Roman" w:cs="Times New Roman"/>
          <w:sz w:val="24"/>
          <w:szCs w:val="24"/>
          <w:highlight w:val="yellow"/>
        </w:rPr>
        <w:t>(locate minutes in RAC, IC)</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Times have been</w:t>
      </w:r>
      <w:r w:rsidRPr="00B4476F">
        <w:rPr>
          <w:rFonts w:ascii="Times New Roman" w:eastAsia="Arial" w:hAnsi="Times New Roman" w:cs="Times New Roman"/>
          <w:sz w:val="24"/>
          <w:szCs w:val="24"/>
        </w:rPr>
        <w:t xml:space="preserve"> set apart for discussion of assessment results, college planning, and evaluation of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including</w:t>
      </w:r>
      <w:r w:rsidRPr="00B4476F">
        <w:rPr>
          <w:rFonts w:ascii="Times New Roman" w:eastAsia="Arial" w:hAnsi="Times New Roman" w:cs="Times New Roman"/>
          <w:sz w:val="24"/>
          <w:szCs w:val="24"/>
        </w:rPr>
        <w:t xml:space="preserve"> Institute Day, Program Review Parties, </w:t>
      </w:r>
      <w:r>
        <w:rPr>
          <w:rFonts w:ascii="Times New Roman" w:eastAsia="Arial" w:hAnsi="Times New Roman" w:cs="Times New Roman"/>
          <w:sz w:val="24"/>
          <w:szCs w:val="24"/>
        </w:rPr>
        <w:t xml:space="preserve">ATD Data Summits, </w:t>
      </w:r>
      <w:ins w:id="1102" w:author="Jenni Abbott" w:date="2017-04-27T12:49:00Z">
        <w:r w:rsidR="00CF5E53">
          <w:rPr>
            <w:rFonts w:ascii="Times New Roman" w:eastAsia="Arial" w:hAnsi="Times New Roman" w:cs="Times New Roman"/>
            <w:sz w:val="24"/>
            <w:szCs w:val="24"/>
          </w:rPr>
          <w:t xml:space="preserve">The Assessment, Reflection, and Celebration Day, </w:t>
        </w:r>
      </w:ins>
      <w:r w:rsidRPr="00B4476F">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Coffee and </w:t>
      </w:r>
      <w:r w:rsidRPr="00B4476F">
        <w:rPr>
          <w:rFonts w:ascii="Times New Roman" w:eastAsia="Arial" w:hAnsi="Times New Roman" w:cs="Times New Roman"/>
          <w:sz w:val="24"/>
          <w:szCs w:val="24"/>
        </w:rPr>
        <w:t>Conversation with the President. (</w:t>
      </w:r>
      <w:r w:rsidRPr="00B4476F">
        <w:rPr>
          <w:rFonts w:ascii="Times New Roman" w:eastAsia="Arial" w:hAnsi="Times New Roman" w:cs="Times New Roman"/>
          <w:sz w:val="24"/>
          <w:szCs w:val="24"/>
          <w:highlight w:val="yellow"/>
        </w:rPr>
        <w:t xml:space="preserve">find sessions </w:t>
      </w:r>
      <w:r>
        <w:rPr>
          <w:rFonts w:ascii="Times New Roman" w:eastAsia="Arial" w:hAnsi="Times New Roman" w:cs="Times New Roman"/>
          <w:sz w:val="24"/>
          <w:szCs w:val="24"/>
          <w:highlight w:val="yellow"/>
        </w:rPr>
        <w:t>associated with</w:t>
      </w:r>
      <w:r w:rsidRPr="00B4476F">
        <w:rPr>
          <w:rFonts w:ascii="Times New Roman" w:eastAsia="Arial" w:hAnsi="Times New Roman" w:cs="Times New Roman"/>
          <w:sz w:val="24"/>
          <w:szCs w:val="24"/>
          <w:highlight w:val="yellow"/>
        </w:rPr>
        <w:t xml:space="preserve"> Program Review and Assessment, link to communications about past program review parties</w:t>
      </w:r>
      <w:r>
        <w:rPr>
          <w:rFonts w:ascii="Times New Roman" w:eastAsia="Arial" w:hAnsi="Times New Roman" w:cs="Times New Roman"/>
          <w:sz w:val="24"/>
          <w:szCs w:val="24"/>
          <w:highlight w:val="yellow"/>
        </w:rPr>
        <w:t>; ATD Data Summit, 3.2017</w:t>
      </w:r>
      <w:ins w:id="1103" w:author="Jenni Abbott" w:date="2017-04-27T12:49:00Z">
        <w:r w:rsidR="00CF5E53">
          <w:rPr>
            <w:rFonts w:ascii="Times New Roman" w:eastAsia="Arial" w:hAnsi="Times New Roman" w:cs="Times New Roman"/>
            <w:sz w:val="24"/>
            <w:szCs w:val="24"/>
            <w:highlight w:val="yellow"/>
          </w:rPr>
          <w:t>; Assessment Day agenda</w:t>
        </w:r>
      </w:ins>
      <w:r w:rsidRPr="00B4476F">
        <w:rPr>
          <w:rFonts w:ascii="Times New Roman" w:eastAsia="Arial" w:hAnsi="Times New Roman" w:cs="Times New Roman"/>
          <w:sz w:val="24"/>
          <w:szCs w:val="24"/>
          <w:highlight w:val="yellow"/>
        </w:rPr>
        <w:t>)</w:t>
      </w:r>
      <w:r w:rsidRPr="00B4476F">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357BAB" w:rsidRPr="0067643F" w:rsidRDefault="00357BAB" w:rsidP="00357BAB">
      <w:pPr>
        <w:pStyle w:val="ListParagraph"/>
        <w:spacing w:after="0" w:line="240" w:lineRule="auto"/>
        <w:ind w:left="0"/>
        <w:rPr>
          <w:moveTo w:id="1104" w:author="Jenni Abbott" w:date="2017-04-27T12:56:00Z"/>
          <w:rFonts w:ascii="Times New Roman" w:eastAsia="Arial" w:hAnsi="Times New Roman" w:cs="Times New Roman"/>
          <w:sz w:val="24"/>
          <w:szCs w:val="24"/>
        </w:rPr>
      </w:pPr>
      <w:ins w:id="1105" w:author="Jenni Abbott" w:date="2017-04-27T12:56:00Z">
        <w:r>
          <w:rPr>
            <w:rFonts w:ascii="Times New Roman" w:eastAsia="Arial" w:hAnsi="Times New Roman" w:cs="Times New Roman"/>
            <w:sz w:val="24"/>
            <w:szCs w:val="24"/>
          </w:rPr>
          <w:t xml:space="preserve">Data supported discussion regarding strengths and weaknesses lead to the establishment of College priorities. </w:t>
        </w:r>
      </w:ins>
      <w:r w:rsidR="001321CE" w:rsidRPr="00B4476F">
        <w:rPr>
          <w:rFonts w:ascii="Times New Roman" w:eastAsia="Arial" w:hAnsi="Times New Roman" w:cs="Times New Roman"/>
          <w:sz w:val="24"/>
          <w:szCs w:val="24"/>
        </w:rPr>
        <w:t>When laying the foundation for the Education Master Plan, the EMP Workgroup conducted a round of charrettes with each division</w:t>
      </w:r>
      <w:ins w:id="1106" w:author="Jenni Abbott" w:date="2017-04-27T12:55:00Z">
        <w:r>
          <w:rPr>
            <w:rFonts w:ascii="Times New Roman" w:eastAsia="Arial" w:hAnsi="Times New Roman" w:cs="Times New Roman"/>
            <w:sz w:val="24"/>
            <w:szCs w:val="24"/>
          </w:rPr>
          <w:t>.</w:t>
        </w:r>
      </w:ins>
      <w:r w:rsidR="001321CE">
        <w:rPr>
          <w:rFonts w:ascii="Times New Roman" w:eastAsia="Arial" w:hAnsi="Times New Roman" w:cs="Times New Roman"/>
          <w:sz w:val="24"/>
          <w:szCs w:val="24"/>
        </w:rPr>
        <w:t xml:space="preserve"> </w:t>
      </w:r>
      <w:del w:id="1107" w:author="Jenni Abbott" w:date="2017-04-27T12:55:00Z">
        <w:r w:rsidR="001321CE" w:rsidDel="00357BAB">
          <w:rPr>
            <w:rFonts w:ascii="Times New Roman" w:eastAsia="Arial" w:hAnsi="Times New Roman" w:cs="Times New Roman"/>
            <w:sz w:val="24"/>
            <w:szCs w:val="24"/>
          </w:rPr>
          <w:delText xml:space="preserve">in which </w:delText>
        </w:r>
      </w:del>
      <w:ins w:id="1108" w:author="Jenni Abbott" w:date="2017-04-27T12:55:00Z">
        <w:r>
          <w:rPr>
            <w:rFonts w:ascii="Times New Roman" w:eastAsia="Arial" w:hAnsi="Times New Roman" w:cs="Times New Roman"/>
            <w:sz w:val="24"/>
            <w:szCs w:val="24"/>
          </w:rPr>
          <w:t>F</w:t>
        </w:r>
      </w:ins>
      <w:ins w:id="1109" w:author="Jenni Abbott" w:date="2017-04-27T12:50:00Z">
        <w:r w:rsidR="00EC46F3">
          <w:rPr>
            <w:rFonts w:ascii="Times New Roman" w:eastAsia="Arial" w:hAnsi="Times New Roman" w:cs="Times New Roman"/>
            <w:sz w:val="24"/>
            <w:szCs w:val="24"/>
          </w:rPr>
          <w:t xml:space="preserve">aculty discussed </w:t>
        </w:r>
      </w:ins>
      <w:ins w:id="1110" w:author="Jenni Abbott" w:date="2017-04-27T12:55:00Z">
        <w:r>
          <w:rPr>
            <w:rFonts w:ascii="Times New Roman" w:eastAsia="Arial" w:hAnsi="Times New Roman" w:cs="Times New Roman"/>
            <w:sz w:val="24"/>
            <w:szCs w:val="24"/>
          </w:rPr>
          <w:t xml:space="preserve">institutional and environmental </w:t>
        </w:r>
      </w:ins>
      <w:r w:rsidR="001321CE">
        <w:rPr>
          <w:rFonts w:ascii="Times New Roman" w:eastAsia="Arial" w:hAnsi="Times New Roman" w:cs="Times New Roman"/>
          <w:sz w:val="24"/>
          <w:szCs w:val="24"/>
        </w:rPr>
        <w:t>data</w:t>
      </w:r>
      <w:ins w:id="1111" w:author="Jenni Abbott" w:date="2017-04-27T12:57:00Z">
        <w:r>
          <w:rPr>
            <w:rFonts w:ascii="Times New Roman" w:eastAsia="Arial" w:hAnsi="Times New Roman" w:cs="Times New Roman"/>
            <w:sz w:val="24"/>
            <w:szCs w:val="24"/>
          </w:rPr>
          <w:t>,</w:t>
        </w:r>
      </w:ins>
      <w:ins w:id="1112" w:author="Jenni Abbott" w:date="2017-04-27T12:55:00Z">
        <w:r>
          <w:rPr>
            <w:rFonts w:ascii="Times New Roman" w:eastAsia="Arial" w:hAnsi="Times New Roman" w:cs="Times New Roman"/>
            <w:sz w:val="24"/>
            <w:szCs w:val="24"/>
          </w:rPr>
          <w:t xml:space="preserve"> </w:t>
        </w:r>
      </w:ins>
      <w:del w:id="1113" w:author="Jenni Abbott" w:date="2017-04-27T12:57:00Z">
        <w:r w:rsidR="001321CE" w:rsidDel="00357BAB">
          <w:rPr>
            <w:rFonts w:ascii="Times New Roman" w:eastAsia="Arial" w:hAnsi="Times New Roman" w:cs="Times New Roman"/>
            <w:sz w:val="24"/>
            <w:szCs w:val="24"/>
          </w:rPr>
          <w:delText xml:space="preserve"> </w:delText>
        </w:r>
      </w:del>
      <w:del w:id="1114" w:author="Jenni Abbott" w:date="2017-04-27T12:50:00Z">
        <w:r w:rsidR="001321CE" w:rsidDel="00EC46F3">
          <w:rPr>
            <w:rFonts w:ascii="Times New Roman" w:eastAsia="Arial" w:hAnsi="Times New Roman" w:cs="Times New Roman"/>
            <w:sz w:val="24"/>
            <w:szCs w:val="24"/>
          </w:rPr>
          <w:delText xml:space="preserve">was shared </w:delText>
        </w:r>
      </w:del>
      <w:ins w:id="1115" w:author="Jenni Abbott" w:date="2017-04-27T12:51:00Z">
        <w:r w:rsidR="00EC46F3">
          <w:rPr>
            <w:rFonts w:ascii="Times New Roman" w:eastAsia="Arial" w:hAnsi="Times New Roman" w:cs="Times New Roman"/>
            <w:sz w:val="24"/>
            <w:szCs w:val="24"/>
          </w:rPr>
          <w:t>identified</w:t>
        </w:r>
      </w:ins>
      <w:ins w:id="1116" w:author="Jenni Abbott" w:date="2017-04-27T12:50:00Z">
        <w:r w:rsidR="00EC46F3">
          <w:rPr>
            <w:rFonts w:ascii="Times New Roman" w:eastAsia="Arial" w:hAnsi="Times New Roman" w:cs="Times New Roman"/>
            <w:sz w:val="24"/>
            <w:szCs w:val="24"/>
          </w:rPr>
          <w:t xml:space="preserve"> </w:t>
        </w:r>
      </w:ins>
      <w:ins w:id="1117" w:author="Jenni Abbott" w:date="2017-04-27T12:55:00Z">
        <w:r>
          <w:rPr>
            <w:rFonts w:ascii="Times New Roman" w:eastAsia="Arial" w:hAnsi="Times New Roman" w:cs="Times New Roman"/>
            <w:sz w:val="24"/>
            <w:szCs w:val="24"/>
          </w:rPr>
          <w:t>strengths and weaknesses</w:t>
        </w:r>
      </w:ins>
      <w:ins w:id="1118" w:author="Jenni Abbott" w:date="2017-04-27T12:57:00Z">
        <w:r>
          <w:rPr>
            <w:rFonts w:ascii="Times New Roman" w:eastAsia="Arial" w:hAnsi="Times New Roman" w:cs="Times New Roman"/>
            <w:sz w:val="24"/>
            <w:szCs w:val="24"/>
          </w:rPr>
          <w:t>,</w:t>
        </w:r>
      </w:ins>
      <w:ins w:id="1119" w:author="Jenni Abbott" w:date="2017-04-27T12:55:00Z">
        <w:r>
          <w:rPr>
            <w:rFonts w:ascii="Times New Roman" w:eastAsia="Arial" w:hAnsi="Times New Roman" w:cs="Times New Roman"/>
            <w:sz w:val="24"/>
            <w:szCs w:val="24"/>
          </w:rPr>
          <w:t xml:space="preserve"> </w:t>
        </w:r>
      </w:ins>
      <w:ins w:id="1120" w:author="Jenni Abbott" w:date="2017-04-27T12:57:00Z">
        <w:r>
          <w:rPr>
            <w:rFonts w:ascii="Times New Roman" w:eastAsia="Arial" w:hAnsi="Times New Roman" w:cs="Times New Roman"/>
            <w:sz w:val="24"/>
            <w:szCs w:val="24"/>
          </w:rPr>
          <w:t xml:space="preserve">and made </w:t>
        </w:r>
      </w:ins>
      <w:ins w:id="1121" w:author="Jenni Abbott" w:date="2017-04-27T12:51:00Z">
        <w:r w:rsidR="00EC46F3">
          <w:rPr>
            <w:rFonts w:ascii="Times New Roman" w:eastAsia="Arial" w:hAnsi="Times New Roman" w:cs="Times New Roman"/>
            <w:sz w:val="24"/>
            <w:szCs w:val="24"/>
          </w:rPr>
          <w:t xml:space="preserve">recommendations for the EMP. </w:t>
        </w:r>
      </w:ins>
      <w:del w:id="1122" w:author="Jenni Abbott" w:date="2017-04-27T12:51:00Z">
        <w:r w:rsidR="001321CE" w:rsidDel="00EC46F3">
          <w:rPr>
            <w:rFonts w:ascii="Times New Roman" w:eastAsia="Arial" w:hAnsi="Times New Roman" w:cs="Times New Roman"/>
            <w:sz w:val="24"/>
            <w:szCs w:val="24"/>
          </w:rPr>
          <w:delText>and suggestions were solicited</w:delText>
        </w:r>
        <w:r w:rsidR="001321CE" w:rsidRPr="00B4476F" w:rsidDel="00EC46F3">
          <w:rPr>
            <w:rFonts w:ascii="Times New Roman" w:eastAsia="Arial" w:hAnsi="Times New Roman" w:cs="Times New Roman"/>
            <w:sz w:val="24"/>
            <w:szCs w:val="24"/>
          </w:rPr>
          <w:delText xml:space="preserve">. </w:delText>
        </w:r>
      </w:del>
      <w:r w:rsidR="001321CE" w:rsidRPr="00B4476F">
        <w:rPr>
          <w:rFonts w:ascii="Times New Roman" w:eastAsia="Arial" w:hAnsi="Times New Roman" w:cs="Times New Roman"/>
          <w:sz w:val="24"/>
          <w:szCs w:val="24"/>
        </w:rPr>
        <w:t>A campus</w:t>
      </w:r>
      <w:ins w:id="1123" w:author="Jenni Abbott" w:date="2017-04-27T12:52:00Z">
        <w:r w:rsidR="00687EE7">
          <w:rPr>
            <w:rFonts w:ascii="Times New Roman" w:eastAsia="Arial" w:hAnsi="Times New Roman" w:cs="Times New Roman"/>
            <w:sz w:val="24"/>
            <w:szCs w:val="24"/>
          </w:rPr>
          <w:t>-</w:t>
        </w:r>
      </w:ins>
      <w:del w:id="1124" w:author="Jenni Abbott" w:date="2017-04-27T12:52:00Z">
        <w:r w:rsidR="001321CE" w:rsidRPr="00B4476F" w:rsidDel="00687EE7">
          <w:rPr>
            <w:rFonts w:ascii="Times New Roman" w:eastAsia="Arial" w:hAnsi="Times New Roman" w:cs="Times New Roman"/>
            <w:sz w:val="24"/>
            <w:szCs w:val="24"/>
          </w:rPr>
          <w:delText xml:space="preserve"> </w:delText>
        </w:r>
      </w:del>
      <w:r w:rsidR="001321CE" w:rsidRPr="00B4476F">
        <w:rPr>
          <w:rFonts w:ascii="Times New Roman" w:eastAsia="Arial" w:hAnsi="Times New Roman" w:cs="Times New Roman"/>
          <w:sz w:val="24"/>
          <w:szCs w:val="24"/>
        </w:rPr>
        <w:t>wide survey followed</w:t>
      </w:r>
      <w:ins w:id="1125" w:author="Jenni Abbott" w:date="2017-04-27T12:51:00Z">
        <w:r w:rsidR="00687EE7">
          <w:rPr>
            <w:rFonts w:ascii="Times New Roman" w:eastAsia="Arial" w:hAnsi="Times New Roman" w:cs="Times New Roman"/>
            <w:sz w:val="24"/>
            <w:szCs w:val="24"/>
          </w:rPr>
          <w:t>,</w:t>
        </w:r>
      </w:ins>
      <w:r w:rsidR="001321CE" w:rsidRPr="00B4476F">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inviting</w:t>
      </w:r>
      <w:r w:rsidR="001321CE" w:rsidRPr="00B4476F">
        <w:rPr>
          <w:rFonts w:ascii="Times New Roman" w:eastAsia="Arial" w:hAnsi="Times New Roman" w:cs="Times New Roman"/>
          <w:sz w:val="24"/>
          <w:szCs w:val="24"/>
        </w:rPr>
        <w:t xml:space="preserve"> internal stakeholders to prioritize the themes that emerged from the charrettes</w:t>
      </w:r>
      <w:ins w:id="1126" w:author="Jenni Abbott" w:date="2017-04-27T12:57:00Z">
        <w:r>
          <w:rPr>
            <w:rFonts w:ascii="Times New Roman" w:eastAsia="Arial" w:hAnsi="Times New Roman" w:cs="Times New Roman"/>
            <w:sz w:val="24"/>
            <w:szCs w:val="24"/>
          </w:rPr>
          <w:t xml:space="preserve">. </w:t>
        </w:r>
      </w:ins>
      <w:del w:id="1127" w:author="Jenni Abbott" w:date="2017-04-27T12:57:00Z">
        <w:r w:rsidR="001321CE" w:rsidRPr="00B4476F" w:rsidDel="00357BAB">
          <w:rPr>
            <w:rFonts w:ascii="Times New Roman" w:eastAsia="Arial" w:hAnsi="Times New Roman" w:cs="Times New Roman"/>
            <w:sz w:val="24"/>
            <w:szCs w:val="24"/>
          </w:rPr>
          <w:delText xml:space="preserve">, </w:delText>
        </w:r>
        <w:r w:rsidR="001321CE" w:rsidDel="00357BAB">
          <w:rPr>
            <w:rFonts w:ascii="Times New Roman" w:eastAsia="Arial" w:hAnsi="Times New Roman" w:cs="Times New Roman"/>
            <w:sz w:val="24"/>
            <w:szCs w:val="24"/>
          </w:rPr>
          <w:delText xml:space="preserve">which evolved into the four </w:delText>
        </w:r>
        <w:r w:rsidR="001321CE" w:rsidRPr="00B4476F" w:rsidDel="00357BAB">
          <w:rPr>
            <w:rFonts w:ascii="Times New Roman" w:eastAsia="Arial" w:hAnsi="Times New Roman" w:cs="Times New Roman"/>
            <w:sz w:val="24"/>
            <w:szCs w:val="24"/>
          </w:rPr>
          <w:delText xml:space="preserve">strategic </w:delText>
        </w:r>
        <w:r w:rsidR="001321CE" w:rsidDel="00357BAB">
          <w:rPr>
            <w:rFonts w:ascii="Times New Roman" w:eastAsia="Arial" w:hAnsi="Times New Roman" w:cs="Times New Roman"/>
            <w:sz w:val="24"/>
            <w:szCs w:val="24"/>
          </w:rPr>
          <w:delText xml:space="preserve">priorities that frame the </w:delText>
        </w:r>
        <w:r w:rsidR="001321CE" w:rsidRPr="00B4476F" w:rsidDel="00357BAB">
          <w:rPr>
            <w:rFonts w:ascii="Times New Roman" w:eastAsia="Arial" w:hAnsi="Times New Roman" w:cs="Times New Roman"/>
            <w:sz w:val="24"/>
            <w:szCs w:val="24"/>
          </w:rPr>
          <w:delText>Education Master Plan.</w:delText>
        </w:r>
      </w:del>
      <w:moveToRangeStart w:id="1128" w:author="Jenni Abbott" w:date="2017-04-27T12:56:00Z" w:name="move481061118"/>
      <w:moveTo w:id="1129" w:author="Jenni Abbott" w:date="2017-04-27T12:56:00Z">
        <w:r>
          <w:rPr>
            <w:rFonts w:ascii="Times New Roman" w:eastAsia="Arial" w:hAnsi="Times New Roman" w:cs="Times New Roman"/>
            <w:sz w:val="24"/>
            <w:szCs w:val="24"/>
          </w:rPr>
          <w:t>From these discussions, institutional priorities were set for the next five years, along with a work plan that included timelines and activities designed to meet the priorities. (</w:t>
        </w:r>
        <w:r w:rsidRPr="003147F8">
          <w:rPr>
            <w:rFonts w:ascii="Times New Roman" w:eastAsia="Arial" w:hAnsi="Times New Roman" w:cs="Times New Roman"/>
            <w:sz w:val="24"/>
            <w:szCs w:val="24"/>
            <w:highlight w:val="yellow"/>
          </w:rPr>
          <w:t>EMP Priorities and work plan</w:t>
        </w:r>
        <w:r>
          <w:rPr>
            <w:rFonts w:ascii="Times New Roman" w:eastAsia="Arial" w:hAnsi="Times New Roman" w:cs="Times New Roman"/>
            <w:sz w:val="24"/>
            <w:szCs w:val="24"/>
          </w:rPr>
          <w:t>)</w:t>
        </w:r>
      </w:moveTo>
      <w:ins w:id="1130" w:author="Jenni Abbott" w:date="2017-04-27T12:56:00Z">
        <w:r>
          <w:rPr>
            <w:rFonts w:ascii="Times New Roman" w:eastAsia="Arial" w:hAnsi="Times New Roman" w:cs="Times New Roman"/>
            <w:sz w:val="24"/>
            <w:szCs w:val="24"/>
          </w:rPr>
          <w:t xml:space="preserve"> </w:t>
        </w:r>
      </w:ins>
    </w:p>
    <w:moveToRangeEnd w:id="1128"/>
    <w:p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 </w:t>
      </w:r>
      <w:r w:rsidRPr="00B4476F">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Ed Master Plan Dev 2016 - excel</w:t>
      </w:r>
      <w:r w:rsidRPr="00B4476F">
        <w:rPr>
          <w:rFonts w:ascii="Times New Roman" w:eastAsia="Arial" w:hAnsi="Times New Roman" w:cs="Times New Roman"/>
          <w:sz w:val="24"/>
          <w:szCs w:val="24"/>
          <w:highlight w:val="yellow"/>
        </w:rPr>
        <w:t xml:space="preserve">; </w:t>
      </w:r>
      <w:r>
        <w:rPr>
          <w:rFonts w:ascii="Times New Roman" w:eastAsia="Arial" w:hAnsi="Times New Roman" w:cs="Times New Roman"/>
          <w:sz w:val="24"/>
          <w:szCs w:val="24"/>
          <w:highlight w:val="yellow"/>
        </w:rPr>
        <w:t>MJC Educational Master Plan Development</w:t>
      </w:r>
      <w:r w:rsidRPr="00B4476F">
        <w:rPr>
          <w:rFonts w:ascii="Times New Roman" w:eastAsia="Arial" w:hAnsi="Times New Roman" w:cs="Times New Roman"/>
          <w:sz w:val="24"/>
          <w:szCs w:val="24"/>
          <w:highlight w:val="yellow"/>
        </w:rPr>
        <w:t>; working drafts)</w:t>
      </w:r>
    </w:p>
    <w:p w:rsidR="001321CE" w:rsidRDefault="001321CE" w:rsidP="001321CE">
      <w:pPr>
        <w:spacing w:after="0" w:line="240" w:lineRule="auto"/>
        <w:rPr>
          <w:rFonts w:ascii="Times New Roman" w:eastAsia="Arial" w:hAnsi="Times New Roman" w:cs="Times New Roman"/>
          <w:sz w:val="24"/>
          <w:szCs w:val="24"/>
        </w:rPr>
      </w:pPr>
    </w:p>
    <w:p w:rsidR="001321CE" w:rsidDel="00687EE7" w:rsidRDefault="001321CE" w:rsidP="001321CE">
      <w:pPr>
        <w:spacing w:after="0" w:line="240" w:lineRule="auto"/>
        <w:rPr>
          <w:del w:id="1131" w:author="Jenni Abbott" w:date="2017-04-27T12:52:00Z"/>
          <w:rFonts w:ascii="Times New Roman" w:eastAsia="Arial" w:hAnsi="Times New Roman" w:cs="Times New Roman"/>
          <w:sz w:val="24"/>
          <w:szCs w:val="24"/>
        </w:rPr>
      </w:pPr>
      <w:del w:id="1132" w:author="Jenni Abbott" w:date="2017-04-27T12:52:00Z">
        <w:r w:rsidDel="00687EE7">
          <w:rPr>
            <w:rFonts w:ascii="Times New Roman" w:eastAsia="Arial" w:hAnsi="Times New Roman" w:cs="Times New Roman"/>
            <w:sz w:val="24"/>
            <w:szCs w:val="24"/>
          </w:rPr>
          <w:delText xml:space="preserve">The College regularly participates in the Community College Survey of Student Engagement (CCSSE) and reports out the findings with the aim of institutional improvement. In 2017, the College expanded its CCSSE work to include the Survey of Online Student Engagement, and the report will be made available to the Distance Education Committee, the distance education faculty, and the college as a whole. </w:delText>
        </w:r>
        <w:r w:rsidRPr="00B4476F" w:rsidDel="00687EE7">
          <w:rPr>
            <w:rFonts w:ascii="Times New Roman" w:eastAsia="Arial" w:hAnsi="Times New Roman" w:cs="Times New Roman"/>
            <w:sz w:val="24"/>
            <w:szCs w:val="24"/>
            <w:highlight w:val="yellow"/>
          </w:rPr>
          <w:delText>(</w:delText>
        </w:r>
        <w:r w:rsidDel="00687EE7">
          <w:rPr>
            <w:rFonts w:ascii="Times New Roman" w:eastAsia="Arial" w:hAnsi="Times New Roman" w:cs="Times New Roman"/>
            <w:sz w:val="24"/>
            <w:szCs w:val="24"/>
            <w:highlight w:val="yellow"/>
          </w:rPr>
          <w:delText>CCSSE on the Research Website, report outs in SSEC)</w:delText>
        </w:r>
      </w:del>
    </w:p>
    <w:p w:rsidR="001321CE" w:rsidRPr="006D465F" w:rsidDel="00687EE7" w:rsidRDefault="001321CE" w:rsidP="001321CE">
      <w:pPr>
        <w:spacing w:after="0" w:line="240" w:lineRule="auto"/>
        <w:rPr>
          <w:del w:id="1133" w:author="Jenni Abbott" w:date="2017-04-27T12:52:00Z"/>
          <w:rFonts w:ascii="Times New Roman" w:eastAsia="Arial" w:hAnsi="Times New Roman" w:cs="Times New Roman"/>
          <w:sz w:val="24"/>
          <w:szCs w:val="24"/>
        </w:rPr>
      </w:pPr>
    </w:p>
    <w:p w:rsidR="001321CE" w:rsidRPr="006D465F" w:rsidDel="007021FF" w:rsidRDefault="001321CE" w:rsidP="001321CE">
      <w:pPr>
        <w:pStyle w:val="ListParagraph"/>
        <w:numPr>
          <w:ilvl w:val="1"/>
          <w:numId w:val="33"/>
        </w:numPr>
        <w:spacing w:after="0" w:line="240" w:lineRule="auto"/>
        <w:ind w:left="0" w:firstLine="0"/>
        <w:rPr>
          <w:moveFrom w:id="1134" w:author="Jenni Abbott" w:date="2017-04-27T12:19:00Z"/>
          <w:rFonts w:ascii="Times New Roman" w:eastAsia="Arial" w:hAnsi="Times New Roman" w:cs="Times New Roman"/>
          <w:sz w:val="24"/>
          <w:szCs w:val="24"/>
        </w:rPr>
      </w:pPr>
      <w:moveFromRangeStart w:id="1135" w:author="Jenni Abbott" w:date="2017-04-27T12:19:00Z" w:name="move481058903"/>
      <w:moveFrom w:id="1136" w:author="Jenni Abbott" w:date="2017-04-27T12:19:00Z">
        <w:r w:rsidRPr="006D465F" w:rsidDel="007021FF">
          <w:rPr>
            <w:rFonts w:ascii="Times New Roman" w:eastAsia="Arial" w:hAnsi="Times New Roman" w:cs="Times New Roman"/>
            <w:color w:val="00B0F0"/>
            <w:sz w:val="24"/>
            <w:szCs w:val="24"/>
          </w:rPr>
          <w:t>The strengths and weaknesses of the institution as identified by the assessment are clearly communicated to the college community.</w:t>
        </w:r>
        <w:r w:rsidRPr="006D465F" w:rsidDel="007021FF">
          <w:rPr>
            <w:rFonts w:ascii="Times New Roman" w:eastAsia="Arial" w:hAnsi="Times New Roman" w:cs="Times New Roman"/>
            <w:sz w:val="24"/>
            <w:szCs w:val="24"/>
          </w:rPr>
          <w:br/>
        </w:r>
      </w:moveFrom>
    </w:p>
    <w:moveFromRangeEnd w:id="1135"/>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Strengths and weaknesses that are identified through College assessment processes are clearly communicated through the participatory governance structure. College Council is the primary conduit for sharing assessment findings. IEPI goals and other assessment data are published and discussed in this central participatory governance setting</w:t>
      </w:r>
      <w:r w:rsidRPr="003147F8">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 xml:space="preserve">minutes, </w:t>
      </w:r>
      <w:hyperlink r:id="rId101" w:history="1">
        <w:r w:rsidRPr="003147F8">
          <w:rPr>
            <w:rStyle w:val="Hyperlink"/>
            <w:rFonts w:ascii="Times New Roman" w:hAnsi="Times New Roman" w:cs="Times New Roman"/>
            <w:sz w:val="24"/>
            <w:szCs w:val="24"/>
            <w:highlight w:val="yellow"/>
          </w:rPr>
          <w:t>https://www.mjc.edu/governance/collegecouncil/documents/iepi_institution_set_standards_2015-2016_april_6.pdf</w:t>
        </w:r>
      </w:hyperlink>
      <w:r w:rsidRPr="003147F8">
        <w:rPr>
          <w:rFonts w:ascii="Times New Roman" w:eastAsia="Arial" w:hAnsi="Times New Roman" w:cs="Times New Roman"/>
          <w:sz w:val="24"/>
          <w:szCs w:val="24"/>
          <w:highlight w:val="yellow"/>
        </w:rPr>
        <w:t>; ATD Summit Data</w:t>
      </w:r>
      <w:r w:rsidRPr="003147F8">
        <w:rPr>
          <w:rFonts w:ascii="Times New Roman" w:eastAsia="Arial" w:hAnsi="Times New Roman" w:cs="Times New Roman"/>
          <w:sz w:val="24"/>
          <w:szCs w:val="24"/>
        </w:rPr>
        <w:t>)</w:t>
      </w:r>
      <w:r>
        <w:rPr>
          <w:rFonts w:ascii="Times New Roman" w:eastAsia="Arial" w:hAnsi="Times New Roman" w:cs="Times New Roman"/>
          <w:sz w:val="24"/>
          <w:szCs w:val="24"/>
        </w:rPr>
        <w:t xml:space="preserve"> Other councils also review and share assessment data. RAC routinely reviews program review data in the allocation process. (R</w:t>
      </w:r>
      <w:r w:rsidRPr="003147F8">
        <w:rPr>
          <w:rFonts w:ascii="Times New Roman" w:eastAsia="Arial" w:hAnsi="Times New Roman" w:cs="Times New Roman"/>
          <w:sz w:val="24"/>
          <w:szCs w:val="24"/>
          <w:highlight w:val="yellow"/>
        </w:rPr>
        <w:t>AC minutes</w:t>
      </w:r>
      <w:r>
        <w:rPr>
          <w:rFonts w:ascii="Times New Roman" w:eastAsia="Arial" w:hAnsi="Times New Roman" w:cs="Times New Roman"/>
          <w:sz w:val="24"/>
          <w:szCs w:val="24"/>
        </w:rPr>
        <w:t>) Instruction Council reviews program review data as they prioritize hiring recommendations. (I</w:t>
      </w:r>
      <w:r w:rsidRPr="003147F8">
        <w:rPr>
          <w:rFonts w:ascii="Times New Roman" w:eastAsia="Arial" w:hAnsi="Times New Roman" w:cs="Times New Roman"/>
          <w:sz w:val="24"/>
          <w:szCs w:val="24"/>
          <w:highlight w:val="yellow"/>
        </w:rPr>
        <w:t>C minutes</w:t>
      </w:r>
      <w:r>
        <w:rPr>
          <w:rFonts w:ascii="Times New Roman" w:eastAsia="Arial" w:hAnsi="Times New Roman" w:cs="Times New Roman"/>
          <w:sz w:val="24"/>
          <w:szCs w:val="24"/>
        </w:rPr>
        <w:t>) The Student Success and Equity Committee look closely at disaggregated assessment results, including qualitative data such as focus group responses. (</w:t>
      </w:r>
      <w:r w:rsidRPr="003147F8">
        <w:rPr>
          <w:rFonts w:ascii="Times New Roman" w:eastAsia="Arial" w:hAnsi="Times New Roman" w:cs="Times New Roman"/>
          <w:sz w:val="24"/>
          <w:szCs w:val="24"/>
          <w:highlight w:val="yellow"/>
        </w:rPr>
        <w:t>Focus Group data</w:t>
      </w:r>
      <w:r>
        <w:rPr>
          <w:rFonts w:ascii="Times New Roman" w:eastAsia="Arial" w:hAnsi="Times New Roman" w:cs="Times New Roman"/>
          <w:sz w:val="24"/>
          <w:szCs w:val="24"/>
        </w:rPr>
        <w:t>) These constituency-based councils are accountable for sharing information with those they represent at the College. (</w:t>
      </w:r>
      <w:r w:rsidRPr="003147F8">
        <w:rPr>
          <w:rFonts w:ascii="Times New Roman" w:eastAsia="Arial" w:hAnsi="Times New Roman" w:cs="Times New Roman"/>
          <w:sz w:val="24"/>
          <w:szCs w:val="24"/>
          <w:highlight w:val="yellow"/>
        </w:rPr>
        <w:t>EAV Charges</w:t>
      </w:r>
      <w:r>
        <w:rPr>
          <w:rFonts w:ascii="Times New Roman" w:eastAsia="Arial" w:hAnsi="Times New Roman" w:cs="Times New Roman"/>
          <w:sz w:val="24"/>
          <w:szCs w:val="24"/>
        </w:rPr>
        <w:t>) Minutes of every meeting are also posted on the College website (</w:t>
      </w:r>
      <w:r w:rsidRPr="003147F8">
        <w:rPr>
          <w:rFonts w:ascii="Times New Roman" w:eastAsia="Arial" w:hAnsi="Times New Roman" w:cs="Times New Roman"/>
          <w:sz w:val="24"/>
          <w:szCs w:val="24"/>
          <w:highlight w:val="yellow"/>
        </w:rPr>
        <w:t>minutes</w:t>
      </w:r>
      <w:r>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67643F" w:rsidDel="00687EE7" w:rsidRDefault="001321CE" w:rsidP="001321CE">
      <w:pPr>
        <w:pStyle w:val="ListParagraph"/>
        <w:numPr>
          <w:ilvl w:val="1"/>
          <w:numId w:val="33"/>
        </w:numPr>
        <w:spacing w:after="0" w:line="240" w:lineRule="auto"/>
        <w:ind w:left="0" w:firstLine="0"/>
        <w:rPr>
          <w:del w:id="1137" w:author="Jenni Abbott" w:date="2017-04-27T12:53:00Z"/>
          <w:rFonts w:ascii="Times New Roman" w:eastAsia="Arial" w:hAnsi="Times New Roman" w:cs="Times New Roman"/>
          <w:sz w:val="24"/>
          <w:szCs w:val="24"/>
        </w:rPr>
      </w:pPr>
      <w:del w:id="1138" w:author="Jenni Abbott" w:date="2017-04-27T12:53:00Z">
        <w:r w:rsidRPr="0067643F" w:rsidDel="00687EE7">
          <w:rPr>
            <w:rFonts w:ascii="Times New Roman" w:eastAsia="Arial" w:hAnsi="Times New Roman" w:cs="Times New Roman"/>
            <w:color w:val="00B0F0"/>
            <w:sz w:val="24"/>
            <w:szCs w:val="24"/>
          </w:rPr>
          <w:delText>The data supported discussion on strengths and weaknesses is used to set institutional priorities.</w:delText>
        </w:r>
      </w:del>
    </w:p>
    <w:p w:rsidR="001321CE" w:rsidDel="00687EE7" w:rsidRDefault="001321CE" w:rsidP="001321CE">
      <w:pPr>
        <w:pStyle w:val="ListParagraph"/>
        <w:spacing w:after="0" w:line="240" w:lineRule="auto"/>
        <w:ind w:left="0"/>
        <w:rPr>
          <w:del w:id="1139" w:author="Jenni Abbott" w:date="2017-04-27T12:53:00Z"/>
          <w:rFonts w:ascii="Times New Roman" w:eastAsia="Arial" w:hAnsi="Times New Roman" w:cs="Times New Roman"/>
          <w:sz w:val="24"/>
          <w:szCs w:val="24"/>
        </w:rPr>
      </w:pPr>
    </w:p>
    <w:p w:rsidR="001321CE" w:rsidRPr="0067643F" w:rsidDel="00357BAB" w:rsidRDefault="001321CE" w:rsidP="001321CE">
      <w:pPr>
        <w:pStyle w:val="ListParagraph"/>
        <w:spacing w:after="0" w:line="240" w:lineRule="auto"/>
        <w:ind w:left="0"/>
        <w:rPr>
          <w:del w:id="1140" w:author="Jenni Abbott" w:date="2017-04-27T12:57:00Z"/>
          <w:moveFrom w:id="1141" w:author="Jenni Abbott" w:date="2017-04-27T12:56:00Z"/>
          <w:rFonts w:ascii="Times New Roman" w:eastAsia="Arial" w:hAnsi="Times New Roman" w:cs="Times New Roman"/>
          <w:sz w:val="24"/>
          <w:szCs w:val="24"/>
        </w:rPr>
      </w:pPr>
      <w:del w:id="1142" w:author="Jenni Abbott" w:date="2017-04-27T12:56:00Z">
        <w:r w:rsidDel="00357BAB">
          <w:rPr>
            <w:rFonts w:ascii="Times New Roman" w:eastAsia="Arial" w:hAnsi="Times New Roman" w:cs="Times New Roman"/>
            <w:sz w:val="24"/>
            <w:szCs w:val="24"/>
          </w:rPr>
          <w:delText xml:space="preserve">Data supported discussion regarding strengths and weaknesses lead to the establishment of College priorities. </w:delText>
        </w:r>
      </w:del>
      <w:del w:id="1143" w:author="Jenni Abbott" w:date="2017-04-27T12:57:00Z">
        <w:r w:rsidDel="00357BAB">
          <w:rPr>
            <w:rFonts w:ascii="Times New Roman" w:eastAsia="Arial" w:hAnsi="Times New Roman" w:cs="Times New Roman"/>
            <w:sz w:val="24"/>
            <w:szCs w:val="24"/>
          </w:rPr>
          <w:delText>The development of the Education Master Plan was a direct result of campus-wide discussion that included institutional data, environmental data, and labor market data as the starting point for charrettes in each College division. Charrette questions included asking what the strengths of the College were and what big ideas could be developed to improve it. (</w:delText>
        </w:r>
        <w:r w:rsidRPr="003147F8" w:rsidDel="00357BAB">
          <w:rPr>
            <w:rFonts w:ascii="Times New Roman" w:eastAsia="Arial" w:hAnsi="Times New Roman" w:cs="Times New Roman"/>
            <w:sz w:val="24"/>
            <w:szCs w:val="24"/>
            <w:highlight w:val="yellow"/>
          </w:rPr>
          <w:delText>EMP Development Process</w:delText>
        </w:r>
        <w:r w:rsidDel="00357BAB">
          <w:rPr>
            <w:rFonts w:ascii="Times New Roman" w:eastAsia="Arial" w:hAnsi="Times New Roman" w:cs="Times New Roman"/>
            <w:sz w:val="24"/>
            <w:szCs w:val="24"/>
          </w:rPr>
          <w:delText xml:space="preserve">) </w:delText>
        </w:r>
      </w:del>
      <w:moveFromRangeStart w:id="1144" w:author="Jenni Abbott" w:date="2017-04-27T12:56:00Z" w:name="move481061118"/>
      <w:moveFrom w:id="1145" w:author="Jenni Abbott" w:date="2017-04-27T12:56:00Z">
        <w:del w:id="1146" w:author="Jenni Abbott" w:date="2017-04-27T12:57:00Z">
          <w:r w:rsidDel="00357BAB">
            <w:rPr>
              <w:rFonts w:ascii="Times New Roman" w:eastAsia="Arial" w:hAnsi="Times New Roman" w:cs="Times New Roman"/>
              <w:sz w:val="24"/>
              <w:szCs w:val="24"/>
            </w:rPr>
            <w:delText>From these discussions, institutional priorities were set for the next five years, along with a work plan that included timelines and activities designed to meet the priorities. (</w:delText>
          </w:r>
          <w:r w:rsidRPr="003147F8" w:rsidDel="00357BAB">
            <w:rPr>
              <w:rFonts w:ascii="Times New Roman" w:eastAsia="Arial" w:hAnsi="Times New Roman" w:cs="Times New Roman"/>
              <w:sz w:val="24"/>
              <w:szCs w:val="24"/>
              <w:highlight w:val="yellow"/>
            </w:rPr>
            <w:delText>EMP Priorities and work plan</w:delText>
          </w:r>
          <w:r w:rsidDel="00357BAB">
            <w:rPr>
              <w:rFonts w:ascii="Times New Roman" w:eastAsia="Arial" w:hAnsi="Times New Roman" w:cs="Times New Roman"/>
              <w:sz w:val="24"/>
              <w:szCs w:val="24"/>
            </w:rPr>
            <w:delText>)</w:delText>
          </w:r>
        </w:del>
      </w:moveFrom>
    </w:p>
    <w:moveFromRangeEnd w:id="1144"/>
    <w:p w:rsidR="001321CE" w:rsidDel="00357BAB" w:rsidRDefault="001321CE" w:rsidP="001321CE">
      <w:pPr>
        <w:pStyle w:val="ListParagraph"/>
        <w:spacing w:after="0" w:line="240" w:lineRule="auto"/>
        <w:ind w:left="0"/>
        <w:rPr>
          <w:del w:id="1147" w:author="Jenni Abbott" w:date="2017-04-27T12:57:00Z"/>
          <w:rFonts w:ascii="Times New Roman" w:eastAsia="Arial" w:hAnsi="Times New Roman" w:cs="Times New Roman"/>
          <w:sz w:val="24"/>
          <w:szCs w:val="24"/>
          <w:u w:val="single"/>
        </w:rPr>
      </w:pPr>
      <w:del w:id="1148" w:author="Jenni Abbott" w:date="2017-04-27T12:57:00Z">
        <w:r w:rsidRPr="0067643F" w:rsidDel="00357BAB">
          <w:rPr>
            <w:rFonts w:ascii="Times New Roman" w:eastAsia="Arial" w:hAnsi="Times New Roman" w:cs="Times New Roman"/>
            <w:sz w:val="24"/>
            <w:szCs w:val="24"/>
          </w:rPr>
          <w:br/>
        </w:r>
      </w:del>
    </w:p>
    <w:p w:rsidR="001321CE" w:rsidDel="00357BAB" w:rsidRDefault="001321CE" w:rsidP="001321CE">
      <w:pPr>
        <w:pStyle w:val="ListParagraph"/>
        <w:spacing w:after="0" w:line="240" w:lineRule="auto"/>
        <w:ind w:left="0"/>
        <w:rPr>
          <w:del w:id="1149" w:author="Jenni Abbott" w:date="2017-04-27T12:58:00Z"/>
          <w:rFonts w:ascii="Times New Roman" w:eastAsia="Arial" w:hAnsi="Times New Roman" w:cs="Times New Roman"/>
          <w:sz w:val="24"/>
          <w:szCs w:val="24"/>
          <w:u w:val="single"/>
        </w:rPr>
      </w:pPr>
    </w:p>
    <w:p w:rsidR="001321CE" w:rsidRPr="0067643F" w:rsidRDefault="001321CE" w:rsidP="001321CE">
      <w:pPr>
        <w:pStyle w:val="ListParagraph"/>
        <w:spacing w:after="0" w:line="240" w:lineRule="auto"/>
        <w:ind w:left="0"/>
        <w:rPr>
          <w:rFonts w:ascii="Times New Roman" w:eastAsia="Arial" w:hAnsi="Times New Roman" w:cs="Times New Roman"/>
          <w:sz w:val="24"/>
          <w:szCs w:val="24"/>
        </w:rPr>
      </w:pPr>
      <w:r w:rsidRPr="0067643F">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B4476F" w:rsidRDefault="001321CE" w:rsidP="001321CE">
      <w:pPr>
        <w:spacing w:after="0" w:line="240" w:lineRule="auto"/>
        <w:rPr>
          <w:rFonts w:ascii="Times New Roman" w:eastAsia="Arial" w:hAnsi="Times New Roman" w:cs="Times New Roman"/>
          <w:sz w:val="24"/>
          <w:szCs w:val="24"/>
          <w:u w:val="single"/>
        </w:rPr>
      </w:pPr>
    </w:p>
    <w:p w:rsidR="001321CE" w:rsidRPr="00B4476F" w:rsidDel="00B13B01" w:rsidRDefault="001321CE" w:rsidP="001321CE">
      <w:pPr>
        <w:spacing w:after="0" w:line="240" w:lineRule="auto"/>
        <w:rPr>
          <w:del w:id="1150" w:author="Jenni Abbott" w:date="2017-04-27T12:58:00Z"/>
          <w:rFonts w:ascii="Times New Roman" w:eastAsia="Times New Roman" w:hAnsi="Times New Roman" w:cs="Times New Roman"/>
          <w:sz w:val="24"/>
          <w:szCs w:val="24"/>
        </w:rPr>
      </w:pPr>
      <w:r w:rsidRPr="00B4476F">
        <w:rPr>
          <w:rFonts w:ascii="Times New Roman" w:eastAsia="Arial" w:hAnsi="Times New Roman" w:cs="Times New Roman"/>
          <w:sz w:val="24"/>
          <w:szCs w:val="24"/>
        </w:rPr>
        <w:t xml:space="preserve">Modesto Junior College </w:t>
      </w:r>
      <w:r>
        <w:rPr>
          <w:rFonts w:ascii="Times New Roman" w:eastAsia="Arial" w:hAnsi="Times New Roman" w:cs="Times New Roman"/>
          <w:sz w:val="24"/>
          <w:szCs w:val="24"/>
        </w:rPr>
        <w:t>continues to</w:t>
      </w:r>
      <w:r w:rsidRPr="00B4476F">
        <w:rPr>
          <w:rFonts w:ascii="Times New Roman" w:eastAsia="Arial" w:hAnsi="Times New Roman" w:cs="Times New Roman"/>
          <w:sz w:val="24"/>
          <w:szCs w:val="24"/>
        </w:rPr>
        <w:t xml:space="preserve"> matur</w:t>
      </w:r>
      <w:r>
        <w:rPr>
          <w:rFonts w:ascii="Times New Roman" w:eastAsia="Arial" w:hAnsi="Times New Roman" w:cs="Times New Roman"/>
          <w:sz w:val="24"/>
          <w:szCs w:val="24"/>
        </w:rPr>
        <w:t>e</w:t>
      </w:r>
      <w:r w:rsidRPr="00B4476F">
        <w:rPr>
          <w:rFonts w:ascii="Times New Roman" w:eastAsia="Arial" w:hAnsi="Times New Roman" w:cs="Times New Roman"/>
          <w:sz w:val="24"/>
          <w:szCs w:val="24"/>
        </w:rPr>
        <w:t xml:space="preserve"> in its communication processes. The development of the data dashboard </w:t>
      </w:r>
      <w:r>
        <w:rPr>
          <w:rFonts w:ascii="Times New Roman" w:eastAsia="Arial" w:hAnsi="Times New Roman" w:cs="Times New Roman"/>
          <w:sz w:val="24"/>
          <w:szCs w:val="24"/>
        </w:rPr>
        <w:t xml:space="preserve">through the Office of Research and Planning </w:t>
      </w:r>
      <w:r w:rsidRPr="00B4476F">
        <w:rPr>
          <w:rFonts w:ascii="Times New Roman" w:eastAsia="Arial" w:hAnsi="Times New Roman" w:cs="Times New Roman"/>
          <w:sz w:val="24"/>
          <w:szCs w:val="24"/>
        </w:rPr>
        <w:t xml:space="preserve">represents </w:t>
      </w:r>
      <w:r>
        <w:rPr>
          <w:rFonts w:ascii="Times New Roman" w:eastAsia="Arial" w:hAnsi="Times New Roman" w:cs="Times New Roman"/>
          <w:sz w:val="24"/>
          <w:szCs w:val="24"/>
        </w:rPr>
        <w:t xml:space="preserve">distinct </w:t>
      </w:r>
      <w:r w:rsidRPr="00B4476F">
        <w:rPr>
          <w:rFonts w:ascii="Times New Roman" w:eastAsia="Arial" w:hAnsi="Times New Roman" w:cs="Times New Roman"/>
          <w:sz w:val="24"/>
          <w:szCs w:val="24"/>
        </w:rPr>
        <w:t xml:space="preserve">progress in </w:t>
      </w:r>
      <w:r w:rsidRPr="00B4476F">
        <w:rPr>
          <w:rFonts w:ascii="Times New Roman" w:eastAsia="Arial" w:hAnsi="Times New Roman" w:cs="Times New Roman"/>
          <w:sz w:val="24"/>
          <w:szCs w:val="24"/>
        </w:rPr>
        <w:lastRenderedPageBreak/>
        <w:t>the dissemination of evaluation and assessment results. The successful development of the Education Master Plan 2017-2021 exemplifies the robust, process driven, and participatory evolution of measurable institutional goals and is evidence that the institution is developing its capability to incorporate stakeholder voi</w:t>
      </w:r>
      <w:r>
        <w:rPr>
          <w:rFonts w:ascii="Times New Roman" w:eastAsia="Arial" w:hAnsi="Times New Roman" w:cs="Times New Roman"/>
          <w:sz w:val="24"/>
          <w:szCs w:val="24"/>
        </w:rPr>
        <w:t>ces in long-term planning. T</w:t>
      </w:r>
      <w:r w:rsidRPr="00B4476F">
        <w:rPr>
          <w:rFonts w:ascii="Times New Roman" w:eastAsia="Arial" w:hAnsi="Times New Roman" w:cs="Times New Roman"/>
          <w:sz w:val="24"/>
          <w:szCs w:val="24"/>
        </w:rPr>
        <w:t>he Education Master Plan offers a framework and timeline with measurable targets to facilitate continuous communication and improvement</w:t>
      </w:r>
      <w:ins w:id="1151" w:author="Jenni Abbott" w:date="2017-04-27T12:58:00Z">
        <w:r w:rsidR="00B13B01">
          <w:rPr>
            <w:rFonts w:ascii="Times New Roman" w:eastAsia="Arial" w:hAnsi="Times New Roman" w:cs="Times New Roman"/>
            <w:sz w:val="24"/>
            <w:szCs w:val="24"/>
          </w:rPr>
          <w:t xml:space="preserve"> for all campus initiatives.</w:t>
        </w:r>
      </w:ins>
      <w:del w:id="1152" w:author="Jenni Abbott" w:date="2017-04-27T12:58:00Z">
        <w:r w:rsidRPr="00B4476F" w:rsidDel="00B13B01">
          <w:rPr>
            <w:rFonts w:ascii="Times New Roman" w:eastAsia="Arial" w:hAnsi="Times New Roman" w:cs="Times New Roman"/>
            <w:sz w:val="24"/>
            <w:szCs w:val="24"/>
          </w:rPr>
          <w:delText xml:space="preserve">. </w:delText>
        </w:r>
      </w:del>
    </w:p>
    <w:p w:rsidR="001321CE" w:rsidRDefault="001321CE" w:rsidP="001321CE">
      <w:pPr>
        <w:spacing w:after="0" w:line="240" w:lineRule="auto"/>
        <w:rPr>
          <w:ins w:id="1153" w:author="Jenni Abbott" w:date="2017-04-27T12:58:00Z"/>
          <w:rFonts w:ascii="Times New Roman" w:eastAsia="Times New Roman" w:hAnsi="Times New Roman" w:cs="Times New Roman"/>
          <w:sz w:val="24"/>
          <w:szCs w:val="24"/>
        </w:rPr>
      </w:pPr>
    </w:p>
    <w:p w:rsidR="00B13B01" w:rsidRDefault="00B13B01" w:rsidP="001321CE">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rPr>
          <w:rFonts w:ascii="Times New Roman" w:eastAsia="Times New Roman" w:hAnsi="Times New Roman" w:cs="Times New Roman"/>
          <w:sz w:val="24"/>
          <w:szCs w:val="24"/>
        </w:rPr>
      </w:pPr>
    </w:p>
    <w:p w:rsidR="001321CE" w:rsidRPr="003147F8" w:rsidRDefault="001321CE" w:rsidP="001321CE">
      <w:pPr>
        <w:spacing w:after="0" w:line="240" w:lineRule="auto"/>
        <w:outlineLvl w:val="0"/>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I.B.9</w:t>
      </w:r>
    </w:p>
    <w:p w:rsidR="001321CE" w:rsidRPr="003147F8" w:rsidRDefault="001321CE" w:rsidP="001321CE">
      <w:pPr>
        <w:spacing w:after="0" w:line="240" w:lineRule="auto"/>
        <w:rPr>
          <w:rFonts w:ascii="Times New Roman" w:eastAsia="Arial" w:hAnsi="Times New Roman" w:cs="Times New Roman"/>
          <w:b/>
          <w:sz w:val="24"/>
          <w:szCs w:val="24"/>
          <w:u w:val="single"/>
        </w:rPr>
      </w:pPr>
    </w:p>
    <w:p w:rsidR="001321CE" w:rsidRPr="003147F8" w:rsidRDefault="001321CE" w:rsidP="001321C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p w:rsidR="001321CE" w:rsidRPr="003147F8" w:rsidRDefault="001321CE" w:rsidP="001321CE">
      <w:pPr>
        <w:spacing w:after="0" w:line="240" w:lineRule="auto"/>
        <w:rPr>
          <w:rFonts w:ascii="Times New Roman" w:eastAsia="Times New Roman" w:hAnsi="Times New Roman" w:cs="Times New Roman"/>
          <w:sz w:val="24"/>
          <w:szCs w:val="24"/>
        </w:rPr>
      </w:pPr>
    </w:p>
    <w:p w:rsidR="001321CE" w:rsidRPr="003147F8" w:rsidRDefault="001321CE" w:rsidP="001321CE">
      <w:pPr>
        <w:spacing w:after="0" w:line="240" w:lineRule="auto"/>
        <w:outlineLvl w:val="0"/>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Arial" w:eastAsia="Arial" w:hAnsi="Arial" w:cs="Arial"/>
          <w:sz w:val="24"/>
          <w:szCs w:val="24"/>
          <w:u w:val="single"/>
        </w:rPr>
      </w:pPr>
    </w:p>
    <w:p w:rsidR="001321CE" w:rsidRDefault="001321CE" w:rsidP="001321CE">
      <w:pPr>
        <w:spacing w:after="0" w:line="240" w:lineRule="auto"/>
        <w:rPr>
          <w:rFonts w:ascii="Times New Roman" w:eastAsia="Times New Roman" w:hAnsi="Times New Roman" w:cs="Times New Roman"/>
          <w:color w:val="00B0F0"/>
          <w:sz w:val="24"/>
          <w:szCs w:val="24"/>
        </w:rPr>
      </w:pPr>
      <w:r w:rsidRPr="00DD375E">
        <w:rPr>
          <w:rFonts w:ascii="Times New Roman" w:eastAsia="Times New Roman" w:hAnsi="Times New Roman" w:cs="Times New Roman"/>
          <w:color w:val="00B0F0"/>
          <w:sz w:val="24"/>
          <w:szCs w:val="24"/>
        </w:rPr>
        <w:t>1.</w:t>
      </w:r>
      <w:r>
        <w:rPr>
          <w:rFonts w:ascii="Times New Roman" w:eastAsia="Times New Roman" w:hAnsi="Times New Roman" w:cs="Times New Roman"/>
          <w:color w:val="00B0F0"/>
          <w:sz w:val="24"/>
          <w:szCs w:val="24"/>
        </w:rPr>
        <w:t xml:space="preserve"> Comprehensive institutional </w:t>
      </w:r>
      <w:r w:rsidRPr="0077049B">
        <w:rPr>
          <w:rFonts w:ascii="Times New Roman" w:eastAsia="Times New Roman" w:hAnsi="Times New Roman" w:cs="Times New Roman"/>
          <w:color w:val="00B0F0"/>
          <w:sz w:val="24"/>
          <w:szCs w:val="24"/>
          <w:u w:val="single"/>
          <w:rPrChange w:id="1154" w:author="Jenni Abbott" w:date="2017-04-27T13:27:00Z">
            <w:rPr>
              <w:rFonts w:ascii="Times New Roman" w:eastAsia="Times New Roman" w:hAnsi="Times New Roman" w:cs="Times New Roman"/>
              <w:color w:val="00B0F0"/>
              <w:sz w:val="24"/>
              <w:szCs w:val="24"/>
            </w:rPr>
          </w:rPrChange>
        </w:rPr>
        <w:t>planning is designed to accomplish the mission</w:t>
      </w:r>
      <w:r>
        <w:rPr>
          <w:rFonts w:ascii="Times New Roman" w:eastAsia="Times New Roman" w:hAnsi="Times New Roman" w:cs="Times New Roman"/>
          <w:color w:val="00B0F0"/>
          <w:sz w:val="24"/>
          <w:szCs w:val="24"/>
        </w:rPr>
        <w:t xml:space="preserve"> and improve </w:t>
      </w:r>
      <w:r w:rsidRPr="0077049B">
        <w:rPr>
          <w:rFonts w:ascii="Times New Roman" w:eastAsia="Times New Roman" w:hAnsi="Times New Roman" w:cs="Times New Roman"/>
          <w:color w:val="00B0F0"/>
          <w:sz w:val="24"/>
          <w:szCs w:val="24"/>
          <w:u w:val="single"/>
          <w:rPrChange w:id="1155" w:author="Jenni Abbott" w:date="2017-04-27T13:27:00Z">
            <w:rPr>
              <w:rFonts w:ascii="Times New Roman" w:eastAsia="Times New Roman" w:hAnsi="Times New Roman" w:cs="Times New Roman"/>
              <w:color w:val="00B0F0"/>
              <w:sz w:val="24"/>
              <w:szCs w:val="24"/>
            </w:rPr>
          </w:rPrChange>
        </w:rPr>
        <w:t>institutional effectiveness and academic quality</w:t>
      </w:r>
      <w:r>
        <w:rPr>
          <w:rFonts w:ascii="Times New Roman" w:eastAsia="Times New Roman" w:hAnsi="Times New Roman" w:cs="Times New Roman"/>
          <w:color w:val="00B0F0"/>
          <w:sz w:val="24"/>
          <w:szCs w:val="24"/>
        </w:rPr>
        <w:t xml:space="preserve">. </w:t>
      </w:r>
    </w:p>
    <w:p w:rsidR="0077049B" w:rsidRDefault="0077049B" w:rsidP="0077049B">
      <w:pPr>
        <w:spacing w:after="0" w:line="240" w:lineRule="auto"/>
        <w:rPr>
          <w:moveTo w:id="1156" w:author="Jenni Abbott" w:date="2017-04-27T13:27:00Z"/>
          <w:rFonts w:ascii="Times New Roman" w:eastAsia="Times New Roman" w:hAnsi="Times New Roman" w:cs="Times New Roman"/>
          <w:color w:val="00B0F0"/>
          <w:sz w:val="24"/>
          <w:szCs w:val="24"/>
        </w:rPr>
      </w:pPr>
      <w:moveToRangeStart w:id="1157" w:author="Jenni Abbott" w:date="2017-04-27T13:27:00Z" w:name="move481062961"/>
      <w:moveTo w:id="1158" w:author="Jenni Abbott" w:date="2017-04-27T13:27:00Z">
        <w:r w:rsidRPr="00486B0F">
          <w:rPr>
            <w:rFonts w:ascii="Times New Roman" w:eastAsia="Times New Roman" w:hAnsi="Times New Roman" w:cs="Times New Roman"/>
            <w:color w:val="00B0F0"/>
            <w:sz w:val="24"/>
            <w:szCs w:val="24"/>
          </w:rPr>
          <w:t>2.</w:t>
        </w:r>
        <w:r>
          <w:rPr>
            <w:rFonts w:ascii="Times New Roman" w:eastAsia="Times New Roman" w:hAnsi="Times New Roman" w:cs="Times New Roman"/>
            <w:color w:val="00B0F0"/>
            <w:sz w:val="24"/>
            <w:szCs w:val="24"/>
          </w:rPr>
          <w:t xml:space="preserve"> Institutional planning must:</w:t>
        </w:r>
      </w:moveTo>
    </w:p>
    <w:p w:rsidR="0077049B" w:rsidRDefault="0077049B" w:rsidP="0077049B">
      <w:pPr>
        <w:spacing w:after="0" w:line="240" w:lineRule="auto"/>
        <w:rPr>
          <w:moveTo w:id="1159" w:author="Jenni Abbott" w:date="2017-04-27T13:27:00Z"/>
          <w:rFonts w:ascii="Times New Roman" w:eastAsia="Times New Roman" w:hAnsi="Times New Roman" w:cs="Times New Roman"/>
          <w:color w:val="00B0F0"/>
          <w:sz w:val="24"/>
          <w:szCs w:val="24"/>
        </w:rPr>
      </w:pPr>
      <w:moveTo w:id="1160" w:author="Jenni Abbott" w:date="2017-04-27T13:27:00Z">
        <w:r>
          <w:rPr>
            <w:rFonts w:ascii="Times New Roman" w:eastAsia="Times New Roman" w:hAnsi="Times New Roman" w:cs="Times New Roman"/>
            <w:color w:val="00B0F0"/>
            <w:sz w:val="24"/>
            <w:szCs w:val="24"/>
          </w:rPr>
          <w:tab/>
          <w:t>a. happen on a regular basis</w:t>
        </w:r>
      </w:moveTo>
    </w:p>
    <w:p w:rsidR="0077049B" w:rsidRDefault="0077049B" w:rsidP="0077049B">
      <w:pPr>
        <w:spacing w:after="0" w:line="240" w:lineRule="auto"/>
        <w:rPr>
          <w:moveTo w:id="1161" w:author="Jenni Abbott" w:date="2017-04-27T13:27:00Z"/>
          <w:rFonts w:ascii="Times New Roman" w:eastAsia="Times New Roman" w:hAnsi="Times New Roman" w:cs="Times New Roman"/>
          <w:color w:val="00B0F0"/>
          <w:sz w:val="24"/>
          <w:szCs w:val="24"/>
        </w:rPr>
      </w:pPr>
      <w:moveTo w:id="1162" w:author="Jenni Abbott" w:date="2017-04-27T13:27:00Z">
        <w:r>
          <w:rPr>
            <w:rFonts w:ascii="Times New Roman" w:eastAsia="Times New Roman" w:hAnsi="Times New Roman" w:cs="Times New Roman"/>
            <w:color w:val="00B0F0"/>
            <w:sz w:val="24"/>
            <w:szCs w:val="24"/>
          </w:rPr>
          <w:tab/>
          <w:t>b. include wide participation across the college-wide community</w:t>
        </w:r>
      </w:moveTo>
    </w:p>
    <w:p w:rsidR="0077049B" w:rsidRDefault="0077049B" w:rsidP="0077049B">
      <w:pPr>
        <w:spacing w:after="0" w:line="240" w:lineRule="auto"/>
        <w:rPr>
          <w:moveTo w:id="1163" w:author="Jenni Abbott" w:date="2017-04-27T13:27:00Z"/>
          <w:rFonts w:ascii="Times New Roman" w:eastAsia="Times New Roman" w:hAnsi="Times New Roman" w:cs="Times New Roman"/>
          <w:color w:val="00B0F0"/>
          <w:sz w:val="24"/>
          <w:szCs w:val="24"/>
        </w:rPr>
      </w:pPr>
      <w:moveTo w:id="1164" w:author="Jenni Abbott" w:date="2017-04-27T13:27:00Z">
        <w:r>
          <w:rPr>
            <w:rFonts w:ascii="Times New Roman" w:eastAsia="Times New Roman" w:hAnsi="Times New Roman" w:cs="Times New Roman"/>
            <w:color w:val="00B0F0"/>
            <w:sz w:val="24"/>
            <w:szCs w:val="24"/>
          </w:rPr>
          <w:tab/>
          <w:t>c. use valid data sources</w:t>
        </w:r>
      </w:moveTo>
    </w:p>
    <w:p w:rsidR="0077049B" w:rsidRDefault="0077049B" w:rsidP="0077049B">
      <w:pPr>
        <w:spacing w:after="0" w:line="240" w:lineRule="auto"/>
        <w:rPr>
          <w:moveTo w:id="1165" w:author="Jenni Abbott" w:date="2017-04-27T13:27:00Z"/>
          <w:rFonts w:ascii="Times New Roman" w:eastAsia="Times New Roman" w:hAnsi="Times New Roman" w:cs="Times New Roman"/>
          <w:color w:val="00B0F0"/>
          <w:sz w:val="24"/>
          <w:szCs w:val="24"/>
        </w:rPr>
      </w:pPr>
      <w:moveTo w:id="1166" w:author="Jenni Abbott" w:date="2017-04-27T13:27:00Z">
        <w:r>
          <w:rPr>
            <w:rFonts w:ascii="Times New Roman" w:eastAsia="Times New Roman" w:hAnsi="Times New Roman" w:cs="Times New Roman"/>
            <w:color w:val="00B0F0"/>
            <w:sz w:val="24"/>
            <w:szCs w:val="24"/>
          </w:rPr>
          <w:tab/>
          <w:t>d. follow consistent processes</w:t>
        </w:r>
      </w:moveTo>
    </w:p>
    <w:p w:rsidR="0077049B" w:rsidDel="0077049B" w:rsidRDefault="0077049B" w:rsidP="0077049B">
      <w:pPr>
        <w:spacing w:after="0" w:line="240" w:lineRule="auto"/>
        <w:rPr>
          <w:del w:id="1167" w:author="Jenni Abbott" w:date="2017-04-27T13:27:00Z"/>
          <w:moveTo w:id="1168" w:author="Jenni Abbott" w:date="2017-04-27T13:27:00Z"/>
          <w:rFonts w:ascii="Times New Roman" w:eastAsia="Times New Roman" w:hAnsi="Times New Roman" w:cs="Times New Roman"/>
          <w:color w:val="00B0F0"/>
          <w:sz w:val="24"/>
          <w:szCs w:val="24"/>
        </w:rPr>
      </w:pPr>
    </w:p>
    <w:p w:rsidR="0077049B" w:rsidRDefault="0077049B" w:rsidP="0077049B">
      <w:pPr>
        <w:spacing w:after="0" w:line="240" w:lineRule="auto"/>
        <w:rPr>
          <w:moveTo w:id="1169" w:author="Jenni Abbott" w:date="2017-04-27T13:27:00Z"/>
          <w:rFonts w:ascii="Times New Roman" w:eastAsia="Arial" w:hAnsi="Times New Roman" w:cs="Times New Roman"/>
          <w:color w:val="00B0F0"/>
          <w:sz w:val="24"/>
          <w:szCs w:val="24"/>
        </w:rPr>
      </w:pPr>
      <w:moveTo w:id="1170" w:author="Jenni Abbott" w:date="2017-04-27T13:27:00Z">
        <w:r>
          <w:rPr>
            <w:rFonts w:ascii="Times New Roman" w:eastAsia="Arial" w:hAnsi="Times New Roman" w:cs="Times New Roman"/>
            <w:color w:val="00B0F0"/>
            <w:sz w:val="24"/>
            <w:szCs w:val="24"/>
          </w:rPr>
          <w:t xml:space="preserve">3. Institutional planning </w:t>
        </w:r>
        <w:r w:rsidRPr="0077049B">
          <w:rPr>
            <w:rFonts w:ascii="Times New Roman" w:eastAsia="Arial" w:hAnsi="Times New Roman" w:cs="Times New Roman"/>
            <w:color w:val="00B0F0"/>
            <w:sz w:val="24"/>
            <w:szCs w:val="24"/>
            <w:u w:val="single"/>
            <w:rPrChange w:id="1171" w:author="Jenni Abbott" w:date="2017-04-27T13:27:00Z">
              <w:rPr>
                <w:rFonts w:ascii="Times New Roman" w:eastAsia="Arial" w:hAnsi="Times New Roman" w:cs="Times New Roman"/>
                <w:color w:val="00B0F0"/>
                <w:sz w:val="24"/>
                <w:szCs w:val="24"/>
              </w:rPr>
            </w:rPrChange>
          </w:rPr>
          <w:t>integrates program review, resource allocation, strategic</w:t>
        </w:r>
        <w:r>
          <w:rPr>
            <w:rFonts w:ascii="Times New Roman" w:eastAsia="Arial" w:hAnsi="Times New Roman" w:cs="Times New Roman"/>
            <w:color w:val="00B0F0"/>
            <w:sz w:val="24"/>
            <w:szCs w:val="24"/>
          </w:rPr>
          <w:t xml:space="preserve"> and operational plans, and other elements.</w:t>
        </w:r>
      </w:moveTo>
    </w:p>
    <w:p w:rsidR="0077049B" w:rsidDel="0077049B" w:rsidRDefault="0077049B" w:rsidP="0077049B">
      <w:pPr>
        <w:spacing w:after="0" w:line="240" w:lineRule="auto"/>
        <w:rPr>
          <w:del w:id="1172" w:author="Jenni Abbott" w:date="2017-04-27T13:27:00Z"/>
          <w:moveTo w:id="1173" w:author="Jenni Abbott" w:date="2017-04-27T13:27:00Z"/>
          <w:rFonts w:ascii="Times New Roman" w:eastAsia="Arial" w:hAnsi="Times New Roman" w:cs="Times New Roman"/>
          <w:color w:val="00B0F0"/>
          <w:sz w:val="24"/>
          <w:szCs w:val="24"/>
        </w:rPr>
      </w:pPr>
    </w:p>
    <w:p w:rsidR="0077049B" w:rsidRDefault="0077049B" w:rsidP="0077049B">
      <w:pPr>
        <w:spacing w:after="0" w:line="240" w:lineRule="auto"/>
        <w:rPr>
          <w:moveTo w:id="1174" w:author="Jenni Abbott" w:date="2017-04-27T13:27:00Z"/>
          <w:rFonts w:ascii="Times New Roman" w:eastAsia="Arial" w:hAnsi="Times New Roman" w:cs="Times New Roman"/>
          <w:color w:val="00B0F0"/>
          <w:sz w:val="24"/>
          <w:szCs w:val="24"/>
        </w:rPr>
      </w:pPr>
      <w:moveTo w:id="1175" w:author="Jenni Abbott" w:date="2017-04-27T13:27:00Z">
        <w:r>
          <w:rPr>
            <w:rFonts w:ascii="Times New Roman" w:eastAsia="Arial" w:hAnsi="Times New Roman" w:cs="Times New Roman"/>
            <w:color w:val="00B0F0"/>
            <w:sz w:val="24"/>
            <w:szCs w:val="24"/>
          </w:rPr>
          <w:t xml:space="preserve">4. Comprehensive planning addresses </w:t>
        </w:r>
        <w:r w:rsidRPr="0077049B">
          <w:rPr>
            <w:rFonts w:ascii="Times New Roman" w:eastAsia="Arial" w:hAnsi="Times New Roman" w:cs="Times New Roman"/>
            <w:color w:val="00B0F0"/>
            <w:sz w:val="24"/>
            <w:szCs w:val="24"/>
            <w:u w:val="single"/>
            <w:rPrChange w:id="1176" w:author="Jenni Abbott" w:date="2017-04-27T13:27:00Z">
              <w:rPr>
                <w:rFonts w:ascii="Times New Roman" w:eastAsia="Arial" w:hAnsi="Times New Roman" w:cs="Times New Roman"/>
                <w:color w:val="00B0F0"/>
                <w:sz w:val="24"/>
                <w:szCs w:val="24"/>
              </w:rPr>
            </w:rPrChange>
          </w:rPr>
          <w:t>short- and long-term needs</w:t>
        </w:r>
        <w:r>
          <w:rPr>
            <w:rFonts w:ascii="Times New Roman" w:eastAsia="Arial" w:hAnsi="Times New Roman" w:cs="Times New Roman"/>
            <w:color w:val="00B0F0"/>
            <w:sz w:val="24"/>
            <w:szCs w:val="24"/>
          </w:rPr>
          <w:t xml:space="preserve"> of the institution.</w:t>
        </w:r>
      </w:moveTo>
    </w:p>
    <w:moveToRangeEnd w:id="1157"/>
    <w:p w:rsidR="001321CE" w:rsidRDefault="001321CE" w:rsidP="001321CE">
      <w:pPr>
        <w:spacing w:after="0" w:line="240" w:lineRule="auto"/>
        <w:rPr>
          <w:rFonts w:ascii="Times New Roman" w:eastAsia="Times New Roman" w:hAnsi="Times New Roman" w:cs="Times New Roman"/>
          <w:color w:val="00B0F0"/>
          <w:sz w:val="24"/>
          <w:szCs w:val="24"/>
        </w:rPr>
      </w:pPr>
    </w:p>
    <w:p w:rsidR="001321CE" w:rsidRPr="003147F8" w:rsidRDefault="001321CE" w:rsidP="001321CE">
      <w:pPr>
        <w:spacing w:after="0" w:line="240" w:lineRule="auto"/>
        <w:rPr>
          <w:rFonts w:ascii="Times New Roman" w:eastAsia="Times New Roman" w:hAnsi="Times New Roman" w:cs="Times New Roman"/>
          <w:color w:val="auto"/>
          <w:sz w:val="24"/>
          <w:szCs w:val="24"/>
        </w:rPr>
      </w:pPr>
      <w:del w:id="1177" w:author="Jenni Abbott" w:date="2017-04-27T13:27:00Z">
        <w:r w:rsidRPr="003147F8" w:rsidDel="00F27FB0">
          <w:rPr>
            <w:rFonts w:ascii="Times New Roman" w:eastAsia="Times New Roman" w:hAnsi="Times New Roman" w:cs="Times New Roman"/>
            <w:color w:val="auto"/>
            <w:sz w:val="24"/>
            <w:szCs w:val="24"/>
          </w:rPr>
          <w:delText xml:space="preserve">All </w:delText>
        </w:r>
      </w:del>
      <w:ins w:id="1178" w:author="Jenni Abbott" w:date="2017-04-27T13:27:00Z">
        <w:r w:rsidR="00F27FB0">
          <w:rPr>
            <w:rFonts w:ascii="Times New Roman" w:eastAsia="Times New Roman" w:hAnsi="Times New Roman" w:cs="Times New Roman"/>
            <w:color w:val="auto"/>
            <w:sz w:val="24"/>
            <w:szCs w:val="24"/>
          </w:rPr>
          <w:t>The</w:t>
        </w:r>
        <w:r w:rsidR="00F27FB0" w:rsidRPr="003147F8">
          <w:rPr>
            <w:rFonts w:ascii="Times New Roman" w:eastAsia="Times New Roman" w:hAnsi="Times New Roman" w:cs="Times New Roman"/>
            <w:color w:val="auto"/>
            <w:sz w:val="24"/>
            <w:szCs w:val="24"/>
          </w:rPr>
          <w:t xml:space="preserve"> </w:t>
        </w:r>
      </w:ins>
      <w:r w:rsidRPr="003147F8">
        <w:rPr>
          <w:rFonts w:ascii="Times New Roman" w:eastAsia="Times New Roman" w:hAnsi="Times New Roman" w:cs="Times New Roman"/>
          <w:color w:val="auto"/>
          <w:sz w:val="24"/>
          <w:szCs w:val="24"/>
        </w:rPr>
        <w:t xml:space="preserve">College </w:t>
      </w:r>
      <w:ins w:id="1179" w:author="Jenni Abbott" w:date="2017-04-27T13:27:00Z">
        <w:r w:rsidR="00F27FB0">
          <w:rPr>
            <w:rFonts w:ascii="Times New Roman" w:eastAsia="Times New Roman" w:hAnsi="Times New Roman" w:cs="Times New Roman"/>
            <w:color w:val="auto"/>
            <w:sz w:val="24"/>
            <w:szCs w:val="24"/>
          </w:rPr>
          <w:t xml:space="preserve">develops its </w:t>
        </w:r>
      </w:ins>
      <w:r w:rsidRPr="003147F8">
        <w:rPr>
          <w:rFonts w:ascii="Times New Roman" w:eastAsia="Times New Roman" w:hAnsi="Times New Roman" w:cs="Times New Roman"/>
          <w:color w:val="auto"/>
          <w:sz w:val="24"/>
          <w:szCs w:val="24"/>
        </w:rPr>
        <w:t xml:space="preserve">plans </w:t>
      </w:r>
      <w:del w:id="1180" w:author="Jenni Abbott" w:date="2017-04-27T13:28:00Z">
        <w:r w:rsidRPr="003147F8" w:rsidDel="00F27FB0">
          <w:rPr>
            <w:rFonts w:ascii="Times New Roman" w:eastAsia="Times New Roman" w:hAnsi="Times New Roman" w:cs="Times New Roman"/>
            <w:color w:val="auto"/>
            <w:sz w:val="24"/>
            <w:szCs w:val="24"/>
          </w:rPr>
          <w:delText xml:space="preserve">are developed </w:delText>
        </w:r>
      </w:del>
      <w:r w:rsidRPr="003147F8">
        <w:rPr>
          <w:rFonts w:ascii="Times New Roman" w:eastAsia="Times New Roman" w:hAnsi="Times New Roman" w:cs="Times New Roman"/>
          <w:color w:val="auto"/>
          <w:sz w:val="24"/>
          <w:szCs w:val="24"/>
        </w:rPr>
        <w:t>to accomplish the mission and improve institutional effectiveness and academic quality. (</w:t>
      </w:r>
      <w:r w:rsidRPr="003147F8">
        <w:rPr>
          <w:rFonts w:ascii="Times New Roman" w:eastAsia="Times New Roman" w:hAnsi="Times New Roman" w:cs="Times New Roman"/>
          <w:color w:val="auto"/>
          <w:sz w:val="24"/>
          <w:szCs w:val="24"/>
          <w:highlight w:val="yellow"/>
        </w:rPr>
        <w:t>Strategic plans that link to mission: EMP, DE Plan, CTC Plan, Student Equity Plan – identify page numbers with mission</w:t>
      </w:r>
      <w:r w:rsidRPr="003147F8">
        <w:rPr>
          <w:rFonts w:ascii="Times New Roman" w:eastAsia="Times New Roman" w:hAnsi="Times New Roman" w:cs="Times New Roman"/>
          <w:color w:val="auto"/>
          <w:sz w:val="24"/>
          <w:szCs w:val="24"/>
        </w:rPr>
        <w:t>) The EMP is the central planning document for the College, linking all other initiatives and projects to support the mission. (</w:t>
      </w:r>
      <w:r w:rsidRPr="003147F8">
        <w:rPr>
          <w:rFonts w:ascii="Times New Roman" w:eastAsia="Times New Roman" w:hAnsi="Times New Roman" w:cs="Times New Roman"/>
          <w:color w:val="auto"/>
          <w:sz w:val="24"/>
          <w:szCs w:val="24"/>
          <w:highlight w:val="yellow"/>
        </w:rPr>
        <w:t>EMP Logic Model, p. 22</w:t>
      </w:r>
      <w:r w:rsidRPr="003147F8">
        <w:rPr>
          <w:rFonts w:ascii="Times New Roman" w:eastAsia="Times New Roman" w:hAnsi="Times New Roman" w:cs="Times New Roman"/>
          <w:color w:val="auto"/>
          <w:sz w:val="24"/>
          <w:szCs w:val="24"/>
        </w:rPr>
        <w:t>) The College is prioritizing work identified in the EMP through workgroups that develop and document effective models in multiple areas that are then recommended through the participatory governance structure. (</w:t>
      </w:r>
      <w:r w:rsidRPr="003147F8">
        <w:rPr>
          <w:rFonts w:ascii="Times New Roman" w:eastAsia="Times New Roman" w:hAnsi="Times New Roman" w:cs="Times New Roman"/>
          <w:color w:val="auto"/>
          <w:sz w:val="24"/>
          <w:szCs w:val="24"/>
          <w:highlight w:val="yellow"/>
        </w:rPr>
        <w:t>EMP workgroups, p. 34</w:t>
      </w:r>
      <w:r w:rsidRPr="003147F8">
        <w:rPr>
          <w:rFonts w:ascii="Times New Roman" w:eastAsia="Times New Roman" w:hAnsi="Times New Roman" w:cs="Times New Roman"/>
          <w:color w:val="auto"/>
          <w:sz w:val="24"/>
          <w:szCs w:val="24"/>
        </w:rPr>
        <w:t xml:space="preserve">) EMP priorities directly address the </w:t>
      </w:r>
      <w:ins w:id="1181" w:author="Jenni Abbott" w:date="2017-04-27T13:28:00Z">
        <w:r w:rsidR="00F27FB0">
          <w:rPr>
            <w:rFonts w:ascii="Times New Roman" w:eastAsia="Times New Roman" w:hAnsi="Times New Roman" w:cs="Times New Roman"/>
            <w:color w:val="auto"/>
            <w:sz w:val="24"/>
            <w:szCs w:val="24"/>
          </w:rPr>
          <w:t xml:space="preserve">College </w:t>
        </w:r>
      </w:ins>
      <w:r w:rsidRPr="003147F8">
        <w:rPr>
          <w:rFonts w:ascii="Times New Roman" w:eastAsia="Times New Roman" w:hAnsi="Times New Roman" w:cs="Times New Roman"/>
          <w:color w:val="auto"/>
          <w:sz w:val="24"/>
          <w:szCs w:val="24"/>
        </w:rPr>
        <w:t xml:space="preserve">mission throughout the </w:t>
      </w:r>
      <w:ins w:id="1182" w:author="Jenni Abbott" w:date="2017-04-27T13:28:00Z">
        <w:r w:rsidR="00F27FB0">
          <w:rPr>
            <w:rFonts w:ascii="Times New Roman" w:eastAsia="Times New Roman" w:hAnsi="Times New Roman" w:cs="Times New Roman"/>
            <w:color w:val="auto"/>
            <w:sz w:val="24"/>
            <w:szCs w:val="24"/>
          </w:rPr>
          <w:t xml:space="preserve">work </w:t>
        </w:r>
      </w:ins>
      <w:r w:rsidRPr="003147F8">
        <w:rPr>
          <w:rFonts w:ascii="Times New Roman" w:eastAsia="Times New Roman" w:hAnsi="Times New Roman" w:cs="Times New Roman"/>
          <w:color w:val="auto"/>
          <w:sz w:val="24"/>
          <w:szCs w:val="24"/>
        </w:rPr>
        <w:t>plan</w:t>
      </w:r>
      <w:r>
        <w:rPr>
          <w:rFonts w:ascii="Times New Roman" w:eastAsia="Times New Roman" w:hAnsi="Times New Roman" w:cs="Times New Roman"/>
          <w:color w:val="auto"/>
          <w:sz w:val="24"/>
          <w:szCs w:val="24"/>
        </w:rPr>
        <w:t xml:space="preserve">. It </w:t>
      </w:r>
      <w:del w:id="1183" w:author="Jenni Abbott" w:date="2017-04-27T13:29:00Z">
        <w:r w:rsidDel="00F27FB0">
          <w:rPr>
            <w:rFonts w:ascii="Times New Roman" w:eastAsia="Times New Roman" w:hAnsi="Times New Roman" w:cs="Times New Roman"/>
            <w:color w:val="auto"/>
            <w:sz w:val="24"/>
            <w:szCs w:val="24"/>
          </w:rPr>
          <w:delText xml:space="preserve">also </w:delText>
        </w:r>
      </w:del>
      <w:ins w:id="1184" w:author="Jenni Abbott" w:date="2017-04-27T13:29:00Z">
        <w:r w:rsidR="00F27FB0">
          <w:rPr>
            <w:rFonts w:ascii="Times New Roman" w:eastAsia="Times New Roman" w:hAnsi="Times New Roman" w:cs="Times New Roman"/>
            <w:color w:val="auto"/>
            <w:sz w:val="24"/>
            <w:szCs w:val="24"/>
          </w:rPr>
          <w:t xml:space="preserve">directly </w:t>
        </w:r>
      </w:ins>
      <w:r>
        <w:rPr>
          <w:rFonts w:ascii="Times New Roman" w:eastAsia="Times New Roman" w:hAnsi="Times New Roman" w:cs="Times New Roman"/>
          <w:color w:val="auto"/>
          <w:sz w:val="24"/>
          <w:szCs w:val="24"/>
        </w:rPr>
        <w:t>addresses</w:t>
      </w:r>
      <w:r w:rsidRPr="003147F8">
        <w:rPr>
          <w:rFonts w:ascii="Times New Roman" w:eastAsia="Times New Roman" w:hAnsi="Times New Roman" w:cs="Times New Roman"/>
          <w:color w:val="auto"/>
          <w:sz w:val="24"/>
          <w:szCs w:val="24"/>
        </w:rPr>
        <w:t xml:space="preserve"> academic quality in Priority #1 and institutional effectiveness in Priority #2 (</w:t>
      </w:r>
      <w:r w:rsidRPr="003147F8">
        <w:rPr>
          <w:rFonts w:ascii="Times New Roman" w:eastAsia="Times New Roman" w:hAnsi="Times New Roman" w:cs="Times New Roman"/>
          <w:color w:val="auto"/>
          <w:sz w:val="24"/>
          <w:szCs w:val="24"/>
          <w:highlight w:val="yellow"/>
        </w:rPr>
        <w:t xml:space="preserve">EMP, p. </w:t>
      </w:r>
      <w:del w:id="1185" w:author="Jenni Abbott" w:date="2017-04-27T13:29:00Z">
        <w:r w:rsidRPr="003147F8" w:rsidDel="00F27FB0">
          <w:rPr>
            <w:rFonts w:ascii="Times New Roman" w:eastAsia="Times New Roman" w:hAnsi="Times New Roman" w:cs="Times New Roman"/>
            <w:color w:val="auto"/>
            <w:sz w:val="24"/>
            <w:szCs w:val="24"/>
            <w:highlight w:val="yellow"/>
          </w:rPr>
          <w:delText>21</w:delText>
        </w:r>
      </w:del>
      <w:ins w:id="1186" w:author="Jenni Abbott" w:date="2017-04-27T13:29:00Z">
        <w:r w:rsidR="00F27FB0" w:rsidRPr="003147F8">
          <w:rPr>
            <w:rFonts w:ascii="Times New Roman" w:eastAsia="Times New Roman" w:hAnsi="Times New Roman" w:cs="Times New Roman"/>
            <w:color w:val="auto"/>
            <w:sz w:val="24"/>
            <w:szCs w:val="24"/>
            <w:highlight w:val="yellow"/>
          </w:rPr>
          <w:t>2</w:t>
        </w:r>
        <w:r w:rsidR="00F27FB0" w:rsidRPr="00F27FB0">
          <w:rPr>
            <w:rFonts w:ascii="Times New Roman" w:eastAsia="Times New Roman" w:hAnsi="Times New Roman" w:cs="Times New Roman"/>
            <w:color w:val="auto"/>
            <w:sz w:val="24"/>
            <w:szCs w:val="24"/>
            <w:highlight w:val="yellow"/>
            <w:rPrChange w:id="1187" w:author="Jenni Abbott" w:date="2017-04-27T13:30:00Z">
              <w:rPr>
                <w:rFonts w:ascii="Times New Roman" w:eastAsia="Times New Roman" w:hAnsi="Times New Roman" w:cs="Times New Roman"/>
                <w:color w:val="auto"/>
                <w:sz w:val="24"/>
                <w:szCs w:val="24"/>
              </w:rPr>
            </w:rPrChange>
          </w:rPr>
          <w:t>0</w:t>
        </w:r>
      </w:ins>
      <w:r w:rsidRPr="003147F8">
        <w:rPr>
          <w:rFonts w:ascii="Times New Roman" w:eastAsia="Times New Roman" w:hAnsi="Times New Roman" w:cs="Times New Roman"/>
          <w:color w:val="auto"/>
          <w:sz w:val="24"/>
          <w:szCs w:val="24"/>
        </w:rPr>
        <w:t>).</w:t>
      </w:r>
    </w:p>
    <w:p w:rsidR="001321CE" w:rsidRPr="003147F8" w:rsidRDefault="001321CE" w:rsidP="001321CE">
      <w:pPr>
        <w:spacing w:after="0" w:line="240" w:lineRule="auto"/>
        <w:rPr>
          <w:rFonts w:ascii="Times New Roman" w:eastAsia="Times New Roman" w:hAnsi="Times New Roman" w:cs="Times New Roman"/>
          <w:color w:val="auto"/>
          <w:sz w:val="24"/>
          <w:szCs w:val="24"/>
        </w:rPr>
      </w:pPr>
    </w:p>
    <w:p w:rsidR="001321CE" w:rsidDel="0077049B" w:rsidRDefault="001321CE" w:rsidP="001321CE">
      <w:pPr>
        <w:spacing w:after="0" w:line="240" w:lineRule="auto"/>
        <w:rPr>
          <w:moveFrom w:id="1188" w:author="Jenni Abbott" w:date="2017-04-27T13:27:00Z"/>
          <w:rFonts w:ascii="Times New Roman" w:eastAsia="Times New Roman" w:hAnsi="Times New Roman" w:cs="Times New Roman"/>
          <w:color w:val="00B0F0"/>
          <w:sz w:val="24"/>
          <w:szCs w:val="24"/>
        </w:rPr>
      </w:pPr>
      <w:moveFromRangeStart w:id="1189" w:author="Jenni Abbott" w:date="2017-04-27T13:27:00Z" w:name="move481062961"/>
      <w:moveFrom w:id="1190" w:author="Jenni Abbott" w:date="2017-04-27T13:27:00Z">
        <w:r w:rsidRPr="00486B0F" w:rsidDel="0077049B">
          <w:rPr>
            <w:rFonts w:ascii="Times New Roman" w:eastAsia="Times New Roman" w:hAnsi="Times New Roman" w:cs="Times New Roman"/>
            <w:color w:val="00B0F0"/>
            <w:sz w:val="24"/>
            <w:szCs w:val="24"/>
          </w:rPr>
          <w:t>2.</w:t>
        </w:r>
        <w:r w:rsidDel="0077049B">
          <w:rPr>
            <w:rFonts w:ascii="Times New Roman" w:eastAsia="Times New Roman" w:hAnsi="Times New Roman" w:cs="Times New Roman"/>
            <w:color w:val="00B0F0"/>
            <w:sz w:val="24"/>
            <w:szCs w:val="24"/>
          </w:rPr>
          <w:t xml:space="preserve"> Institutional planning must:</w:t>
        </w:r>
      </w:moveFrom>
    </w:p>
    <w:p w:rsidR="001321CE" w:rsidDel="0077049B" w:rsidRDefault="001321CE" w:rsidP="001321CE">
      <w:pPr>
        <w:spacing w:after="0" w:line="240" w:lineRule="auto"/>
        <w:rPr>
          <w:moveFrom w:id="1191" w:author="Jenni Abbott" w:date="2017-04-27T13:27:00Z"/>
          <w:rFonts w:ascii="Times New Roman" w:eastAsia="Times New Roman" w:hAnsi="Times New Roman" w:cs="Times New Roman"/>
          <w:color w:val="00B0F0"/>
          <w:sz w:val="24"/>
          <w:szCs w:val="24"/>
        </w:rPr>
      </w:pPr>
      <w:moveFrom w:id="1192" w:author="Jenni Abbott" w:date="2017-04-27T13:27:00Z">
        <w:r w:rsidDel="0077049B">
          <w:rPr>
            <w:rFonts w:ascii="Times New Roman" w:eastAsia="Times New Roman" w:hAnsi="Times New Roman" w:cs="Times New Roman"/>
            <w:color w:val="00B0F0"/>
            <w:sz w:val="24"/>
            <w:szCs w:val="24"/>
          </w:rPr>
          <w:tab/>
          <w:t>a. happen on a regular basis</w:t>
        </w:r>
      </w:moveFrom>
    </w:p>
    <w:p w:rsidR="001321CE" w:rsidDel="0077049B" w:rsidRDefault="001321CE" w:rsidP="001321CE">
      <w:pPr>
        <w:spacing w:after="0" w:line="240" w:lineRule="auto"/>
        <w:rPr>
          <w:moveFrom w:id="1193" w:author="Jenni Abbott" w:date="2017-04-27T13:27:00Z"/>
          <w:rFonts w:ascii="Times New Roman" w:eastAsia="Times New Roman" w:hAnsi="Times New Roman" w:cs="Times New Roman"/>
          <w:color w:val="00B0F0"/>
          <w:sz w:val="24"/>
          <w:szCs w:val="24"/>
        </w:rPr>
      </w:pPr>
      <w:moveFrom w:id="1194" w:author="Jenni Abbott" w:date="2017-04-27T13:27:00Z">
        <w:r w:rsidDel="0077049B">
          <w:rPr>
            <w:rFonts w:ascii="Times New Roman" w:eastAsia="Times New Roman" w:hAnsi="Times New Roman" w:cs="Times New Roman"/>
            <w:color w:val="00B0F0"/>
            <w:sz w:val="24"/>
            <w:szCs w:val="24"/>
          </w:rPr>
          <w:tab/>
          <w:t>b. include wide participation across the college-wide community</w:t>
        </w:r>
      </w:moveFrom>
    </w:p>
    <w:p w:rsidR="001321CE" w:rsidDel="0077049B" w:rsidRDefault="001321CE" w:rsidP="001321CE">
      <w:pPr>
        <w:spacing w:after="0" w:line="240" w:lineRule="auto"/>
        <w:rPr>
          <w:moveFrom w:id="1195" w:author="Jenni Abbott" w:date="2017-04-27T13:27:00Z"/>
          <w:rFonts w:ascii="Times New Roman" w:eastAsia="Times New Roman" w:hAnsi="Times New Roman" w:cs="Times New Roman"/>
          <w:color w:val="00B0F0"/>
          <w:sz w:val="24"/>
          <w:szCs w:val="24"/>
        </w:rPr>
      </w:pPr>
      <w:moveFrom w:id="1196" w:author="Jenni Abbott" w:date="2017-04-27T13:27:00Z">
        <w:r w:rsidDel="0077049B">
          <w:rPr>
            <w:rFonts w:ascii="Times New Roman" w:eastAsia="Times New Roman" w:hAnsi="Times New Roman" w:cs="Times New Roman"/>
            <w:color w:val="00B0F0"/>
            <w:sz w:val="24"/>
            <w:szCs w:val="24"/>
          </w:rPr>
          <w:tab/>
          <w:t>c. use valid data sources</w:t>
        </w:r>
      </w:moveFrom>
    </w:p>
    <w:p w:rsidR="001321CE" w:rsidDel="0077049B" w:rsidRDefault="001321CE" w:rsidP="001321CE">
      <w:pPr>
        <w:spacing w:after="0" w:line="240" w:lineRule="auto"/>
        <w:rPr>
          <w:moveFrom w:id="1197" w:author="Jenni Abbott" w:date="2017-04-27T13:27:00Z"/>
          <w:rFonts w:ascii="Times New Roman" w:eastAsia="Times New Roman" w:hAnsi="Times New Roman" w:cs="Times New Roman"/>
          <w:color w:val="00B0F0"/>
          <w:sz w:val="24"/>
          <w:szCs w:val="24"/>
        </w:rPr>
      </w:pPr>
      <w:moveFrom w:id="1198" w:author="Jenni Abbott" w:date="2017-04-27T13:27:00Z">
        <w:r w:rsidDel="0077049B">
          <w:rPr>
            <w:rFonts w:ascii="Times New Roman" w:eastAsia="Times New Roman" w:hAnsi="Times New Roman" w:cs="Times New Roman"/>
            <w:color w:val="00B0F0"/>
            <w:sz w:val="24"/>
            <w:szCs w:val="24"/>
          </w:rPr>
          <w:tab/>
          <w:t>d. follow consistent processes</w:t>
        </w:r>
      </w:moveFrom>
    </w:p>
    <w:p w:rsidR="001321CE" w:rsidDel="0077049B" w:rsidRDefault="001321CE" w:rsidP="001321CE">
      <w:pPr>
        <w:spacing w:after="0" w:line="240" w:lineRule="auto"/>
        <w:rPr>
          <w:moveFrom w:id="1199" w:author="Jenni Abbott" w:date="2017-04-27T13:27:00Z"/>
          <w:rFonts w:ascii="Times New Roman" w:eastAsia="Times New Roman" w:hAnsi="Times New Roman" w:cs="Times New Roman"/>
          <w:color w:val="00B0F0"/>
          <w:sz w:val="24"/>
          <w:szCs w:val="24"/>
        </w:rPr>
      </w:pPr>
    </w:p>
    <w:p w:rsidR="001321CE" w:rsidDel="0077049B" w:rsidRDefault="001321CE" w:rsidP="001321CE">
      <w:pPr>
        <w:spacing w:after="0" w:line="240" w:lineRule="auto"/>
        <w:rPr>
          <w:moveFrom w:id="1200" w:author="Jenni Abbott" w:date="2017-04-27T13:27:00Z"/>
          <w:rFonts w:ascii="Times New Roman" w:eastAsia="Arial" w:hAnsi="Times New Roman" w:cs="Times New Roman"/>
          <w:color w:val="00B0F0"/>
          <w:sz w:val="24"/>
          <w:szCs w:val="24"/>
        </w:rPr>
      </w:pPr>
      <w:moveFrom w:id="1201" w:author="Jenni Abbott" w:date="2017-04-27T13:27:00Z">
        <w:r w:rsidDel="0077049B">
          <w:rPr>
            <w:rFonts w:ascii="Times New Roman" w:eastAsia="Arial" w:hAnsi="Times New Roman" w:cs="Times New Roman"/>
            <w:color w:val="00B0F0"/>
            <w:sz w:val="24"/>
            <w:szCs w:val="24"/>
          </w:rPr>
          <w:t>3. Institutional planning integrates program review, resource allocation, strategic and operational plans, and other elements.</w:t>
        </w:r>
      </w:moveFrom>
    </w:p>
    <w:p w:rsidR="001321CE" w:rsidDel="0077049B" w:rsidRDefault="001321CE" w:rsidP="001321CE">
      <w:pPr>
        <w:spacing w:after="0" w:line="240" w:lineRule="auto"/>
        <w:rPr>
          <w:moveFrom w:id="1202" w:author="Jenni Abbott" w:date="2017-04-27T13:27:00Z"/>
          <w:rFonts w:ascii="Times New Roman" w:eastAsia="Arial" w:hAnsi="Times New Roman" w:cs="Times New Roman"/>
          <w:color w:val="00B0F0"/>
          <w:sz w:val="24"/>
          <w:szCs w:val="24"/>
        </w:rPr>
      </w:pPr>
    </w:p>
    <w:p w:rsidR="001321CE" w:rsidDel="0077049B" w:rsidRDefault="001321CE" w:rsidP="001321CE">
      <w:pPr>
        <w:spacing w:after="0" w:line="240" w:lineRule="auto"/>
        <w:rPr>
          <w:moveFrom w:id="1203" w:author="Jenni Abbott" w:date="2017-04-27T13:27:00Z"/>
          <w:rFonts w:ascii="Times New Roman" w:eastAsia="Arial" w:hAnsi="Times New Roman" w:cs="Times New Roman"/>
          <w:color w:val="00B0F0"/>
          <w:sz w:val="24"/>
          <w:szCs w:val="24"/>
        </w:rPr>
      </w:pPr>
      <w:moveFrom w:id="1204" w:author="Jenni Abbott" w:date="2017-04-27T13:27:00Z">
        <w:r w:rsidDel="0077049B">
          <w:rPr>
            <w:rFonts w:ascii="Times New Roman" w:eastAsia="Arial" w:hAnsi="Times New Roman" w:cs="Times New Roman"/>
            <w:color w:val="00B0F0"/>
            <w:sz w:val="24"/>
            <w:szCs w:val="24"/>
          </w:rPr>
          <w:t>4. Comprehensive planning addresses short- and long-term needs of the institution.</w:t>
        </w:r>
      </w:moveFrom>
    </w:p>
    <w:moveFromRangeEnd w:id="1189"/>
    <w:p w:rsidR="001321CE" w:rsidRPr="003147F8" w:rsidRDefault="001321CE" w:rsidP="001321CE">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 xml:space="preserve">Institutional planning regularly occurs through the participatory governance process. College Council, with representatives from every constituency on campus, </w:t>
      </w:r>
      <w:ins w:id="1205" w:author="Jenni Abbott" w:date="2017-04-27T13:32:00Z">
        <w:r w:rsidR="002634AD">
          <w:rPr>
            <w:rFonts w:ascii="Times New Roman" w:eastAsia="Times New Roman" w:hAnsi="Times New Roman" w:cs="Times New Roman"/>
            <w:color w:val="auto"/>
            <w:sz w:val="24"/>
            <w:szCs w:val="24"/>
          </w:rPr>
          <w:t xml:space="preserve">(faculty, administrators, classified professionals, and students) </w:t>
        </w:r>
      </w:ins>
      <w:r w:rsidRPr="003147F8">
        <w:rPr>
          <w:rFonts w:ascii="Times New Roman" w:eastAsia="Times New Roman" w:hAnsi="Times New Roman" w:cs="Times New Roman"/>
          <w:color w:val="auto"/>
          <w:sz w:val="24"/>
          <w:szCs w:val="24"/>
        </w:rPr>
        <w:t>reviews all major institutional planning efforts. As a responsibility of serving on a participatory governance council, members are accountable for sharing information and soliciting feedback on planning. (</w:t>
      </w:r>
      <w:r w:rsidRPr="003147F8">
        <w:rPr>
          <w:rFonts w:ascii="Times New Roman" w:eastAsia="Times New Roman" w:hAnsi="Times New Roman" w:cs="Times New Roman"/>
          <w:color w:val="auto"/>
          <w:sz w:val="24"/>
          <w:szCs w:val="24"/>
          <w:highlight w:val="yellow"/>
        </w:rPr>
        <w:t>EAV, roles and responsibilities</w:t>
      </w:r>
      <w:ins w:id="1206" w:author="Jenni Abbott" w:date="2017-04-27T13:31:00Z">
        <w:r w:rsidR="002634AD">
          <w:rPr>
            <w:rFonts w:ascii="Times New Roman" w:eastAsia="Times New Roman" w:hAnsi="Times New Roman" w:cs="Times New Roman"/>
            <w:color w:val="auto"/>
            <w:sz w:val="24"/>
            <w:szCs w:val="24"/>
          </w:rPr>
          <w:t xml:space="preserve">; </w:t>
        </w:r>
        <w:r w:rsidR="002634AD" w:rsidRPr="003147F8">
          <w:rPr>
            <w:rFonts w:ascii="Times New Roman" w:eastAsia="Times New Roman" w:hAnsi="Times New Roman" w:cs="Times New Roman"/>
            <w:color w:val="auto"/>
            <w:sz w:val="24"/>
            <w:szCs w:val="24"/>
            <w:highlight w:val="yellow"/>
          </w:rPr>
          <w:t>minutes: AS, CSEA, ASMJC, LTAC</w:t>
        </w:r>
      </w:ins>
      <w:r w:rsidRPr="003147F8">
        <w:rPr>
          <w:rFonts w:ascii="Times New Roman" w:eastAsia="Times New Roman" w:hAnsi="Times New Roman" w:cs="Times New Roman"/>
          <w:color w:val="auto"/>
          <w:sz w:val="24"/>
          <w:szCs w:val="24"/>
        </w:rPr>
        <w:t xml:space="preserve">) Regular planning, shared through this structure, includes </w:t>
      </w:r>
      <w:r w:rsidRPr="003147F8">
        <w:rPr>
          <w:rFonts w:ascii="Times New Roman" w:eastAsia="Times New Roman" w:hAnsi="Times New Roman" w:cs="Times New Roman"/>
          <w:color w:val="auto"/>
          <w:sz w:val="24"/>
          <w:szCs w:val="24"/>
        </w:rPr>
        <w:lastRenderedPageBreak/>
        <w:t>valid trend and program review data (</w:t>
      </w:r>
      <w:r w:rsidRPr="003147F8">
        <w:rPr>
          <w:rFonts w:ascii="Times New Roman" w:eastAsia="Times New Roman" w:hAnsi="Times New Roman" w:cs="Times New Roman"/>
          <w:color w:val="auto"/>
          <w:sz w:val="24"/>
          <w:szCs w:val="24"/>
          <w:highlight w:val="yellow"/>
        </w:rPr>
        <w:t>CC minutes: IEPI Goals – 4.11.2016 and 2017?; Hiring prioritization</w:t>
      </w:r>
      <w:r w:rsidRPr="003147F8">
        <w:rPr>
          <w:rFonts w:ascii="Times New Roman" w:eastAsia="Times New Roman" w:hAnsi="Times New Roman" w:cs="Times New Roman"/>
          <w:color w:val="auto"/>
          <w:sz w:val="24"/>
          <w:szCs w:val="24"/>
        </w:rPr>
        <w:t>) Processes for planning are consistent as outlined in Engaging All Voices. (</w:t>
      </w:r>
      <w:r w:rsidRPr="003147F8">
        <w:rPr>
          <w:rFonts w:ascii="Times New Roman" w:eastAsia="Times New Roman" w:hAnsi="Times New Roman" w:cs="Times New Roman"/>
          <w:color w:val="auto"/>
          <w:sz w:val="24"/>
          <w:szCs w:val="24"/>
          <w:highlight w:val="yellow"/>
        </w:rPr>
        <w:t>EAV participatory governance processes visual</w:t>
      </w:r>
      <w:r w:rsidRPr="003147F8">
        <w:rPr>
          <w:rFonts w:ascii="Times New Roman" w:eastAsia="Times New Roman" w:hAnsi="Times New Roman" w:cs="Times New Roman"/>
          <w:color w:val="auto"/>
          <w:sz w:val="24"/>
          <w:szCs w:val="24"/>
        </w:rPr>
        <w:t xml:space="preserve">) </w:t>
      </w:r>
      <w:del w:id="1207" w:author="Jenni Abbott" w:date="2017-04-27T13:32:00Z">
        <w:r w:rsidRPr="003147F8" w:rsidDel="002634AD">
          <w:rPr>
            <w:rFonts w:ascii="Times New Roman" w:eastAsia="Times New Roman" w:hAnsi="Times New Roman" w:cs="Times New Roman"/>
            <w:color w:val="auto"/>
            <w:sz w:val="24"/>
            <w:szCs w:val="24"/>
          </w:rPr>
          <w:delText>Constituency representatives from Academic Senate, California School Employees Association (CSEA), Associated Students of MJC (ASMJC), and the Leadership Team Advisory Committee (LTAC) take recommendations and decisions from council meetings to their constituents. (</w:delText>
        </w:r>
        <w:r w:rsidRPr="003147F8" w:rsidDel="002634AD">
          <w:rPr>
            <w:rFonts w:ascii="Times New Roman" w:eastAsia="Times New Roman" w:hAnsi="Times New Roman" w:cs="Times New Roman"/>
            <w:color w:val="auto"/>
            <w:sz w:val="24"/>
            <w:szCs w:val="24"/>
            <w:highlight w:val="yellow"/>
          </w:rPr>
          <w:delText>minutes: AS, CSEA, ASMJC, LTAC</w:delText>
        </w:r>
        <w:r w:rsidRPr="003147F8" w:rsidDel="002634AD">
          <w:rPr>
            <w:rFonts w:ascii="Times New Roman" w:eastAsia="Times New Roman" w:hAnsi="Times New Roman" w:cs="Times New Roman"/>
            <w:color w:val="auto"/>
            <w:sz w:val="24"/>
            <w:szCs w:val="24"/>
          </w:rPr>
          <w:delText xml:space="preserve">) </w:delText>
        </w:r>
      </w:del>
      <w:r w:rsidRPr="003147F8">
        <w:rPr>
          <w:rFonts w:ascii="Times New Roman" w:eastAsia="Times New Roman" w:hAnsi="Times New Roman" w:cs="Times New Roman"/>
          <w:color w:val="auto"/>
          <w:sz w:val="24"/>
          <w:szCs w:val="24"/>
        </w:rPr>
        <w:t xml:space="preserve"> </w:t>
      </w:r>
    </w:p>
    <w:p w:rsidR="001321CE" w:rsidRDefault="001321CE" w:rsidP="001321CE">
      <w:pPr>
        <w:spacing w:after="0" w:line="240" w:lineRule="auto"/>
        <w:rPr>
          <w:rFonts w:ascii="Times New Roman" w:eastAsia="Times New Roman" w:hAnsi="Times New Roman" w:cs="Times New Roman"/>
          <w:color w:val="00B0F0"/>
          <w:sz w:val="24"/>
          <w:szCs w:val="24"/>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Many plans are developed in </w:t>
      </w:r>
      <w:ins w:id="1208" w:author="Jenni Abbott" w:date="2017-04-27T13:33:00Z">
        <w:r w:rsidR="007D2CC7">
          <w:rPr>
            <w:rFonts w:ascii="Times New Roman" w:eastAsia="Arial" w:hAnsi="Times New Roman" w:cs="Times New Roman"/>
            <w:sz w:val="24"/>
            <w:szCs w:val="24"/>
          </w:rPr>
          <w:t xml:space="preserve">other committees or </w:t>
        </w:r>
      </w:ins>
      <w:r w:rsidRPr="003147F8">
        <w:rPr>
          <w:rFonts w:ascii="Times New Roman" w:eastAsia="Arial" w:hAnsi="Times New Roman" w:cs="Times New Roman"/>
          <w:sz w:val="24"/>
          <w:szCs w:val="24"/>
        </w:rPr>
        <w:t>councils and then forwarded to College Council for approval. For example, Resource Allocation Council is responsible for College budget development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budgetary master planning, budgetary support of Student Learning Outcomes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and fiscal review of technology planning.  (</w:t>
      </w:r>
      <w:hyperlink r:id="rId102">
        <w:r w:rsidRPr="003147F8">
          <w:rPr>
            <w:rFonts w:ascii="Times New Roman" w:eastAsia="Arial" w:hAnsi="Times New Roman" w:cs="Times New Roman"/>
            <w:color w:val="1155CC"/>
            <w:sz w:val="24"/>
            <w:szCs w:val="24"/>
            <w:u w:val="single"/>
          </w:rPr>
          <w:t>RAC Goals and Directions</w:t>
        </w:r>
      </w:hyperlink>
      <w:r w:rsidRPr="003147F8">
        <w:rPr>
          <w:rFonts w:ascii="Times New Roman" w:eastAsia="Arial" w:hAnsi="Times New Roman" w:cs="Times New Roman"/>
          <w:sz w:val="24"/>
          <w:szCs w:val="24"/>
        </w:rPr>
        <w:t>) The Instructional Equipment &amp; Library Materials (IELM) allocation process exemplifies the use of program review, strategic goals, and institutional planning for resource allocation</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IELM Process – RAC</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Over three iterations, the IELM allocation process has been executed, assessed, and refined to better meet institutional needs. (</w:t>
      </w:r>
      <w:r w:rsidRPr="003147F8">
        <w:rPr>
          <w:rFonts w:ascii="Times New Roman" w:eastAsia="Arial" w:hAnsi="Times New Roman" w:cs="Times New Roman"/>
          <w:sz w:val="24"/>
          <w:szCs w:val="24"/>
          <w:highlight w:val="yellow"/>
        </w:rPr>
        <w:t>Minutes for RAC refining IELM process</w:t>
      </w:r>
      <w:r w:rsidRPr="003147F8">
        <w:rPr>
          <w:rFonts w:ascii="Times New Roman" w:eastAsia="Arial" w:hAnsi="Times New Roman" w:cs="Times New Roman"/>
          <w:sz w:val="24"/>
          <w:szCs w:val="24"/>
        </w:rPr>
        <w:t xml:space="preserve">) Other councils have studied and refined key processes as well, including: </w:t>
      </w:r>
    </w:p>
    <w:p w:rsidR="001321CE" w:rsidRPr="00CF2C9D" w:rsidRDefault="001321CE" w:rsidP="001321CE">
      <w:pPr>
        <w:spacing w:after="0" w:line="240" w:lineRule="auto"/>
        <w:rPr>
          <w:rFonts w:ascii="Times New Roman" w:eastAsia="Times New Roman" w:hAnsi="Times New Roman" w:cs="Times New Roman"/>
          <w:color w:val="00B0F0"/>
          <w:sz w:val="24"/>
          <w:szCs w:val="24"/>
        </w:rPr>
      </w:pP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College budget and updates (</w:t>
      </w:r>
      <w:r w:rsidRPr="003147F8">
        <w:rPr>
          <w:rFonts w:ascii="Times New Roman" w:eastAsia="Times New Roman" w:hAnsi="Times New Roman" w:cs="Times New Roman"/>
          <w:color w:val="auto"/>
          <w:sz w:val="24"/>
          <w:szCs w:val="24"/>
          <w:highlight w:val="yellow"/>
        </w:rPr>
        <w:t>RAC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9.12.2016</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Roles and responsibilities of council members (</w:t>
      </w:r>
      <w:r w:rsidRPr="003147F8">
        <w:rPr>
          <w:rFonts w:ascii="Times New Roman" w:eastAsia="Times New Roman" w:hAnsi="Times New Roman" w:cs="Times New Roman"/>
          <w:color w:val="auto"/>
          <w:sz w:val="24"/>
          <w:szCs w:val="24"/>
          <w:highlight w:val="yellow"/>
        </w:rPr>
        <w:t>CC 9.12.2016 minutes</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highlight w:val="yellow"/>
        </w:rPr>
      </w:pPr>
      <w:r w:rsidRPr="003147F8">
        <w:rPr>
          <w:rFonts w:ascii="Times New Roman" w:eastAsia="Times New Roman" w:hAnsi="Times New Roman" w:cs="Times New Roman"/>
          <w:color w:val="auto"/>
          <w:sz w:val="24"/>
          <w:szCs w:val="24"/>
        </w:rPr>
        <w:t xml:space="preserve">Faculty hiring prioritization </w:t>
      </w:r>
      <w:r w:rsidRPr="003147F8">
        <w:rPr>
          <w:rFonts w:ascii="Times New Roman" w:eastAsia="Times New Roman" w:hAnsi="Times New Roman" w:cs="Times New Roman"/>
          <w:color w:val="auto"/>
          <w:sz w:val="24"/>
          <w:szCs w:val="24"/>
          <w:highlight w:val="yellow"/>
        </w:rPr>
        <w:t>(IC minutes, CC minutes)</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Enrollment priorities (</w:t>
      </w:r>
      <w:r w:rsidRPr="003147F8">
        <w:rPr>
          <w:rFonts w:ascii="Times New Roman" w:eastAsia="Times New Roman" w:hAnsi="Times New Roman" w:cs="Times New Roman"/>
          <w:color w:val="auto"/>
          <w:sz w:val="24"/>
          <w:szCs w:val="24"/>
          <w:highlight w:val="yellow"/>
        </w:rPr>
        <w:t>SSEC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 SSEC recommendations</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IEPI Goals (</w:t>
      </w:r>
      <w:r w:rsidRPr="003147F8">
        <w:rPr>
          <w:rFonts w:ascii="Times New Roman" w:eastAsia="Times New Roman" w:hAnsi="Times New Roman" w:cs="Times New Roman"/>
          <w:color w:val="auto"/>
          <w:sz w:val="24"/>
          <w:szCs w:val="24"/>
          <w:highlight w:val="yellow"/>
        </w:rPr>
        <w:t>CC minutes 4.11.2016</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Review of the Mission Statement (</w:t>
      </w:r>
      <w:r w:rsidRPr="003147F8">
        <w:rPr>
          <w:rFonts w:ascii="Times New Roman" w:eastAsia="Times New Roman" w:hAnsi="Times New Roman" w:cs="Times New Roman"/>
          <w:color w:val="auto"/>
          <w:sz w:val="24"/>
          <w:szCs w:val="24"/>
          <w:highlight w:val="yellow"/>
        </w:rPr>
        <w:t>CC minutes, spring 2016</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Program Review (</w:t>
      </w:r>
      <w:r w:rsidRPr="003147F8">
        <w:rPr>
          <w:rFonts w:ascii="Times New Roman" w:eastAsia="Times New Roman" w:hAnsi="Times New Roman" w:cs="Times New Roman"/>
          <w:color w:val="auto"/>
          <w:sz w:val="24"/>
          <w:szCs w:val="24"/>
          <w:highlight w:val="yellow"/>
        </w:rPr>
        <w:t>CC minutes</w:t>
      </w:r>
      <w:r w:rsidRPr="003147F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review is aligned with the College mission, and the process brings together key departmental data, including disaggregated student learning and achievement rates, productivity measures, course demand and scheduling data, degrees and certificates awarded, and progress towards the overall College completion goal. Program review includes the process of requesting resource</w:t>
      </w:r>
      <w:ins w:id="1209" w:author="Jenni Abbott" w:date="2017-04-27T13:34:00Z">
        <w:r w:rsidR="007D2CC7">
          <w:rPr>
            <w:rFonts w:ascii="Times New Roman" w:eastAsia="Times New Roman" w:hAnsi="Times New Roman" w:cs="Times New Roman"/>
            <w:sz w:val="24"/>
            <w:szCs w:val="24"/>
          </w:rPr>
          <w:t xml:space="preserve">s to address program needs. </w:t>
        </w:r>
      </w:ins>
      <w:ins w:id="1210" w:author="Jenni Abbott" w:date="2017-04-27T13:35:00Z">
        <w:r w:rsidR="007D2CC7">
          <w:rPr>
            <w:rFonts w:ascii="Times New Roman" w:eastAsia="Times New Roman" w:hAnsi="Times New Roman" w:cs="Times New Roman"/>
            <w:sz w:val="24"/>
            <w:szCs w:val="24"/>
          </w:rPr>
          <w:t xml:space="preserve">RAC </w:t>
        </w:r>
      </w:ins>
      <w:ins w:id="1211" w:author="Jenni Abbott" w:date="2017-04-27T13:34:00Z">
        <w:r w:rsidR="007D2CC7">
          <w:rPr>
            <w:rFonts w:ascii="Times New Roman" w:eastAsia="Times New Roman" w:hAnsi="Times New Roman" w:cs="Times New Roman"/>
            <w:sz w:val="24"/>
            <w:szCs w:val="24"/>
          </w:rPr>
          <w:t>allocat</w:t>
        </w:r>
      </w:ins>
      <w:ins w:id="1212" w:author="Jenni Abbott" w:date="2017-04-27T13:35:00Z">
        <w:r w:rsidR="007D2CC7">
          <w:rPr>
            <w:rFonts w:ascii="Times New Roman" w:eastAsia="Times New Roman" w:hAnsi="Times New Roman" w:cs="Times New Roman"/>
            <w:sz w:val="24"/>
            <w:szCs w:val="24"/>
          </w:rPr>
          <w:t>es resources</w:t>
        </w:r>
      </w:ins>
      <w:ins w:id="1213" w:author="Jenni Abbott" w:date="2017-04-27T13:34:00Z">
        <w:r w:rsidR="007D2CC7">
          <w:rPr>
            <w:rFonts w:ascii="Times New Roman" w:eastAsia="Times New Roman" w:hAnsi="Times New Roman" w:cs="Times New Roman"/>
            <w:sz w:val="24"/>
            <w:szCs w:val="24"/>
          </w:rPr>
          <w:t xml:space="preserve"> through </w:t>
        </w:r>
      </w:ins>
      <w:ins w:id="1214" w:author="Jenni Abbott" w:date="2017-04-27T13:35:00Z">
        <w:r w:rsidR="007D2CC7">
          <w:rPr>
            <w:rFonts w:ascii="Times New Roman" w:eastAsia="Times New Roman" w:hAnsi="Times New Roman" w:cs="Times New Roman"/>
            <w:sz w:val="24"/>
            <w:szCs w:val="24"/>
          </w:rPr>
          <w:t xml:space="preserve">a process of prioritization, developed and assessed through </w:t>
        </w:r>
      </w:ins>
      <w:del w:id="1215" w:author="Jenni Abbott" w:date="2017-04-27T13:34:00Z">
        <w:r w:rsidDel="007D2CC7">
          <w:rPr>
            <w:rFonts w:ascii="Times New Roman" w:eastAsia="Times New Roman" w:hAnsi="Times New Roman" w:cs="Times New Roman"/>
            <w:sz w:val="24"/>
            <w:szCs w:val="24"/>
          </w:rPr>
          <w:delText>, and t</w:delText>
        </w:r>
      </w:del>
      <w:del w:id="1216" w:author="Jenni Abbott" w:date="2017-04-27T13:35:00Z">
        <w:r w:rsidDel="007D2CC7">
          <w:rPr>
            <w:rFonts w:ascii="Times New Roman" w:eastAsia="Times New Roman" w:hAnsi="Times New Roman" w:cs="Times New Roman"/>
            <w:sz w:val="24"/>
            <w:szCs w:val="24"/>
          </w:rPr>
          <w:delText>he College has a</w:delText>
        </w:r>
      </w:del>
      <w:ins w:id="1217" w:author="Jenni Abbott" w:date="2017-04-27T13:35:00Z">
        <w:r w:rsidR="007D2CC7">
          <w:rPr>
            <w:rFonts w:ascii="Times New Roman" w:eastAsia="Times New Roman" w:hAnsi="Times New Roman" w:cs="Times New Roman"/>
            <w:sz w:val="24"/>
            <w:szCs w:val="24"/>
          </w:rPr>
          <w:t>the</w:t>
        </w:r>
      </w:ins>
      <w:r>
        <w:rPr>
          <w:rFonts w:ascii="Times New Roman" w:eastAsia="Times New Roman" w:hAnsi="Times New Roman" w:cs="Times New Roman"/>
          <w:sz w:val="24"/>
          <w:szCs w:val="24"/>
        </w:rPr>
        <w:t xml:space="preserve"> participatory governance process</w:t>
      </w:r>
      <w:del w:id="1218" w:author="Jenni Abbott" w:date="2017-04-27T13:36:00Z">
        <w:r w:rsidDel="007D2CC7">
          <w:rPr>
            <w:rFonts w:ascii="Times New Roman" w:eastAsia="Times New Roman" w:hAnsi="Times New Roman" w:cs="Times New Roman"/>
            <w:sz w:val="24"/>
            <w:szCs w:val="24"/>
          </w:rPr>
          <w:delText xml:space="preserve"> for resource allocation</w:delText>
        </w:r>
      </w:del>
      <w:r>
        <w:rPr>
          <w:rFonts w:ascii="Times New Roman" w:eastAsia="Times New Roman" w:hAnsi="Times New Roman" w:cs="Times New Roman"/>
          <w:sz w:val="24"/>
          <w:szCs w:val="24"/>
        </w:rPr>
        <w:t>.</w:t>
      </w:r>
      <w:ins w:id="1219" w:author="Jenni Abbott" w:date="2017-04-27T13:36:00Z">
        <w:r w:rsidR="007D2CC7">
          <w:rPr>
            <w:rFonts w:ascii="Times New Roman" w:eastAsia="Times New Roman" w:hAnsi="Times New Roman" w:cs="Times New Roman"/>
            <w:sz w:val="24"/>
            <w:szCs w:val="24"/>
          </w:rPr>
          <w:t xml:space="preserve"> (</w:t>
        </w:r>
        <w:r w:rsidR="007D2CC7" w:rsidRPr="007D2CC7">
          <w:rPr>
            <w:rFonts w:ascii="Times New Roman" w:eastAsia="Times New Roman" w:hAnsi="Times New Roman" w:cs="Times New Roman"/>
            <w:sz w:val="24"/>
            <w:szCs w:val="24"/>
            <w:highlight w:val="yellow"/>
            <w:rPrChange w:id="1220" w:author="Jenni Abbott" w:date="2017-04-27T13:36:00Z">
              <w:rPr>
                <w:rFonts w:ascii="Times New Roman" w:eastAsia="Times New Roman" w:hAnsi="Times New Roman" w:cs="Times New Roman"/>
                <w:sz w:val="24"/>
                <w:szCs w:val="24"/>
              </w:rPr>
            </w:rPrChange>
          </w:rPr>
          <w:t>RAC allocation process</w:t>
        </w:r>
        <w:r w:rsidR="007D2CC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p>
    <w:p w:rsidR="001321CE" w:rsidRDefault="001321CE" w:rsidP="001321CE">
      <w:pPr>
        <w:spacing w:after="0" w:line="240" w:lineRule="auto"/>
        <w:rPr>
          <w:rFonts w:ascii="Times New Roman" w:eastAsia="Times New Roman" w:hAnsi="Times New Roman" w:cs="Times New Roman"/>
          <w:sz w:val="24"/>
          <w:szCs w:val="24"/>
        </w:rPr>
      </w:pPr>
    </w:p>
    <w:p w:rsidR="00103593" w:rsidRDefault="001321CE" w:rsidP="001321CE">
      <w:pPr>
        <w:spacing w:after="0" w:line="240" w:lineRule="auto"/>
        <w:rPr>
          <w:ins w:id="1221" w:author="Jenni Abbott" w:date="2017-04-27T13:4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plans adopted through participatory governance meetings, </w:t>
      </w:r>
      <w:del w:id="1222" w:author="Jenni Abbott" w:date="2017-04-27T13:37:00Z">
        <w:r w:rsidDel="007D2CC7">
          <w:rPr>
            <w:rFonts w:ascii="Times New Roman" w:eastAsia="Times New Roman" w:hAnsi="Times New Roman" w:cs="Times New Roman"/>
            <w:sz w:val="24"/>
            <w:szCs w:val="24"/>
          </w:rPr>
          <w:delText xml:space="preserve">College </w:delText>
        </w:r>
      </w:del>
      <w:ins w:id="1223" w:author="Jenni Abbott" w:date="2017-04-27T13:37:00Z">
        <w:r w:rsidR="007D2CC7">
          <w:rPr>
            <w:rFonts w:ascii="Times New Roman" w:eastAsia="Times New Roman" w:hAnsi="Times New Roman" w:cs="Times New Roman"/>
            <w:sz w:val="24"/>
            <w:szCs w:val="24"/>
          </w:rPr>
          <w:t xml:space="preserve">assessment and implementation of </w:t>
        </w:r>
      </w:ins>
      <w:r>
        <w:rPr>
          <w:rFonts w:ascii="Times New Roman" w:eastAsia="Times New Roman" w:hAnsi="Times New Roman" w:cs="Times New Roman"/>
          <w:sz w:val="24"/>
          <w:szCs w:val="24"/>
        </w:rPr>
        <w:t>strategic plans drive</w:t>
      </w:r>
      <w:ins w:id="1224" w:author="Jenni Abbott" w:date="2017-04-27T13:37:00Z">
        <w:r w:rsidR="007D2CC7">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innovative planning in divisions. The Student Equity and Student Success and Support Program (SSSP) plans prioritized faculty professional development in order to develop new approaches to increasing student achievement and closing equity gaps. Two summer Great Teachers’ Retreats provided professional development on topics including, acceleration, programs to address the needs of students of color, and First Time in College programs. (</w:t>
      </w:r>
      <w:r w:rsidRPr="003147F8">
        <w:rPr>
          <w:rFonts w:ascii="Times New Roman" w:eastAsia="Times New Roman" w:hAnsi="Times New Roman" w:cs="Times New Roman"/>
          <w:sz w:val="24"/>
          <w:szCs w:val="24"/>
          <w:highlight w:val="yellow"/>
        </w:rPr>
        <w:t>GTR agendas</w:t>
      </w:r>
      <w:r>
        <w:rPr>
          <w:rFonts w:ascii="Times New Roman" w:eastAsia="Times New Roman" w:hAnsi="Times New Roman" w:cs="Times New Roman"/>
          <w:sz w:val="24"/>
          <w:szCs w:val="24"/>
        </w:rPr>
        <w:t>) From the objectives outlined in the strategic plans and their recommendations for professional development, interested faculty developed pilot programs in each of the noted areas. (</w:t>
      </w:r>
      <w:r w:rsidRPr="003147F8">
        <w:rPr>
          <w:rFonts w:ascii="Times New Roman" w:eastAsia="Times New Roman" w:hAnsi="Times New Roman" w:cs="Times New Roman"/>
          <w:sz w:val="24"/>
          <w:szCs w:val="24"/>
          <w:highlight w:val="yellow"/>
        </w:rPr>
        <w:t>Acceleration curriculum, FTIC program, Rise UP program</w:t>
      </w:r>
      <w:r>
        <w:rPr>
          <w:rFonts w:ascii="Times New Roman" w:eastAsia="Times New Roman" w:hAnsi="Times New Roman" w:cs="Times New Roman"/>
          <w:sz w:val="24"/>
          <w:szCs w:val="24"/>
        </w:rPr>
        <w:t xml:space="preserve">) </w:t>
      </w:r>
      <w:ins w:id="1225" w:author="Jenni Abbott" w:date="2017-04-27T13:43:00Z">
        <w:r w:rsidR="008411B8">
          <w:rPr>
            <w:rFonts w:ascii="Times New Roman" w:eastAsia="Times New Roman" w:hAnsi="Times New Roman" w:cs="Times New Roman"/>
            <w:sz w:val="24"/>
            <w:szCs w:val="24"/>
          </w:rPr>
          <w:t xml:space="preserve">The SSEC funded </w:t>
        </w:r>
      </w:ins>
      <w:del w:id="1226" w:author="Jenni Abbott" w:date="2017-04-27T13:43:00Z">
        <w:r w:rsidDel="008411B8">
          <w:rPr>
            <w:rFonts w:ascii="Times New Roman" w:eastAsia="Times New Roman" w:hAnsi="Times New Roman" w:cs="Times New Roman"/>
            <w:sz w:val="24"/>
            <w:szCs w:val="24"/>
          </w:rPr>
          <w:delText>I</w:delText>
        </w:r>
      </w:del>
      <w:ins w:id="1227" w:author="Jenni Abbott" w:date="2017-04-27T13:43:00Z">
        <w:r w:rsidR="008411B8">
          <w:rPr>
            <w:rFonts w:ascii="Times New Roman" w:eastAsia="Times New Roman" w:hAnsi="Times New Roman" w:cs="Times New Roman"/>
            <w:sz w:val="24"/>
            <w:szCs w:val="24"/>
          </w:rPr>
          <w:t>i</w:t>
        </w:r>
      </w:ins>
      <w:r>
        <w:rPr>
          <w:rFonts w:ascii="Times New Roman" w:eastAsia="Times New Roman" w:hAnsi="Times New Roman" w:cs="Times New Roman"/>
          <w:sz w:val="24"/>
          <w:szCs w:val="24"/>
        </w:rPr>
        <w:t xml:space="preserve">ndividual mini-grants to try new ideas </w:t>
      </w:r>
      <w:del w:id="1228" w:author="Jenni Abbott" w:date="2017-04-27T13:44:00Z">
        <w:r w:rsidDel="008411B8">
          <w:rPr>
            <w:rFonts w:ascii="Times New Roman" w:eastAsia="Times New Roman" w:hAnsi="Times New Roman" w:cs="Times New Roman"/>
            <w:sz w:val="24"/>
            <w:szCs w:val="24"/>
          </w:rPr>
          <w:delText>were funded</w:delText>
        </w:r>
      </w:del>
      <w:ins w:id="1229" w:author="Jenni Abbott" w:date="2017-04-27T13:44:00Z">
        <w:r w:rsidR="008411B8">
          <w:rPr>
            <w:rFonts w:ascii="Times New Roman" w:eastAsia="Times New Roman" w:hAnsi="Times New Roman" w:cs="Times New Roman"/>
            <w:sz w:val="24"/>
            <w:szCs w:val="24"/>
          </w:rPr>
          <w:t>based on focus groups results</w:t>
        </w:r>
      </w:ins>
      <w:r>
        <w:rPr>
          <w:rFonts w:ascii="Times New Roman" w:eastAsia="Times New Roman" w:hAnsi="Times New Roman" w:cs="Times New Roman"/>
          <w:sz w:val="24"/>
          <w:szCs w:val="24"/>
        </w:rPr>
        <w:t>. (</w:t>
      </w:r>
      <w:r w:rsidRPr="00382DB8">
        <w:rPr>
          <w:rFonts w:ascii="Times New Roman" w:eastAsia="Times New Roman" w:hAnsi="Times New Roman" w:cs="Times New Roman"/>
          <w:sz w:val="24"/>
          <w:szCs w:val="24"/>
          <w:highlight w:val="yellow"/>
        </w:rPr>
        <w:t>SSEC mini-grant minutes</w:t>
      </w:r>
      <w:r>
        <w:rPr>
          <w:rFonts w:ascii="Times New Roman" w:eastAsia="Times New Roman" w:hAnsi="Times New Roman" w:cs="Times New Roman"/>
          <w:sz w:val="24"/>
          <w:szCs w:val="24"/>
        </w:rPr>
        <w:t xml:space="preserve">) </w:t>
      </w:r>
      <w:del w:id="1230" w:author="Jenni Abbott" w:date="2017-04-27T13:44:00Z">
        <w:r w:rsidDel="008411B8">
          <w:rPr>
            <w:rFonts w:ascii="Times New Roman" w:eastAsia="Times New Roman" w:hAnsi="Times New Roman" w:cs="Times New Roman"/>
            <w:sz w:val="24"/>
            <w:szCs w:val="24"/>
          </w:rPr>
          <w:delText>Data on the p</w:delText>
        </w:r>
      </w:del>
      <w:ins w:id="1231" w:author="Jenni Abbott" w:date="2017-04-27T13:44:00Z">
        <w:r w:rsidR="008411B8">
          <w:rPr>
            <w:rFonts w:ascii="Times New Roman" w:eastAsia="Times New Roman" w:hAnsi="Times New Roman" w:cs="Times New Roman"/>
            <w:sz w:val="24"/>
            <w:szCs w:val="24"/>
          </w:rPr>
          <w:t>P</w:t>
        </w:r>
      </w:ins>
      <w:r>
        <w:rPr>
          <w:rFonts w:ascii="Times New Roman" w:eastAsia="Times New Roman" w:hAnsi="Times New Roman" w:cs="Times New Roman"/>
          <w:sz w:val="24"/>
          <w:szCs w:val="24"/>
        </w:rPr>
        <w:t>ilot programs are being</w:t>
      </w:r>
      <w:del w:id="1232" w:author="Jenni Abbott" w:date="2017-04-27T13:44:00Z">
        <w:r w:rsidDel="008411B8">
          <w:rPr>
            <w:rFonts w:ascii="Times New Roman" w:eastAsia="Times New Roman" w:hAnsi="Times New Roman" w:cs="Times New Roman"/>
            <w:sz w:val="24"/>
            <w:szCs w:val="24"/>
          </w:rPr>
          <w:delText xml:space="preserve"> gathered</w:delText>
        </w:r>
      </w:del>
      <w:ins w:id="1233" w:author="Jenni Abbott" w:date="2017-04-27T13:44:00Z">
        <w:r w:rsidR="008411B8">
          <w:rPr>
            <w:rFonts w:ascii="Times New Roman" w:eastAsia="Times New Roman" w:hAnsi="Times New Roman" w:cs="Times New Roman"/>
            <w:sz w:val="24"/>
            <w:szCs w:val="24"/>
          </w:rPr>
          <w:t xml:space="preserve"> implemented and assessed</w:t>
        </w:r>
      </w:ins>
      <w:r>
        <w:rPr>
          <w:rFonts w:ascii="Times New Roman" w:eastAsia="Times New Roman" w:hAnsi="Times New Roman" w:cs="Times New Roman"/>
          <w:sz w:val="24"/>
          <w:szCs w:val="24"/>
        </w:rPr>
        <w:t>, which will inform additional planning agendas. (</w:t>
      </w:r>
      <w:r w:rsidRPr="003147F8">
        <w:rPr>
          <w:rFonts w:ascii="Times New Roman" w:eastAsia="Times New Roman" w:hAnsi="Times New Roman" w:cs="Times New Roman"/>
          <w:sz w:val="24"/>
          <w:szCs w:val="24"/>
          <w:highlight w:val="yellow"/>
        </w:rPr>
        <w:t>Acceleration data, FTIC data, Rise Up data</w:t>
      </w:r>
      <w:r>
        <w:rPr>
          <w:rFonts w:ascii="Times New Roman" w:eastAsia="Times New Roman" w:hAnsi="Times New Roman" w:cs="Times New Roman"/>
          <w:sz w:val="24"/>
          <w:szCs w:val="24"/>
        </w:rPr>
        <w:t>) Program review is a fundamental element in most planning</w:t>
      </w:r>
      <w:ins w:id="1234" w:author="Jenni Abbott" w:date="2017-04-27T13:38:00Z">
        <w:r w:rsidR="007D2CC7">
          <w:rPr>
            <w:rFonts w:ascii="Times New Roman" w:eastAsia="Times New Roman" w:hAnsi="Times New Roman" w:cs="Times New Roman"/>
            <w:sz w:val="24"/>
            <w:szCs w:val="24"/>
          </w:rPr>
          <w:t xml:space="preserve"> processes</w:t>
        </w:r>
      </w:ins>
      <w:r>
        <w:rPr>
          <w:rFonts w:ascii="Times New Roman" w:eastAsia="Times New Roman" w:hAnsi="Times New Roman" w:cs="Times New Roman"/>
          <w:sz w:val="24"/>
          <w:szCs w:val="24"/>
        </w:rPr>
        <w:t>, including resource allocation, Strong Workforce proposals, and recommendations for hiring. (</w:t>
      </w:r>
      <w:r w:rsidRPr="003147F8">
        <w:rPr>
          <w:rFonts w:ascii="Times New Roman" w:eastAsia="Times New Roman" w:hAnsi="Times New Roman" w:cs="Times New Roman"/>
          <w:sz w:val="24"/>
          <w:szCs w:val="24"/>
          <w:highlight w:val="yellow"/>
        </w:rPr>
        <w:t>IELM process, Hiring prioritization, SW proposals</w:t>
      </w:r>
      <w:r>
        <w:rPr>
          <w:rFonts w:ascii="Times New Roman" w:eastAsia="Times New Roman" w:hAnsi="Times New Roman" w:cs="Times New Roman"/>
          <w:sz w:val="24"/>
          <w:szCs w:val="24"/>
        </w:rPr>
        <w:t xml:space="preserve">) </w:t>
      </w:r>
    </w:p>
    <w:p w:rsidR="001321CE" w:rsidDel="00103593" w:rsidRDefault="001321CE" w:rsidP="001321CE">
      <w:pPr>
        <w:spacing w:after="0" w:line="240" w:lineRule="auto"/>
        <w:rPr>
          <w:del w:id="1235" w:author="Jenni Abbott" w:date="2017-04-27T13:47:00Z"/>
          <w:rFonts w:ascii="Times New Roman" w:eastAsia="Times New Roman" w:hAnsi="Times New Roman" w:cs="Times New Roman"/>
          <w:sz w:val="24"/>
          <w:szCs w:val="24"/>
        </w:rPr>
      </w:pPr>
      <w:del w:id="1236" w:author="Jenni Abbott" w:date="2017-04-27T13:47:00Z">
        <w:r w:rsidDel="00103593">
          <w:rPr>
            <w:rFonts w:ascii="Times New Roman" w:eastAsia="Times New Roman" w:hAnsi="Times New Roman" w:cs="Times New Roman"/>
            <w:sz w:val="24"/>
            <w:szCs w:val="24"/>
          </w:rPr>
          <w:delText>Planning at the College is directly linked to published strategic planning documents; however the College acknowledges that improvements in its planning processes will provide consistency and encourage additional planning and evaluation, which is addressed in the QFE (</w:delText>
        </w:r>
        <w:r w:rsidRPr="003147F8" w:rsidDel="00103593">
          <w:rPr>
            <w:rFonts w:ascii="Times New Roman" w:eastAsia="Times New Roman" w:hAnsi="Times New Roman" w:cs="Times New Roman"/>
            <w:sz w:val="24"/>
            <w:szCs w:val="24"/>
            <w:highlight w:val="yellow"/>
          </w:rPr>
          <w:delText>QFE</w:delText>
        </w:r>
        <w:r w:rsidDel="00103593">
          <w:rPr>
            <w:rFonts w:ascii="Times New Roman" w:eastAsia="Times New Roman" w:hAnsi="Times New Roman" w:cs="Times New Roman"/>
            <w:sz w:val="24"/>
            <w:szCs w:val="24"/>
          </w:rPr>
          <w:delText xml:space="preserve">). </w:delText>
        </w:r>
      </w:del>
    </w:p>
    <w:p w:rsidR="001321CE" w:rsidRDefault="001321CE" w:rsidP="001321CE">
      <w:pPr>
        <w:spacing w:after="0" w:line="240" w:lineRule="auto"/>
        <w:rPr>
          <w:rFonts w:ascii="Times New Roman" w:eastAsia="Times New Roman" w:hAnsi="Times New Roman" w:cs="Times New Roman"/>
          <w:sz w:val="24"/>
          <w:szCs w:val="24"/>
        </w:rPr>
      </w:pPr>
    </w:p>
    <w:p w:rsidR="001321CE" w:rsidDel="00103593" w:rsidRDefault="001321CE" w:rsidP="001321CE">
      <w:pPr>
        <w:spacing w:after="0" w:line="240" w:lineRule="auto"/>
        <w:outlineLvl w:val="0"/>
        <w:rPr>
          <w:del w:id="1237" w:author="Jenni Abbott" w:date="2017-04-27T13:45:00Z"/>
          <w:rFonts w:ascii="Arial" w:eastAsia="Arial" w:hAnsi="Arial" w:cs="Arial"/>
          <w:sz w:val="24"/>
          <w:szCs w:val="24"/>
        </w:rPr>
      </w:pPr>
    </w:p>
    <w:p w:rsidR="00103593" w:rsidRDefault="00103593" w:rsidP="001321CE">
      <w:pPr>
        <w:spacing w:after="0" w:line="240" w:lineRule="auto"/>
        <w:rPr>
          <w:ins w:id="1238" w:author="Jenni Abbott" w:date="2017-04-27T13:48:00Z"/>
          <w:rFonts w:ascii="Arial" w:eastAsia="Arial" w:hAnsi="Arial" w:cs="Arial"/>
          <w:sz w:val="24"/>
          <w:szCs w:val="24"/>
        </w:rPr>
      </w:pPr>
    </w:p>
    <w:p w:rsidR="00103593" w:rsidRDefault="00103593" w:rsidP="001321CE">
      <w:pPr>
        <w:spacing w:after="0" w:line="240" w:lineRule="auto"/>
        <w:rPr>
          <w:ins w:id="1239" w:author="Jenni Abbott" w:date="2017-04-27T13:48:00Z"/>
          <w:rFonts w:ascii="Arial" w:eastAsia="Arial" w:hAnsi="Arial" w:cs="Arial"/>
          <w:sz w:val="24"/>
          <w:szCs w:val="24"/>
        </w:rPr>
      </w:pPr>
    </w:p>
    <w:p w:rsidR="001321CE" w:rsidRPr="009153E3" w:rsidRDefault="001321CE" w:rsidP="001321CE">
      <w:pPr>
        <w:spacing w:after="0" w:line="240" w:lineRule="auto"/>
        <w:outlineLvl w:val="0"/>
        <w:rPr>
          <w:rFonts w:ascii="Times New Roman" w:eastAsia="Times New Roman" w:hAnsi="Times New Roman" w:cs="Times New Roman"/>
          <w:sz w:val="24"/>
          <w:szCs w:val="24"/>
        </w:rPr>
      </w:pPr>
      <w:r w:rsidRPr="009153E3">
        <w:rPr>
          <w:rFonts w:ascii="Times New Roman" w:eastAsia="Arial" w:hAnsi="Times New Roman" w:cs="Times New Roman"/>
          <w:sz w:val="24"/>
          <w:szCs w:val="24"/>
          <w:u w:val="single"/>
        </w:rPr>
        <w:lastRenderedPageBreak/>
        <w:t>Analysis and Evaluation:</w:t>
      </w:r>
      <w:r>
        <w:rPr>
          <w:rFonts w:ascii="Times New Roman" w:eastAsia="Arial" w:hAnsi="Times New Roman" w:cs="Times New Roman"/>
          <w:sz w:val="24"/>
          <w:szCs w:val="24"/>
          <w:u w:val="single"/>
        </w:rPr>
        <w:t xml:space="preserve"> </w:t>
      </w:r>
    </w:p>
    <w:p w:rsidR="001321CE" w:rsidRPr="009153E3" w:rsidRDefault="001321CE" w:rsidP="001321CE">
      <w:pPr>
        <w:spacing w:after="0" w:line="240" w:lineRule="auto"/>
        <w:rPr>
          <w:rFonts w:ascii="Times New Roman" w:eastAsia="Times New Roman" w:hAnsi="Times New Roman" w:cs="Times New Roman"/>
          <w:sz w:val="24"/>
          <w:szCs w:val="24"/>
        </w:rPr>
      </w:pPr>
    </w:p>
    <w:p w:rsidR="001321CE" w:rsidRPr="009153E3" w:rsidRDefault="00103593" w:rsidP="001321CE">
      <w:pPr>
        <w:spacing w:after="0" w:line="240" w:lineRule="auto"/>
        <w:rPr>
          <w:rFonts w:ascii="Times New Roman" w:eastAsia="Arial" w:hAnsi="Times New Roman" w:cs="Times New Roman"/>
          <w:b/>
          <w:sz w:val="28"/>
          <w:szCs w:val="28"/>
        </w:rPr>
      </w:pPr>
      <w:ins w:id="1240" w:author="Jenni Abbott" w:date="2017-04-27T13:48:00Z">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71552" behindDoc="0" locked="0" layoutInCell="1" allowOverlap="1" wp14:anchorId="2473A4F5" wp14:editId="038C0022">
                  <wp:simplePos x="0" y="0"/>
                  <wp:positionH relativeFrom="margin">
                    <wp:align>left</wp:align>
                  </wp:positionH>
                  <wp:positionV relativeFrom="paragraph">
                    <wp:posOffset>73660</wp:posOffset>
                  </wp:positionV>
                  <wp:extent cx="1047750" cy="628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28650"/>
                          </a:xfrm>
                          <a:prstGeom prst="rect">
                            <a:avLst/>
                          </a:prstGeom>
                          <a:solidFill>
                            <a:srgbClr val="FFFFFF"/>
                          </a:solidFill>
                          <a:ln w="9525">
                            <a:solidFill>
                              <a:srgbClr val="000000"/>
                            </a:solidFill>
                            <a:miter lim="800000"/>
                            <a:headEnd/>
                            <a:tailEnd/>
                          </a:ln>
                        </wps:spPr>
                        <wps:txbx>
                          <w:txbxContent>
                            <w:p w:rsidR="00FB4D2A" w:rsidRPr="00510B71" w:rsidRDefault="00FB4D2A" w:rsidP="00103593">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A4F5" id="_x0000_s1031" type="#_x0000_t202" style="position:absolute;margin-left:0;margin-top:5.8pt;width:82.5pt;height:4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4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">
                  <v:textbox>
                    <w:txbxContent>
                      <w:p w:rsidR="00FB4D2A" w:rsidRPr="00510B71" w:rsidRDefault="00FB4D2A" w:rsidP="00103593">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v:textbox>
                  <w10:wrap type="square" anchorx="margin"/>
                </v:shape>
              </w:pict>
            </mc:Fallback>
          </mc:AlternateContent>
        </w:r>
      </w:ins>
      <w:r w:rsidR="001321CE">
        <w:rPr>
          <w:rFonts w:ascii="Times New Roman" w:eastAsia="Arial" w:hAnsi="Times New Roman" w:cs="Times New Roman"/>
          <w:sz w:val="24"/>
          <w:szCs w:val="24"/>
        </w:rPr>
        <w:t xml:space="preserve">The process of institutional planning </w:t>
      </w:r>
      <w:r w:rsidR="001321CE" w:rsidRPr="009153E3">
        <w:rPr>
          <w:rFonts w:ascii="Times New Roman" w:eastAsia="Arial" w:hAnsi="Times New Roman" w:cs="Times New Roman"/>
          <w:sz w:val="24"/>
          <w:szCs w:val="24"/>
        </w:rPr>
        <w:t xml:space="preserve">is an area where the institution is showing improvement but has not yet fully </w:t>
      </w:r>
      <w:r w:rsidR="001321CE">
        <w:rPr>
          <w:rFonts w:ascii="Times New Roman" w:eastAsia="Arial" w:hAnsi="Times New Roman" w:cs="Times New Roman"/>
          <w:sz w:val="24"/>
          <w:szCs w:val="24"/>
        </w:rPr>
        <w:t>adopted</w:t>
      </w:r>
      <w:r w:rsidR="001321CE" w:rsidRPr="009153E3">
        <w:rPr>
          <w:rFonts w:ascii="Times New Roman" w:eastAsia="Arial" w:hAnsi="Times New Roman" w:cs="Times New Roman"/>
          <w:sz w:val="24"/>
          <w:szCs w:val="24"/>
        </w:rPr>
        <w:t xml:space="preserve"> the cycle of continuous quality improve</w:t>
      </w:r>
      <w:r w:rsidR="001321CE">
        <w:rPr>
          <w:rFonts w:ascii="Times New Roman" w:eastAsia="Arial" w:hAnsi="Times New Roman" w:cs="Times New Roman"/>
          <w:sz w:val="24"/>
          <w:szCs w:val="24"/>
        </w:rPr>
        <w:t>ment. Built into the Education</w:t>
      </w:r>
      <w:r w:rsidR="001321CE" w:rsidRPr="009153E3">
        <w:rPr>
          <w:rFonts w:ascii="Times New Roman" w:eastAsia="Arial" w:hAnsi="Times New Roman" w:cs="Times New Roman"/>
          <w:sz w:val="24"/>
          <w:szCs w:val="24"/>
        </w:rPr>
        <w:t xml:space="preserve"> Master Plan 2017-2021 are elements specifically designed to promote process, assessment, and accountability. (</w:t>
      </w:r>
      <w:r w:rsidR="001321CE" w:rsidRPr="009153E3">
        <w:rPr>
          <w:rFonts w:ascii="Times New Roman" w:eastAsia="Arial" w:hAnsi="Times New Roman" w:cs="Times New Roman"/>
          <w:sz w:val="24"/>
          <w:szCs w:val="24"/>
          <w:highlight w:val="yellow"/>
        </w:rPr>
        <w:t>EMP Gaant chart, EMP annual progress report template, Role of EMP workgroup</w:t>
      </w:r>
      <w:ins w:id="1241" w:author="Jenni Abbott" w:date="2017-04-27T13:46:00Z">
        <w:r w:rsidRPr="00103593">
          <w:rPr>
            <w:rFonts w:ascii="Times New Roman" w:eastAsia="Arial" w:hAnsi="Times New Roman" w:cs="Times New Roman"/>
            <w:sz w:val="24"/>
            <w:szCs w:val="24"/>
            <w:highlight w:val="yellow"/>
            <w:rPrChange w:id="1242" w:author="Jenni Abbott" w:date="2017-04-27T13:46:00Z">
              <w:rPr>
                <w:rFonts w:ascii="Times New Roman" w:eastAsia="Arial" w:hAnsi="Times New Roman" w:cs="Times New Roman"/>
                <w:sz w:val="24"/>
                <w:szCs w:val="24"/>
              </w:rPr>
            </w:rPrChange>
          </w:rPr>
          <w:t>s</w:t>
        </w:r>
      </w:ins>
      <w:r w:rsidR="001321CE" w:rsidRPr="009153E3">
        <w:rPr>
          <w:rFonts w:ascii="Times New Roman" w:eastAsia="Arial" w:hAnsi="Times New Roman" w:cs="Times New Roman"/>
          <w:sz w:val="24"/>
          <w:szCs w:val="24"/>
        </w:rPr>
        <w:t>)</w:t>
      </w:r>
      <w:r w:rsidR="001321CE">
        <w:rPr>
          <w:rFonts w:ascii="Times New Roman" w:eastAsia="Arial" w:hAnsi="Times New Roman" w:cs="Times New Roman"/>
          <w:sz w:val="24"/>
          <w:szCs w:val="24"/>
        </w:rPr>
        <w:t xml:space="preserve"> The College has identified an Actionable Improvement Plan, building on the structures and processes </w:t>
      </w:r>
      <w:del w:id="1243" w:author="Jenni Abbott" w:date="2017-04-27T13:47:00Z">
        <w:r w:rsidR="001321CE" w:rsidDel="00103593">
          <w:rPr>
            <w:rFonts w:ascii="Times New Roman" w:eastAsia="Arial" w:hAnsi="Times New Roman" w:cs="Times New Roman"/>
            <w:sz w:val="24"/>
            <w:szCs w:val="24"/>
          </w:rPr>
          <w:delText xml:space="preserve">adopted </w:delText>
        </w:r>
      </w:del>
      <w:ins w:id="1244" w:author="Jenni Abbott" w:date="2017-04-27T13:47:00Z">
        <w:r>
          <w:rPr>
            <w:rFonts w:ascii="Times New Roman" w:eastAsia="Arial" w:hAnsi="Times New Roman" w:cs="Times New Roman"/>
            <w:sz w:val="24"/>
            <w:szCs w:val="24"/>
          </w:rPr>
          <w:t xml:space="preserve">outlined </w:t>
        </w:r>
      </w:ins>
      <w:r w:rsidR="001321CE">
        <w:rPr>
          <w:rFonts w:ascii="Times New Roman" w:eastAsia="Arial" w:hAnsi="Times New Roman" w:cs="Times New Roman"/>
          <w:sz w:val="24"/>
          <w:szCs w:val="24"/>
        </w:rPr>
        <w:t>in the EMP to identify specific tasks that lead to the adoption of a comprehensive, cycle of planning, implementation, and evaluation. A comprehensive cycle will be developed and approved by spring, 2018.</w:t>
      </w:r>
    </w:p>
    <w:p w:rsidR="001321CE" w:rsidRDefault="001321CE" w:rsidP="001321CE">
      <w:pPr>
        <w:spacing w:after="0" w:line="240" w:lineRule="auto"/>
        <w:rPr>
          <w:rFonts w:ascii="Arial" w:eastAsia="Arial" w:hAnsi="Arial" w:cs="Arial"/>
          <w:b/>
          <w:sz w:val="28"/>
          <w:szCs w:val="28"/>
        </w:rPr>
      </w:pPr>
    </w:p>
    <w:p w:rsidR="001C019B" w:rsidRPr="009153E3" w:rsidRDefault="001C019B" w:rsidP="001C019B">
      <w:pPr>
        <w:spacing w:after="0" w:line="240" w:lineRule="auto"/>
        <w:rPr>
          <w:rFonts w:ascii="Times New Roman" w:eastAsia="Arial" w:hAnsi="Times New Roman" w:cs="Times New Roman"/>
          <w:b/>
          <w:sz w:val="28"/>
          <w:szCs w:val="28"/>
        </w:rPr>
      </w:pPr>
    </w:p>
    <w:p w:rsidR="001C019B" w:rsidRDefault="001C019B" w:rsidP="001C019B">
      <w:pPr>
        <w:spacing w:after="0" w:line="240" w:lineRule="auto"/>
        <w:rPr>
          <w:rFonts w:ascii="Arial" w:eastAsia="Arial" w:hAnsi="Arial" w:cs="Arial"/>
          <w:b/>
          <w:sz w:val="28"/>
          <w:szCs w:val="28"/>
        </w:rPr>
      </w:pPr>
    </w:p>
    <w:p w:rsidR="001C019B" w:rsidRDefault="001C019B" w:rsidP="001C019B">
      <w:pPr>
        <w:spacing w:after="0" w:line="240" w:lineRule="auto"/>
        <w:rPr>
          <w:rFonts w:ascii="Arial" w:eastAsia="Arial" w:hAnsi="Arial" w:cs="Arial"/>
          <w:b/>
          <w:sz w:val="28"/>
          <w:szCs w:val="28"/>
        </w:rPr>
      </w:pPr>
    </w:p>
    <w:p w:rsidR="00C8461E" w:rsidRPr="00986619" w:rsidRDefault="00C8461E" w:rsidP="00C8461E">
      <w:pPr>
        <w:spacing w:after="0" w:line="240" w:lineRule="auto"/>
        <w:rPr>
          <w:rFonts w:ascii="Times New Roman" w:eastAsia="Arial" w:hAnsi="Times New Roman" w:cs="Times New Roman"/>
          <w:b/>
          <w:sz w:val="24"/>
          <w:szCs w:val="24"/>
        </w:rPr>
      </w:pPr>
      <w:r w:rsidRPr="00986619">
        <w:rPr>
          <w:rFonts w:ascii="Times New Roman" w:eastAsia="Arial" w:hAnsi="Times New Roman" w:cs="Times New Roman"/>
          <w:b/>
          <w:sz w:val="24"/>
          <w:szCs w:val="24"/>
        </w:rPr>
        <w:t xml:space="preserve">Standard I: Mission, Academic Quality and Institutional Effectiveness, and Integrity </w:t>
      </w:r>
    </w:p>
    <w:p w:rsidR="00C8461E" w:rsidRPr="00986619" w:rsidRDefault="00C8461E" w:rsidP="00C8461E">
      <w:pPr>
        <w:spacing w:after="0" w:line="240" w:lineRule="auto"/>
        <w:rPr>
          <w:rFonts w:ascii="Times New Roman" w:eastAsia="Arial" w:hAnsi="Times New Roman" w:cs="Times New Roman"/>
          <w:b/>
          <w:sz w:val="24"/>
          <w:szCs w:val="24"/>
        </w:rPr>
      </w:pPr>
    </w:p>
    <w:p w:rsidR="00C8461E" w:rsidRPr="00986619" w:rsidRDefault="00C8461E" w:rsidP="00C8461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 Institutional Integrity</w:t>
      </w:r>
    </w:p>
    <w:p w:rsidR="00C8461E" w:rsidRPr="00986619" w:rsidRDefault="00C8461E" w:rsidP="00C8461E">
      <w:pPr>
        <w:spacing w:after="0" w:line="240" w:lineRule="auto"/>
        <w:rPr>
          <w:rFonts w:ascii="Times New Roman" w:eastAsia="Arial" w:hAnsi="Times New Roman" w:cs="Times New Roman"/>
          <w:b/>
          <w:sz w:val="24"/>
          <w:szCs w:val="24"/>
          <w:u w:val="single"/>
        </w:rPr>
      </w:pPr>
    </w:p>
    <w:p w:rsidR="00C8461E" w:rsidRPr="00986619" w:rsidRDefault="00C8461E" w:rsidP="00C8461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I.C.1</w:t>
      </w:r>
    </w:p>
    <w:p w:rsidR="00C8461E" w:rsidRPr="00986619" w:rsidRDefault="00C8461E" w:rsidP="00C8461E">
      <w:pPr>
        <w:spacing w:after="0" w:line="240" w:lineRule="auto"/>
        <w:rPr>
          <w:rFonts w:ascii="Times New Roman" w:eastAsia="Arial" w:hAnsi="Times New Roman" w:cs="Times New Roman"/>
          <w:b/>
          <w:sz w:val="24"/>
          <w:szCs w:val="24"/>
          <w:u w:val="single"/>
        </w:rPr>
      </w:pPr>
    </w:p>
    <w:p w:rsidR="00C8461E" w:rsidRPr="00986619" w:rsidRDefault="00C8461E" w:rsidP="00C8461E">
      <w:pPr>
        <w:spacing w:after="0" w:line="240" w:lineRule="auto"/>
        <w:rPr>
          <w:rFonts w:ascii="Times New Roman" w:eastAsia="Arial" w:hAnsi="Times New Roman" w:cs="Times New Roman"/>
          <w:b/>
          <w:sz w:val="24"/>
          <w:szCs w:val="24"/>
          <w:u w:val="single"/>
        </w:rPr>
      </w:pPr>
    </w:p>
    <w:p w:rsidR="00C8461E" w:rsidRPr="00986619" w:rsidRDefault="00C8461E" w:rsidP="00C8461E">
      <w:pPr>
        <w:spacing w:after="0" w:line="240" w:lineRule="auto"/>
        <w:rPr>
          <w:rFonts w:ascii="Times New Roman" w:eastAsia="Arial" w:hAnsi="Times New Roman" w:cs="Times New Roman"/>
          <w:i/>
          <w:sz w:val="24"/>
          <w:szCs w:val="24"/>
        </w:rPr>
      </w:pPr>
      <w:r w:rsidRPr="00986619">
        <w:rPr>
          <w:rFonts w:ascii="Times New Roman" w:eastAsia="Arial" w:hAnsi="Times New Roman" w:cs="Times New Roman"/>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rsidR="00C8461E" w:rsidRPr="00986619" w:rsidRDefault="00C8461E" w:rsidP="00C8461E">
      <w:pPr>
        <w:spacing w:after="0" w:line="240" w:lineRule="auto"/>
        <w:rPr>
          <w:rFonts w:ascii="Times New Roman" w:eastAsia="Arial" w:hAnsi="Times New Roman" w:cs="Times New Roman"/>
          <w:i/>
          <w:sz w:val="24"/>
          <w:szCs w:val="24"/>
        </w:rPr>
      </w:pPr>
    </w:p>
    <w:p w:rsidR="00C8461E" w:rsidRPr="00986619" w:rsidRDefault="00C8461E" w:rsidP="00C8461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ins w:id="1245" w:author="Jenni Abbott" w:date="2017-04-27T13:51:00Z"/>
          <w:rFonts w:ascii="Times New Roman" w:eastAsia="Arial" w:hAnsi="Times New Roman" w:cs="Times New Roman"/>
          <w:color w:val="00B0F0"/>
          <w:sz w:val="24"/>
          <w:szCs w:val="24"/>
        </w:rPr>
      </w:pPr>
      <w:r w:rsidRPr="008001B7">
        <w:rPr>
          <w:rFonts w:ascii="Times New Roman" w:eastAsia="Arial" w:hAnsi="Times New Roman" w:cs="Times New Roman"/>
          <w:color w:val="00B0F0"/>
          <w:sz w:val="24"/>
          <w:szCs w:val="24"/>
        </w:rPr>
        <w:t>1.</w:t>
      </w:r>
      <w:r w:rsidRPr="00986619">
        <w:rPr>
          <w:rFonts w:ascii="Times New Roman" w:eastAsia="Arial" w:hAnsi="Times New Roman" w:cs="Times New Roman"/>
          <w:b/>
          <w:color w:val="00B0F0"/>
          <w:sz w:val="24"/>
          <w:szCs w:val="24"/>
        </w:rPr>
        <w:t xml:space="preserve"> </w:t>
      </w:r>
      <w:r>
        <w:rPr>
          <w:rFonts w:ascii="Times New Roman" w:eastAsia="Arial" w:hAnsi="Times New Roman" w:cs="Times New Roman"/>
          <w:b/>
          <w:color w:val="00B0F0"/>
          <w:sz w:val="24"/>
          <w:szCs w:val="24"/>
        </w:rPr>
        <w:t xml:space="preserve"> </w:t>
      </w:r>
      <w:r>
        <w:rPr>
          <w:rFonts w:ascii="Times New Roman" w:eastAsia="Arial" w:hAnsi="Times New Roman" w:cs="Times New Roman"/>
          <w:color w:val="00B0F0"/>
          <w:sz w:val="24"/>
          <w:szCs w:val="24"/>
        </w:rPr>
        <w:t>The institution conducts regular review of its policies and practices to ensure their clarity, accuracy, and integrity.</w:t>
      </w:r>
    </w:p>
    <w:p w:rsidR="003B3AFC" w:rsidRDefault="003B3AFC" w:rsidP="003B3AFC">
      <w:pPr>
        <w:spacing w:after="0" w:line="240" w:lineRule="auto"/>
        <w:rPr>
          <w:rFonts w:ascii="Times New Roman" w:eastAsia="Arial" w:hAnsi="Times New Roman" w:cs="Times New Roman"/>
          <w:color w:val="00B0F0"/>
          <w:sz w:val="24"/>
          <w:szCs w:val="24"/>
        </w:rPr>
      </w:pPr>
      <w:ins w:id="1246" w:author="Jenni Abbott" w:date="2017-04-27T13:51:00Z">
        <w:r>
          <w:rPr>
            <w:rFonts w:ascii="Times New Roman" w:eastAsia="Arial" w:hAnsi="Times New Roman" w:cs="Times New Roman"/>
            <w:color w:val="00B0F0"/>
            <w:sz w:val="24"/>
            <w:szCs w:val="24"/>
          </w:rPr>
          <w:t xml:space="preserve">2. </w:t>
        </w:r>
      </w:ins>
      <w:r w:rsidRPr="003B3AFC">
        <w:rPr>
          <w:rFonts w:ascii="Times New Roman" w:eastAsia="Arial" w:hAnsi="Times New Roman" w:cs="Times New Roman"/>
          <w:color w:val="00B0F0"/>
          <w:sz w:val="24"/>
          <w:szCs w:val="24"/>
        </w:rPr>
        <w:t>The institution provides current and accurate information on student achievement to the public.</w:t>
      </w:r>
    </w:p>
    <w:p w:rsidR="00B95E11" w:rsidRDefault="003B3AFC" w:rsidP="003F35EC">
      <w:pPr>
        <w:pStyle w:val="ListParagraph"/>
        <w:numPr>
          <w:ilvl w:val="1"/>
          <w:numId w:val="38"/>
        </w:numPr>
        <w:spacing w:after="0" w:line="240" w:lineRule="auto"/>
        <w:ind w:left="0" w:firstLine="0"/>
        <w:rPr>
          <w:ins w:id="1247" w:author="Jenni Abbott" w:date="2017-04-27T14:06:00Z"/>
          <w:rFonts w:ascii="Times New Roman" w:eastAsia="Arial" w:hAnsi="Times New Roman" w:cs="Times New Roman"/>
          <w:color w:val="00B0F0"/>
          <w:sz w:val="24"/>
          <w:szCs w:val="24"/>
        </w:rPr>
      </w:pPr>
      <w:r w:rsidRPr="001F11D3">
        <w:rPr>
          <w:rFonts w:ascii="Times New Roman" w:eastAsia="Arial" w:hAnsi="Times New Roman" w:cs="Times New Roman"/>
          <w:color w:val="00B0F0"/>
          <w:sz w:val="24"/>
          <w:szCs w:val="24"/>
        </w:rPr>
        <w:t>Student learning outcomes are publicly posted for courses and programs.</w:t>
      </w:r>
    </w:p>
    <w:p w:rsidR="00B95E11" w:rsidRPr="00B95E11" w:rsidRDefault="00B95E11" w:rsidP="00B95E11">
      <w:pPr>
        <w:pStyle w:val="ListParagraph"/>
        <w:spacing w:after="0" w:line="240" w:lineRule="auto"/>
        <w:ind w:left="0"/>
        <w:rPr>
          <w:rFonts w:ascii="Times New Roman" w:eastAsia="Arial" w:hAnsi="Times New Roman" w:cs="Times New Roman"/>
          <w:color w:val="00B0F0"/>
          <w:sz w:val="24"/>
          <w:szCs w:val="24"/>
          <w:rPrChange w:id="1248" w:author="Jenni Abbott" w:date="2017-04-27T14:06:00Z">
            <w:rPr>
              <w:rFonts w:ascii="Times New Roman" w:eastAsia="Arial" w:hAnsi="Times New Roman" w:cs="Times New Roman"/>
              <w:color w:val="00B0F0"/>
              <w:sz w:val="24"/>
              <w:szCs w:val="24"/>
            </w:rPr>
          </w:rPrChange>
        </w:rPr>
        <w:pPrChange w:id="1249" w:author="Jenni Abbott" w:date="2017-04-27T14:06:00Z">
          <w:pPr>
            <w:pStyle w:val="ListParagraph"/>
            <w:numPr>
              <w:ilvl w:val="1"/>
              <w:numId w:val="38"/>
            </w:numPr>
            <w:spacing w:after="0" w:line="240" w:lineRule="auto"/>
            <w:ind w:left="0"/>
          </w:pPr>
        </w:pPrChange>
      </w:pPr>
      <w:moveToRangeStart w:id="1250" w:author="Jenni Abbott" w:date="2017-04-27T14:06:00Z" w:name="move481065318"/>
      <w:moveTo w:id="1251" w:author="Jenni Abbott" w:date="2017-04-27T14:06:00Z">
        <w:r w:rsidRPr="003F35EC">
          <w:rPr>
            <w:rFonts w:ascii="Times New Roman" w:eastAsia="Arial" w:hAnsi="Times New Roman" w:cs="Times New Roman"/>
            <w:color w:val="00B0F0"/>
            <w:sz w:val="24"/>
            <w:szCs w:val="24"/>
          </w:rPr>
          <w:t xml:space="preserve">4. </w:t>
        </w:r>
        <w:r w:rsidRPr="004E5210">
          <w:rPr>
            <w:rFonts w:ascii="Times New Roman" w:eastAsia="Arial" w:hAnsi="Times New Roman" w:cs="Times New Roman"/>
            <w:color w:val="00B0F0"/>
            <w:sz w:val="24"/>
            <w:szCs w:val="24"/>
          </w:rPr>
          <w:t>The institution posts its accredited status on its website and all relevant d</w:t>
        </w:r>
        <w:r w:rsidRPr="00B95E11">
          <w:rPr>
            <w:rFonts w:ascii="Times New Roman" w:eastAsia="Arial" w:hAnsi="Times New Roman" w:cs="Times New Roman"/>
            <w:color w:val="00B0F0"/>
            <w:sz w:val="24"/>
            <w:szCs w:val="24"/>
            <w:rPrChange w:id="1252" w:author="Jenni Abbott" w:date="2017-04-27T14:06:00Z">
              <w:rPr>
                <w:rFonts w:ascii="Times New Roman" w:eastAsia="Arial" w:hAnsi="Times New Roman" w:cs="Times New Roman"/>
                <w:color w:val="00B0F0"/>
                <w:sz w:val="24"/>
                <w:szCs w:val="24"/>
              </w:rPr>
            </w:rPrChange>
          </w:rPr>
          <w:t>ocuments.</w:t>
        </w:r>
      </w:moveTo>
      <w:moveToRangeEnd w:id="1250"/>
    </w:p>
    <w:p w:rsidR="003B3AFC" w:rsidRPr="002D6138" w:rsidDel="003B3AFC" w:rsidRDefault="003B3AFC" w:rsidP="00C8461E">
      <w:pPr>
        <w:spacing w:after="0" w:line="240" w:lineRule="auto"/>
        <w:rPr>
          <w:del w:id="1253" w:author="Jenni Abbott" w:date="2017-04-27T13:51:00Z"/>
          <w:rFonts w:ascii="Times New Roman" w:eastAsia="Arial" w:hAnsi="Times New Roman" w:cs="Times New Roman"/>
          <w:color w:val="00B0F0"/>
          <w:sz w:val="24"/>
          <w:szCs w:val="24"/>
        </w:rPr>
      </w:pPr>
    </w:p>
    <w:p w:rsidR="003B3AFC" w:rsidRDefault="003B3AFC" w:rsidP="00C8461E">
      <w:pPr>
        <w:spacing w:after="0" w:line="240" w:lineRule="auto"/>
        <w:rPr>
          <w:rFonts w:ascii="Times New Roman" w:eastAsia="Arial" w:hAnsi="Times New Roman" w:cs="Times New Roman"/>
          <w:color w:val="auto"/>
          <w:sz w:val="24"/>
          <w:szCs w:val="24"/>
        </w:rPr>
      </w:pPr>
    </w:p>
    <w:p w:rsidR="00C8461E"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 xml:space="preserve">The College Council regularly reviews College and District policies and practices to ensure their clarity and accuracy and </w:t>
      </w:r>
      <w:ins w:id="1254" w:author="Jenni Abbott" w:date="2017-04-27T13:52:00Z">
        <w:r w:rsidR="003B3AFC">
          <w:rPr>
            <w:rFonts w:ascii="Times New Roman" w:eastAsia="Arial" w:hAnsi="Times New Roman" w:cs="Times New Roman"/>
            <w:color w:val="auto"/>
            <w:sz w:val="24"/>
            <w:szCs w:val="24"/>
          </w:rPr>
          <w:t xml:space="preserve">to </w:t>
        </w:r>
      </w:ins>
      <w:r w:rsidRPr="003147F8">
        <w:rPr>
          <w:rFonts w:ascii="Times New Roman" w:eastAsia="Arial" w:hAnsi="Times New Roman" w:cs="Times New Roman"/>
          <w:color w:val="auto"/>
          <w:sz w:val="24"/>
          <w:szCs w:val="24"/>
        </w:rPr>
        <w:t>identify issues that may impact students. (</w:t>
      </w:r>
      <w:r w:rsidRPr="003147F8">
        <w:rPr>
          <w:rFonts w:ascii="Times New Roman" w:eastAsia="Arial" w:hAnsi="Times New Roman" w:cs="Times New Roman"/>
          <w:color w:val="auto"/>
          <w:sz w:val="24"/>
          <w:szCs w:val="24"/>
          <w:highlight w:val="yellow"/>
        </w:rPr>
        <w:t>CC minutes</w:t>
      </w:r>
      <w:r w:rsidRPr="003147F8">
        <w:rPr>
          <w:rFonts w:ascii="Times New Roman" w:eastAsia="Arial" w:hAnsi="Times New Roman" w:cs="Times New Roman"/>
          <w:color w:val="auto"/>
          <w:sz w:val="24"/>
          <w:szCs w:val="24"/>
        </w:rPr>
        <w:t xml:space="preserve">) </w:t>
      </w:r>
    </w:p>
    <w:p w:rsidR="00C8461E" w:rsidDel="003B3AFC" w:rsidRDefault="00C8461E" w:rsidP="00C8461E">
      <w:pPr>
        <w:spacing w:after="0" w:line="240" w:lineRule="auto"/>
        <w:rPr>
          <w:del w:id="1255" w:author="Jenni Abbott" w:date="2017-04-27T13:51:00Z"/>
          <w:rFonts w:ascii="Times New Roman" w:eastAsia="Arial" w:hAnsi="Times New Roman" w:cs="Times New Roman"/>
          <w:color w:val="auto"/>
          <w:sz w:val="24"/>
          <w:szCs w:val="24"/>
        </w:rPr>
      </w:pPr>
    </w:p>
    <w:p w:rsidR="00C8461E" w:rsidRDefault="00C8461E" w:rsidP="00C8461E">
      <w:pPr>
        <w:spacing w:after="0" w:line="240" w:lineRule="auto"/>
        <w:rPr>
          <w:rFonts w:ascii="Times New Roman" w:eastAsia="Arial" w:hAnsi="Times New Roman" w:cs="Times New Roman"/>
          <w:color w:val="auto"/>
          <w:sz w:val="24"/>
          <w:szCs w:val="24"/>
        </w:rPr>
      </w:pPr>
    </w:p>
    <w:p w:rsidR="00C8461E" w:rsidDel="00F91E7B" w:rsidRDefault="00C8461E" w:rsidP="00C8461E">
      <w:pPr>
        <w:spacing w:after="0" w:line="240" w:lineRule="auto"/>
        <w:rPr>
          <w:del w:id="1256" w:author="Jenni Abbott" w:date="2017-04-27T13:54:00Z"/>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 xml:space="preserve">MJC makes every effort to provide current and transparent information to students and the community regarding </w:t>
      </w:r>
      <w:del w:id="1257" w:author="Jenni Abbott" w:date="2017-04-27T13:52:00Z">
        <w:r w:rsidRPr="003147F8" w:rsidDel="003B3AFC">
          <w:rPr>
            <w:rFonts w:ascii="Times New Roman" w:eastAsia="Arial" w:hAnsi="Times New Roman" w:cs="Times New Roman"/>
            <w:color w:val="auto"/>
            <w:sz w:val="24"/>
            <w:szCs w:val="24"/>
          </w:rPr>
          <w:delText xml:space="preserve">the </w:delText>
        </w:r>
      </w:del>
      <w:ins w:id="1258" w:author="Jenni Abbott" w:date="2017-04-27T13:52:00Z">
        <w:r w:rsidR="003B3AFC">
          <w:rPr>
            <w:rFonts w:ascii="Times New Roman" w:eastAsia="Arial" w:hAnsi="Times New Roman" w:cs="Times New Roman"/>
            <w:color w:val="auto"/>
            <w:sz w:val="24"/>
            <w:szCs w:val="24"/>
          </w:rPr>
          <w:t>its</w:t>
        </w:r>
        <w:r w:rsidR="003B3AFC" w:rsidRPr="003147F8">
          <w:rPr>
            <w:rFonts w:ascii="Times New Roman" w:eastAsia="Arial" w:hAnsi="Times New Roman" w:cs="Times New Roman"/>
            <w:color w:val="auto"/>
            <w:sz w:val="24"/>
            <w:szCs w:val="24"/>
          </w:rPr>
          <w:t xml:space="preserve"> </w:t>
        </w:r>
      </w:ins>
      <w:r w:rsidRPr="003147F8">
        <w:rPr>
          <w:rFonts w:ascii="Times New Roman" w:eastAsia="Arial" w:hAnsi="Times New Roman" w:cs="Times New Roman"/>
          <w:color w:val="auto"/>
          <w:sz w:val="24"/>
          <w:szCs w:val="24"/>
        </w:rPr>
        <w:t xml:space="preserve">mission, learning outcomes, programs, and student support services. </w:t>
      </w:r>
      <w:ins w:id="1259" w:author="Jenni Abbott" w:date="2017-04-27T13:52:00Z">
        <w:r w:rsidR="003B3AFC">
          <w:rPr>
            <w:rFonts w:ascii="Times New Roman" w:eastAsia="Arial" w:hAnsi="Times New Roman" w:cs="Times New Roman"/>
            <w:color w:val="auto"/>
            <w:sz w:val="24"/>
            <w:szCs w:val="24"/>
          </w:rPr>
          <w:t xml:space="preserve">Community members and potential students </w:t>
        </w:r>
      </w:ins>
      <w:del w:id="1260" w:author="Jenni Abbott" w:date="2017-04-27T13:52:00Z">
        <w:r w:rsidRPr="003147F8" w:rsidDel="003B3AFC">
          <w:rPr>
            <w:rFonts w:ascii="Times New Roman" w:eastAsia="Arial" w:hAnsi="Times New Roman" w:cs="Times New Roman"/>
            <w:color w:val="auto"/>
            <w:sz w:val="24"/>
            <w:szCs w:val="24"/>
          </w:rPr>
          <w:delText xml:space="preserve">Information </w:delText>
        </w:r>
      </w:del>
      <w:r w:rsidRPr="003147F8">
        <w:rPr>
          <w:rFonts w:ascii="Times New Roman" w:eastAsia="Arial" w:hAnsi="Times New Roman" w:cs="Times New Roman"/>
          <w:color w:val="auto"/>
          <w:sz w:val="24"/>
          <w:szCs w:val="24"/>
        </w:rPr>
        <w:t xml:space="preserve">can </w:t>
      </w:r>
      <w:ins w:id="1261" w:author="Jenni Abbott" w:date="2017-04-27T13:52:00Z">
        <w:r w:rsidR="003B3AFC">
          <w:rPr>
            <w:rFonts w:ascii="Times New Roman" w:eastAsia="Arial" w:hAnsi="Times New Roman" w:cs="Times New Roman"/>
            <w:color w:val="auto"/>
            <w:sz w:val="24"/>
            <w:szCs w:val="24"/>
          </w:rPr>
          <w:t xml:space="preserve">access information </w:t>
        </w:r>
      </w:ins>
      <w:del w:id="1262" w:author="Jenni Abbott" w:date="2017-04-27T13:52:00Z">
        <w:r w:rsidRPr="003147F8" w:rsidDel="003B3AFC">
          <w:rPr>
            <w:rFonts w:ascii="Times New Roman" w:eastAsia="Arial" w:hAnsi="Times New Roman" w:cs="Times New Roman"/>
            <w:color w:val="auto"/>
            <w:sz w:val="24"/>
            <w:szCs w:val="24"/>
          </w:rPr>
          <w:delText xml:space="preserve">be accessed </w:delText>
        </w:r>
      </w:del>
      <w:r w:rsidRPr="003147F8">
        <w:rPr>
          <w:rFonts w:ascii="Times New Roman" w:eastAsia="Arial" w:hAnsi="Times New Roman" w:cs="Times New Roman"/>
          <w:color w:val="auto"/>
          <w:sz w:val="24"/>
          <w:szCs w:val="24"/>
        </w:rPr>
        <w:t>through the MJC Website and the College Catalogue (offered both in print and online).</w:t>
      </w:r>
      <w:r w:rsidRPr="003147F8">
        <w:rPr>
          <w:rFonts w:ascii="Times New Roman" w:eastAsia="Arial" w:hAnsi="Times New Roman" w:cs="Times New Roman"/>
          <w:color w:val="auto"/>
          <w:sz w:val="24"/>
          <w:szCs w:val="24"/>
          <w:highlight w:val="yellow"/>
        </w:rPr>
        <w:t xml:space="preserve"> (link mjc.edu and </w:t>
      </w:r>
      <w:hyperlink r:id="rId103">
        <w:r w:rsidRPr="003147F8">
          <w:rPr>
            <w:rFonts w:ascii="Times New Roman" w:eastAsia="Arial" w:hAnsi="Times New Roman" w:cs="Times New Roman"/>
            <w:color w:val="auto"/>
            <w:sz w:val="24"/>
            <w:szCs w:val="24"/>
            <w:highlight w:val="yellow"/>
            <w:u w:val="single"/>
          </w:rPr>
          <w:t>http://www.mjc.edu/instruction/catalog.php</w:t>
        </w:r>
      </w:hyperlink>
      <w:r w:rsidRPr="003147F8">
        <w:rPr>
          <w:rFonts w:ascii="Times New Roman" w:eastAsia="Arial" w:hAnsi="Times New Roman" w:cs="Times New Roman"/>
          <w:color w:val="auto"/>
          <w:sz w:val="24"/>
          <w:szCs w:val="24"/>
          <w:highlight w:val="yellow"/>
        </w:rPr>
        <w:t>)</w:t>
      </w:r>
      <w:r w:rsidRPr="003147F8">
        <w:rPr>
          <w:rFonts w:ascii="Times New Roman" w:eastAsia="Arial" w:hAnsi="Times New Roman" w:cs="Times New Roman"/>
          <w:color w:val="auto"/>
          <w:sz w:val="24"/>
          <w:szCs w:val="24"/>
        </w:rPr>
        <w:t xml:space="preserve"> Information regarding student success and degree programs are shared through specific links to the Student Success Scorecard </w:t>
      </w:r>
      <w:r>
        <w:rPr>
          <w:rFonts w:ascii="Times New Roman" w:eastAsia="Arial" w:hAnsi="Times New Roman" w:cs="Times New Roman"/>
          <w:color w:val="auto"/>
          <w:sz w:val="24"/>
          <w:szCs w:val="24"/>
        </w:rPr>
        <w:t>and</w:t>
      </w:r>
      <w:r w:rsidRPr="003147F8">
        <w:rPr>
          <w:rFonts w:ascii="Times New Roman" w:eastAsia="Arial" w:hAnsi="Times New Roman" w:cs="Times New Roman"/>
          <w:color w:val="auto"/>
          <w:sz w:val="24"/>
          <w:szCs w:val="24"/>
        </w:rPr>
        <w:t xml:space="preserve"> the Associate </w:t>
      </w:r>
      <w:r w:rsidRPr="003147F8">
        <w:rPr>
          <w:rFonts w:ascii="Times New Roman" w:eastAsia="Arial" w:hAnsi="Times New Roman" w:cs="Times New Roman"/>
          <w:color w:val="auto"/>
          <w:sz w:val="24"/>
          <w:szCs w:val="24"/>
        </w:rPr>
        <w:lastRenderedPageBreak/>
        <w:t>Degree for Transfer site</w:t>
      </w:r>
      <w:r>
        <w:rPr>
          <w:rFonts w:ascii="Times New Roman" w:eastAsia="Arial" w:hAnsi="Times New Roman" w:cs="Times New Roman"/>
          <w:color w:val="auto"/>
          <w:sz w:val="24"/>
          <w:szCs w:val="24"/>
        </w:rPr>
        <w:t>s</w:t>
      </w:r>
      <w:r w:rsidRPr="001F11D3">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at the bottom of the homepage.</w:t>
      </w:r>
      <w:r w:rsidRPr="003147F8">
        <w:rPr>
          <w:rFonts w:ascii="Times New Roman" w:eastAsia="Arial" w:hAnsi="Times New Roman" w:cs="Times New Roman"/>
          <w:color w:val="auto"/>
          <w:sz w:val="24"/>
          <w:szCs w:val="24"/>
          <w:highlight w:val="yellow"/>
        </w:rPr>
        <w:t xml:space="preserve"> (link/screenshot of hyperlinks/</w:t>
      </w:r>
      <w:r w:rsidRPr="003147F8">
        <w:rPr>
          <w:color w:val="auto"/>
        </w:rPr>
        <w:t xml:space="preserve"> </w:t>
      </w:r>
      <w:r w:rsidRPr="00C31677">
        <w:rPr>
          <w:rFonts w:ascii="Times New Roman" w:eastAsia="Arial" w:hAnsi="Times New Roman" w:cs="Times New Roman"/>
          <w:color w:val="auto"/>
          <w:sz w:val="24"/>
          <w:szCs w:val="24"/>
          <w:highlight w:val="yellow"/>
        </w:rPr>
        <w:t>http://scorecard.cccco.edu/scorecardrates.aspx?CollegeID=592</w:t>
      </w:r>
      <w:r w:rsidRPr="003147F8">
        <w:rPr>
          <w:rFonts w:ascii="Times New Roman" w:eastAsia="Arial" w:hAnsi="Times New Roman" w:cs="Times New Roman"/>
          <w:color w:val="auto"/>
          <w:sz w:val="24"/>
          <w:szCs w:val="24"/>
          <w:highlight w:val="yellow"/>
        </w:rPr>
        <w:t>)</w:t>
      </w:r>
      <w:r>
        <w:rPr>
          <w:rFonts w:ascii="Times New Roman" w:eastAsia="Arial" w:hAnsi="Times New Roman" w:cs="Times New Roman"/>
          <w:color w:val="auto"/>
          <w:sz w:val="24"/>
          <w:szCs w:val="24"/>
        </w:rPr>
        <w:t xml:space="preserve"> </w:t>
      </w:r>
      <w:del w:id="1263" w:author="Jenni Abbott" w:date="2017-04-27T13:54:00Z">
        <w:r w:rsidRPr="003147F8" w:rsidDel="00F91E7B">
          <w:rPr>
            <w:rFonts w:ascii="Times New Roman" w:eastAsia="Arial" w:hAnsi="Times New Roman" w:cs="Times New Roman"/>
            <w:color w:val="auto"/>
            <w:sz w:val="24"/>
            <w:szCs w:val="24"/>
          </w:rPr>
          <w:delText>The Student Success Scorecard</w:delText>
        </w:r>
        <w:r w:rsidDel="00F91E7B">
          <w:rPr>
            <w:rFonts w:ascii="Times New Roman" w:eastAsia="Arial" w:hAnsi="Times New Roman" w:cs="Times New Roman"/>
            <w:color w:val="auto"/>
            <w:sz w:val="24"/>
            <w:szCs w:val="24"/>
          </w:rPr>
          <w:delText xml:space="preserve"> provides</w:delText>
        </w:r>
        <w:r w:rsidRPr="003147F8" w:rsidDel="00F91E7B">
          <w:rPr>
            <w:rFonts w:ascii="Times New Roman" w:eastAsia="Arial" w:hAnsi="Times New Roman" w:cs="Times New Roman"/>
            <w:color w:val="auto"/>
            <w:sz w:val="24"/>
            <w:szCs w:val="24"/>
          </w:rPr>
          <w:delText xml:space="preserve"> disaggregated student achievement data, including progress through Basic Skills rates, persistence rates, </w:delText>
        </w:r>
        <w:r w:rsidDel="00F91E7B">
          <w:rPr>
            <w:rFonts w:ascii="Times New Roman" w:eastAsia="Arial" w:hAnsi="Times New Roman" w:cs="Times New Roman"/>
            <w:color w:val="auto"/>
            <w:sz w:val="24"/>
            <w:szCs w:val="24"/>
          </w:rPr>
          <w:delText xml:space="preserve">and </w:delText>
        </w:r>
        <w:r w:rsidRPr="003147F8" w:rsidDel="00F91E7B">
          <w:rPr>
            <w:rFonts w:ascii="Times New Roman" w:eastAsia="Arial" w:hAnsi="Times New Roman" w:cs="Times New Roman"/>
            <w:color w:val="auto"/>
            <w:sz w:val="24"/>
            <w:szCs w:val="24"/>
          </w:rPr>
          <w:delText xml:space="preserve">CTE attainment, degrees, and transfer rates. </w:delText>
        </w:r>
      </w:del>
    </w:p>
    <w:p w:rsidR="00C8461E" w:rsidRDefault="00C8461E" w:rsidP="00C8461E">
      <w:pPr>
        <w:spacing w:after="0" w:line="240" w:lineRule="auto"/>
        <w:rPr>
          <w:ins w:id="1264" w:author="Jenni Abbott" w:date="2017-04-27T13:54:00Z"/>
          <w:rFonts w:ascii="Times New Roman" w:eastAsia="Arial" w:hAnsi="Times New Roman" w:cs="Times New Roman"/>
          <w:sz w:val="24"/>
          <w:szCs w:val="24"/>
        </w:rPr>
      </w:pPr>
    </w:p>
    <w:p w:rsidR="00F91E7B" w:rsidRPr="00986619" w:rsidRDefault="00F91E7B"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rPr>
      </w:pPr>
      <w:del w:id="1265" w:author="Jenni Abbott" w:date="2017-04-27T14:02:00Z">
        <w:r w:rsidRPr="00986619" w:rsidDel="00F91E7B">
          <w:rPr>
            <w:rFonts w:ascii="Times New Roman" w:eastAsia="Arial" w:hAnsi="Times New Roman" w:cs="Times New Roman"/>
            <w:sz w:val="24"/>
            <w:szCs w:val="24"/>
          </w:rPr>
          <w:delText>In addition to the Scorecard and ADT information, the</w:delText>
        </w:r>
      </w:del>
      <w:ins w:id="1266" w:author="Jenni Abbott" w:date="2017-04-27T14:02:00Z">
        <w:r w:rsidR="00F91E7B">
          <w:rPr>
            <w:rFonts w:ascii="Times New Roman" w:eastAsia="Arial" w:hAnsi="Times New Roman" w:cs="Times New Roman"/>
            <w:sz w:val="24"/>
            <w:szCs w:val="24"/>
          </w:rPr>
          <w:t>The</w:t>
        </w:r>
      </w:ins>
      <w:r w:rsidRPr="00986619">
        <w:rPr>
          <w:rFonts w:ascii="Times New Roman" w:eastAsia="Arial" w:hAnsi="Times New Roman" w:cs="Times New Roman"/>
          <w:sz w:val="24"/>
          <w:szCs w:val="24"/>
        </w:rPr>
        <w:t xml:space="preserve"> Research and Planning Office </w:t>
      </w:r>
      <w:del w:id="1267" w:author="Jenni Abbott" w:date="2017-04-27T14:02:00Z">
        <w:r w:rsidRPr="00986619" w:rsidDel="00F91E7B">
          <w:rPr>
            <w:rFonts w:ascii="Times New Roman" w:eastAsia="Arial" w:hAnsi="Times New Roman" w:cs="Times New Roman"/>
            <w:sz w:val="24"/>
            <w:szCs w:val="24"/>
          </w:rPr>
          <w:delText xml:space="preserve">has </w:delText>
        </w:r>
      </w:del>
      <w:ins w:id="1268" w:author="Jenni Abbott" w:date="2017-04-27T14:02:00Z">
        <w:r w:rsidR="00F91E7B">
          <w:rPr>
            <w:rFonts w:ascii="Times New Roman" w:eastAsia="Arial" w:hAnsi="Times New Roman" w:cs="Times New Roman"/>
            <w:sz w:val="24"/>
            <w:szCs w:val="24"/>
          </w:rPr>
          <w:t>maintains</w:t>
        </w:r>
      </w:ins>
      <w:del w:id="1269" w:author="Jenni Abbott" w:date="2017-04-27T14:02:00Z">
        <w:r w:rsidRPr="00986619" w:rsidDel="00F91E7B">
          <w:rPr>
            <w:rFonts w:ascii="Times New Roman" w:eastAsia="Arial" w:hAnsi="Times New Roman" w:cs="Times New Roman"/>
            <w:sz w:val="24"/>
            <w:szCs w:val="24"/>
          </w:rPr>
          <w:delText>posted</w:delText>
        </w:r>
      </w:del>
      <w:r w:rsidRPr="00986619">
        <w:rPr>
          <w:rFonts w:ascii="Times New Roman" w:eastAsia="Arial" w:hAnsi="Times New Roman" w:cs="Times New Roman"/>
          <w:sz w:val="24"/>
          <w:szCs w:val="24"/>
        </w:rPr>
        <w:t xml:space="preserve"> a data dashboard that offers a wealth of information about</w:t>
      </w:r>
      <w:r>
        <w:rPr>
          <w:rFonts w:ascii="Times New Roman" w:eastAsia="Arial" w:hAnsi="Times New Roman" w:cs="Times New Roman"/>
          <w:sz w:val="24"/>
          <w:szCs w:val="24"/>
        </w:rPr>
        <w:t xml:space="preserve"> equity,</w:t>
      </w:r>
      <w:r w:rsidRPr="00986619">
        <w:rPr>
          <w:rFonts w:ascii="Times New Roman" w:eastAsia="Arial" w:hAnsi="Times New Roman" w:cs="Times New Roman"/>
          <w:sz w:val="24"/>
          <w:szCs w:val="24"/>
        </w:rPr>
        <w:t xml:space="preserve"> retention, success, and completion by course and programs. (</w:t>
      </w:r>
      <w:hyperlink r:id="rId104">
        <w:r w:rsidRPr="00986619">
          <w:rPr>
            <w:rFonts w:ascii="Times New Roman" w:eastAsia="Arial" w:hAnsi="Times New Roman" w:cs="Times New Roman"/>
            <w:color w:val="1155CC"/>
            <w:sz w:val="24"/>
            <w:szCs w:val="24"/>
            <w:u w:val="single"/>
          </w:rPr>
          <w:t>IR Dashboard</w:t>
        </w:r>
      </w:hyperlink>
      <w:r w:rsidRPr="009866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Information includes </w:t>
      </w:r>
      <w:r w:rsidRPr="00986619">
        <w:rPr>
          <w:rFonts w:ascii="Times New Roman" w:eastAsia="Arial" w:hAnsi="Times New Roman" w:cs="Times New Roman"/>
          <w:sz w:val="24"/>
          <w:szCs w:val="24"/>
        </w:rPr>
        <w:t xml:space="preserve">trend data and can be compared to an institutional average </w:t>
      </w:r>
      <w:r>
        <w:rPr>
          <w:rFonts w:ascii="Times New Roman" w:eastAsia="Arial" w:hAnsi="Times New Roman" w:cs="Times New Roman"/>
          <w:sz w:val="24"/>
          <w:szCs w:val="24"/>
        </w:rPr>
        <w:t>to</w:t>
      </w:r>
      <w:r w:rsidRPr="00986619">
        <w:rPr>
          <w:rFonts w:ascii="Times New Roman" w:eastAsia="Arial" w:hAnsi="Times New Roman" w:cs="Times New Roman"/>
          <w:sz w:val="24"/>
          <w:szCs w:val="24"/>
        </w:rPr>
        <w:t xml:space="preserve"> understand departmental/programmatic performance in the context of the entire </w:t>
      </w:r>
      <w:r>
        <w:rPr>
          <w:rFonts w:ascii="Times New Roman" w:eastAsia="Arial" w:hAnsi="Times New Roman" w:cs="Times New Roman"/>
          <w:sz w:val="24"/>
          <w:szCs w:val="24"/>
        </w:rPr>
        <w:t>college</w:t>
      </w:r>
      <w:r w:rsidRPr="009866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Data can also be filtered to view online course achievement. </w:t>
      </w:r>
      <w:r w:rsidRPr="00986619">
        <w:rPr>
          <w:rFonts w:ascii="Times New Roman" w:eastAsia="Arial" w:hAnsi="Times New Roman" w:cs="Times New Roman"/>
          <w:sz w:val="24"/>
          <w:szCs w:val="24"/>
        </w:rPr>
        <w:t>The Research and Planning page also presents the institution’s Key Performance Indicators as well as the IEPI 2016-2017 Goals. (</w:t>
      </w:r>
      <w:hyperlink r:id="rId105">
        <w:r w:rsidRPr="00986619">
          <w:rPr>
            <w:rFonts w:ascii="Times New Roman" w:eastAsia="Arial" w:hAnsi="Times New Roman" w:cs="Times New Roman"/>
            <w:color w:val="1155CC"/>
            <w:sz w:val="24"/>
            <w:szCs w:val="24"/>
            <w:highlight w:val="yellow"/>
            <w:u w:val="single"/>
          </w:rPr>
          <w:t>http://www.mjc.edu/general/research/mjckpiframework2016.pdf</w:t>
        </w:r>
      </w:hyperlink>
      <w:r w:rsidRPr="00986619">
        <w:rPr>
          <w:rFonts w:ascii="Times New Roman" w:eastAsia="Arial" w:hAnsi="Times New Roman" w:cs="Times New Roman"/>
          <w:sz w:val="24"/>
          <w:szCs w:val="24"/>
          <w:highlight w:val="yellow"/>
        </w:rPr>
        <w:t xml:space="preserve">; </w:t>
      </w:r>
      <w:hyperlink r:id="rId106">
        <w:r w:rsidRPr="00986619">
          <w:rPr>
            <w:rFonts w:ascii="Times New Roman" w:eastAsia="Arial" w:hAnsi="Times New Roman" w:cs="Times New Roman"/>
            <w:color w:val="1155CC"/>
            <w:sz w:val="24"/>
            <w:szCs w:val="24"/>
            <w:highlight w:val="yellow"/>
            <w:u w:val="single"/>
          </w:rPr>
          <w:t>http://www.mjc.edu/general/research/iepigoalsmjc2016-17.pdf</w:t>
        </w:r>
      </w:hyperlink>
      <w:r w:rsidRPr="00986619">
        <w:rPr>
          <w:rFonts w:ascii="Times New Roman" w:eastAsia="Arial" w:hAnsi="Times New Roman" w:cs="Times New Roman"/>
          <w:sz w:val="24"/>
          <w:szCs w:val="24"/>
          <w:highlight w:val="yellow"/>
        </w:rPr>
        <w:t xml:space="preserve">) </w:t>
      </w:r>
    </w:p>
    <w:p w:rsidR="00C8461E" w:rsidRDefault="00C8461E" w:rsidP="00C8461E">
      <w:pPr>
        <w:spacing w:after="0" w:line="240" w:lineRule="auto"/>
        <w:rPr>
          <w:rFonts w:ascii="Times New Roman" w:eastAsia="Arial" w:hAnsi="Times New Roman" w:cs="Times New Roman"/>
          <w:sz w:val="24"/>
          <w:szCs w:val="24"/>
        </w:rPr>
      </w:pPr>
    </w:p>
    <w:p w:rsidR="00C8461E" w:rsidDel="00B95E11" w:rsidRDefault="00C8461E" w:rsidP="00C8461E">
      <w:pPr>
        <w:spacing w:after="0" w:line="240" w:lineRule="auto"/>
        <w:rPr>
          <w:del w:id="1270" w:author="Jenni Abbott" w:date="2017-04-27T14:06:00Z"/>
          <w:rFonts w:ascii="Times New Roman" w:eastAsia="Arial" w:hAnsi="Times New Roman" w:cs="Times New Roman"/>
          <w:sz w:val="24"/>
          <w:szCs w:val="24"/>
        </w:rPr>
      </w:pPr>
      <w:r>
        <w:rPr>
          <w:rFonts w:ascii="Times New Roman" w:eastAsia="Arial" w:hAnsi="Times New Roman" w:cs="Times New Roman"/>
          <w:sz w:val="24"/>
          <w:szCs w:val="24"/>
        </w:rPr>
        <w:t>Student learning outcomes statements are publicly posted for courses, programs, general education, and the institution</w:t>
      </w:r>
      <w:ins w:id="1271" w:author="Jenni Abbott" w:date="2017-04-27T14:04:00Z">
        <w:r w:rsidR="00B95E11">
          <w:rPr>
            <w:rFonts w:ascii="Times New Roman" w:eastAsia="Arial" w:hAnsi="Times New Roman" w:cs="Times New Roman"/>
            <w:sz w:val="24"/>
            <w:szCs w:val="24"/>
          </w:rPr>
          <w:t>. Instructions to access individual course outcomes are available</w:t>
        </w:r>
      </w:ins>
      <w:r>
        <w:rPr>
          <w:rFonts w:ascii="Times New Roman" w:eastAsia="Arial" w:hAnsi="Times New Roman" w:cs="Times New Roman"/>
          <w:sz w:val="24"/>
          <w:szCs w:val="24"/>
        </w:rPr>
        <w:t xml:space="preserve"> on the MJC Outcomes Assessment Website. </w:t>
      </w:r>
      <w:ins w:id="1272" w:author="Jenni Abbott" w:date="2017-04-27T14:04:00Z">
        <w:r w:rsidR="00F91E7B">
          <w:rPr>
            <w:rFonts w:ascii="Times New Roman" w:eastAsia="Arial" w:hAnsi="Times New Roman" w:cs="Times New Roman"/>
            <w:sz w:val="24"/>
            <w:szCs w:val="24"/>
          </w:rPr>
          <w:t>(</w:t>
        </w:r>
        <w:r w:rsidR="00F91E7B" w:rsidRPr="00F91E7B">
          <w:rPr>
            <w:rFonts w:ascii="Times New Roman" w:eastAsia="Arial" w:hAnsi="Times New Roman" w:cs="Times New Roman"/>
            <w:sz w:val="24"/>
            <w:szCs w:val="24"/>
            <w:highlight w:val="yellow"/>
            <w:rPrChange w:id="1273" w:author="Jenni Abbott" w:date="2017-04-27T14:04:00Z">
              <w:rPr>
                <w:rFonts w:ascii="Times New Roman" w:eastAsia="Arial" w:hAnsi="Times New Roman" w:cs="Times New Roman"/>
                <w:sz w:val="24"/>
                <w:szCs w:val="24"/>
              </w:rPr>
            </w:rPrChange>
          </w:rPr>
          <w:fldChar w:fldCharType="begin"/>
        </w:r>
        <w:r w:rsidR="00F91E7B" w:rsidRPr="00F91E7B">
          <w:rPr>
            <w:rFonts w:ascii="Times New Roman" w:eastAsia="Arial" w:hAnsi="Times New Roman" w:cs="Times New Roman"/>
            <w:sz w:val="24"/>
            <w:szCs w:val="24"/>
            <w:highlight w:val="yellow"/>
            <w:rPrChange w:id="1274" w:author="Jenni Abbott" w:date="2017-04-27T14:04:00Z">
              <w:rPr>
                <w:rFonts w:ascii="Times New Roman" w:eastAsia="Arial" w:hAnsi="Times New Roman" w:cs="Times New Roman"/>
                <w:sz w:val="24"/>
                <w:szCs w:val="24"/>
              </w:rPr>
            </w:rPrChange>
          </w:rPr>
          <w:instrText xml:space="preserve"> HYPERLINK "http://www.mjc.edu/instruction/outcomesassessment/outcomes.php" </w:instrText>
        </w:r>
        <w:r w:rsidR="00F91E7B" w:rsidRPr="00F91E7B">
          <w:rPr>
            <w:rFonts w:ascii="Times New Roman" w:eastAsia="Arial" w:hAnsi="Times New Roman" w:cs="Times New Roman"/>
            <w:sz w:val="24"/>
            <w:szCs w:val="24"/>
            <w:highlight w:val="yellow"/>
            <w:rPrChange w:id="1275" w:author="Jenni Abbott" w:date="2017-04-27T14:04:00Z">
              <w:rPr>
                <w:rFonts w:ascii="Times New Roman" w:eastAsia="Arial" w:hAnsi="Times New Roman" w:cs="Times New Roman"/>
                <w:sz w:val="24"/>
                <w:szCs w:val="24"/>
              </w:rPr>
            </w:rPrChange>
          </w:rPr>
          <w:fldChar w:fldCharType="separate"/>
        </w:r>
        <w:r w:rsidR="00F91E7B" w:rsidRPr="00F91E7B">
          <w:rPr>
            <w:rStyle w:val="Hyperlink"/>
            <w:rFonts w:ascii="Times New Roman" w:eastAsia="Arial" w:hAnsi="Times New Roman" w:cs="Times New Roman"/>
            <w:sz w:val="24"/>
            <w:szCs w:val="24"/>
            <w:highlight w:val="yellow"/>
            <w:rPrChange w:id="1276" w:author="Jenni Abbott" w:date="2017-04-27T14:04:00Z">
              <w:rPr>
                <w:rStyle w:val="Hyperlink"/>
                <w:rFonts w:ascii="Times New Roman" w:eastAsia="Arial" w:hAnsi="Times New Roman" w:cs="Times New Roman"/>
                <w:sz w:val="24"/>
                <w:szCs w:val="24"/>
              </w:rPr>
            </w:rPrChange>
          </w:rPr>
          <w:t>http://www.mjc.edu/instruction/outcomesassessment/outcomes.php</w:t>
        </w:r>
        <w:r w:rsidR="00F91E7B" w:rsidRPr="00F91E7B">
          <w:rPr>
            <w:rFonts w:ascii="Times New Roman" w:eastAsia="Arial" w:hAnsi="Times New Roman" w:cs="Times New Roman"/>
            <w:sz w:val="24"/>
            <w:szCs w:val="24"/>
            <w:highlight w:val="yellow"/>
            <w:rPrChange w:id="1277" w:author="Jenni Abbott" w:date="2017-04-27T14:04:00Z">
              <w:rPr>
                <w:rFonts w:ascii="Times New Roman" w:eastAsia="Arial" w:hAnsi="Times New Roman" w:cs="Times New Roman"/>
                <w:sz w:val="24"/>
                <w:szCs w:val="24"/>
              </w:rPr>
            </w:rPrChange>
          </w:rPr>
          <w:fldChar w:fldCharType="end"/>
        </w:r>
        <w:r w:rsidR="00F91E7B">
          <w:rPr>
            <w:rFonts w:ascii="Times New Roman" w:eastAsia="Arial" w:hAnsi="Times New Roman" w:cs="Times New Roman"/>
            <w:sz w:val="24"/>
            <w:szCs w:val="24"/>
          </w:rPr>
          <w:t xml:space="preserve">) </w:t>
        </w:r>
      </w:ins>
      <w:r>
        <w:rPr>
          <w:rFonts w:ascii="Times New Roman" w:eastAsia="Arial" w:hAnsi="Times New Roman" w:cs="Times New Roman"/>
          <w:sz w:val="24"/>
          <w:szCs w:val="24"/>
        </w:rPr>
        <w:t xml:space="preserve">Students receive student learning outcomes statements on </w:t>
      </w:r>
      <w:r w:rsidRPr="003147F8">
        <w:rPr>
          <w:rFonts w:ascii="Times New Roman" w:eastAsia="Arial" w:hAnsi="Times New Roman" w:cs="Times New Roman"/>
          <w:color w:val="auto"/>
          <w:sz w:val="24"/>
          <w:szCs w:val="24"/>
        </w:rPr>
        <w:t>course syllabi</w:t>
      </w:r>
      <w:r>
        <w:rPr>
          <w:rFonts w:ascii="Times New Roman" w:eastAsia="Arial" w:hAnsi="Times New Roman" w:cs="Times New Roman"/>
          <w:color w:val="auto"/>
          <w:sz w:val="24"/>
          <w:szCs w:val="24"/>
        </w:rPr>
        <w:t xml:space="preserve"> and</w:t>
      </w:r>
      <w:r w:rsidRPr="003147F8">
        <w:rPr>
          <w:rFonts w:ascii="Times New Roman" w:eastAsia="Arial" w:hAnsi="Times New Roman" w:cs="Times New Roman"/>
          <w:color w:val="auto"/>
          <w:sz w:val="24"/>
          <w:szCs w:val="24"/>
        </w:rPr>
        <w:t xml:space="preserve"> in the “class search” feature in PiratesNet</w:t>
      </w:r>
      <w:r>
        <w:rPr>
          <w:rFonts w:ascii="Times New Roman" w:eastAsia="Arial" w:hAnsi="Times New Roman" w:cs="Times New Roman"/>
          <w:color w:val="auto"/>
          <w:sz w:val="24"/>
          <w:szCs w:val="24"/>
        </w:rPr>
        <w:t xml:space="preserve"> when registering for classes. </w:t>
      </w:r>
      <w:ins w:id="1278" w:author="Jenni Abbott" w:date="2017-04-27T14:05:00Z">
        <w:r w:rsidR="00B95E11">
          <w:rPr>
            <w:rFonts w:ascii="Times New Roman" w:eastAsia="Arial" w:hAnsi="Times New Roman" w:cs="Times New Roman"/>
            <w:color w:val="auto"/>
            <w:sz w:val="24"/>
            <w:szCs w:val="24"/>
          </w:rPr>
          <w:t>(</w:t>
        </w:r>
        <w:r w:rsidR="00B95E11" w:rsidRPr="00B95E11">
          <w:rPr>
            <w:rFonts w:ascii="Times New Roman" w:eastAsia="Arial" w:hAnsi="Times New Roman" w:cs="Times New Roman"/>
            <w:color w:val="auto"/>
            <w:sz w:val="24"/>
            <w:szCs w:val="24"/>
            <w:highlight w:val="yellow"/>
            <w:rPrChange w:id="1279" w:author="Jenni Abbott" w:date="2017-04-27T14:05:00Z">
              <w:rPr>
                <w:rFonts w:ascii="Times New Roman" w:eastAsia="Arial" w:hAnsi="Times New Roman" w:cs="Times New Roman"/>
                <w:color w:val="auto"/>
                <w:sz w:val="24"/>
                <w:szCs w:val="24"/>
              </w:rPr>
            </w:rPrChange>
          </w:rPr>
          <w:t>snapshot of class search; syllabus</w:t>
        </w:r>
        <w:r w:rsidR="00B95E11">
          <w:rPr>
            <w:rFonts w:ascii="Times New Roman" w:eastAsia="Arial" w:hAnsi="Times New Roman" w:cs="Times New Roman"/>
            <w:color w:val="auto"/>
            <w:sz w:val="24"/>
            <w:szCs w:val="24"/>
          </w:rPr>
          <w:t xml:space="preserve">) </w:t>
        </w:r>
      </w:ins>
      <w:del w:id="1280" w:author="Jenni Abbott" w:date="2017-04-27T14:06:00Z">
        <w:r w:rsidDel="00B95E11">
          <w:rPr>
            <w:rFonts w:ascii="Times New Roman" w:eastAsia="Arial" w:hAnsi="Times New Roman" w:cs="Times New Roman"/>
            <w:color w:val="auto"/>
            <w:sz w:val="24"/>
            <w:szCs w:val="24"/>
          </w:rPr>
          <w:delText xml:space="preserve">The College and the community </w:delText>
        </w:r>
      </w:del>
      <w:del w:id="1281" w:author="Jenni Abbott" w:date="2017-04-27T14:05:00Z">
        <w:r w:rsidDel="00B95E11">
          <w:rPr>
            <w:rFonts w:ascii="Times New Roman" w:eastAsia="Arial" w:hAnsi="Times New Roman" w:cs="Times New Roman"/>
            <w:color w:val="auto"/>
            <w:sz w:val="24"/>
            <w:szCs w:val="24"/>
          </w:rPr>
          <w:delText xml:space="preserve">it serves </w:delText>
        </w:r>
      </w:del>
      <w:del w:id="1282" w:author="Jenni Abbott" w:date="2017-04-27T14:06:00Z">
        <w:r w:rsidDel="00B95E11">
          <w:rPr>
            <w:rFonts w:ascii="Times New Roman" w:eastAsia="Arial" w:hAnsi="Times New Roman" w:cs="Times New Roman"/>
            <w:color w:val="auto"/>
            <w:sz w:val="24"/>
            <w:szCs w:val="24"/>
          </w:rPr>
          <w:delText>are able to review student learning outcomes a</w:delText>
        </w:r>
        <w:r w:rsidDel="00B95E11">
          <w:rPr>
            <w:rFonts w:ascii="Times New Roman" w:eastAsia="Arial" w:hAnsi="Times New Roman" w:cs="Times New Roman"/>
            <w:sz w:val="24"/>
            <w:szCs w:val="24"/>
          </w:rPr>
          <w:delText>ssessment results for program, general education, and institutional learning outcomes on the MJC Outcomes Assessment Website.</w:delText>
        </w:r>
      </w:del>
    </w:p>
    <w:p w:rsidR="00C8461E" w:rsidRDefault="00C8461E" w:rsidP="00C8461E">
      <w:pPr>
        <w:spacing w:after="0" w:line="240" w:lineRule="auto"/>
        <w:rPr>
          <w:rFonts w:ascii="Times New Roman" w:eastAsia="Arial" w:hAnsi="Times New Roman" w:cs="Times New Roman"/>
          <w:sz w:val="24"/>
          <w:szCs w:val="24"/>
        </w:rPr>
      </w:pPr>
    </w:p>
    <w:p w:rsidR="00C8461E" w:rsidDel="00B95E11" w:rsidRDefault="00C8461E" w:rsidP="00C8461E">
      <w:pPr>
        <w:spacing w:after="0" w:line="240" w:lineRule="auto"/>
        <w:rPr>
          <w:del w:id="1283" w:author="Jenni Abbott" w:date="2017-04-27T14:06:00Z"/>
          <w:rFonts w:ascii="Times New Roman" w:eastAsia="Arial" w:hAnsi="Times New Roman" w:cs="Times New Roman"/>
          <w:color w:val="00B0F0"/>
          <w:sz w:val="24"/>
          <w:szCs w:val="24"/>
        </w:rPr>
      </w:pPr>
      <w:moveFromRangeStart w:id="1284" w:author="Jenni Abbott" w:date="2017-04-27T14:06:00Z" w:name="move481065318"/>
      <w:moveFrom w:id="1285" w:author="Jenni Abbott" w:date="2017-04-27T14:06:00Z">
        <w:r w:rsidDel="00B95E11">
          <w:rPr>
            <w:rFonts w:ascii="Times New Roman" w:eastAsia="Arial" w:hAnsi="Times New Roman" w:cs="Times New Roman"/>
            <w:color w:val="00B0F0"/>
            <w:sz w:val="24"/>
            <w:szCs w:val="24"/>
          </w:rPr>
          <w:t>4</w:t>
        </w:r>
        <w:r w:rsidRPr="003A4FEE" w:rsidDel="00B95E11">
          <w:rPr>
            <w:rFonts w:ascii="Times New Roman" w:eastAsia="Arial" w:hAnsi="Times New Roman" w:cs="Times New Roman"/>
            <w:color w:val="00B0F0"/>
            <w:sz w:val="24"/>
            <w:szCs w:val="24"/>
          </w:rPr>
          <w:t>.</w:t>
        </w:r>
        <w:r w:rsidDel="00B95E11">
          <w:rPr>
            <w:rFonts w:ascii="Times New Roman" w:eastAsia="Arial" w:hAnsi="Times New Roman" w:cs="Times New Roman"/>
            <w:color w:val="00B0F0"/>
            <w:sz w:val="24"/>
            <w:szCs w:val="24"/>
          </w:rPr>
          <w:t xml:space="preserve"> </w:t>
        </w:r>
        <w:r w:rsidRPr="003A4FEE" w:rsidDel="00B95E11">
          <w:rPr>
            <w:rFonts w:ascii="Times New Roman" w:eastAsia="Arial" w:hAnsi="Times New Roman" w:cs="Times New Roman"/>
            <w:color w:val="00B0F0"/>
            <w:sz w:val="24"/>
            <w:szCs w:val="24"/>
          </w:rPr>
          <w:t>The institution posts its accredited status on its website and all relevant documents.</w:t>
        </w:r>
      </w:moveFrom>
      <w:moveFromRangeEnd w:id="1284"/>
    </w:p>
    <w:p w:rsidR="00C8461E" w:rsidRPr="003A4FEE" w:rsidRDefault="00C8461E" w:rsidP="00C8461E">
      <w:pPr>
        <w:spacing w:after="0" w:line="240" w:lineRule="auto"/>
        <w:rPr>
          <w:rFonts w:ascii="Times New Roman" w:eastAsia="Arial" w:hAnsi="Times New Roman" w:cs="Times New Roman"/>
          <w:color w:val="00B0F0"/>
          <w:sz w:val="24"/>
          <w:szCs w:val="24"/>
        </w:rPr>
      </w:pPr>
    </w:p>
    <w:p w:rsidR="00C8461E" w:rsidRPr="003147F8"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MJC posts its accredited status on the Accreditation page of its website, including all relevant communications and accreditation reports. (</w:t>
      </w:r>
      <w:r w:rsidRPr="003147F8">
        <w:rPr>
          <w:rFonts w:ascii="Times New Roman" w:eastAsia="Arial" w:hAnsi="Times New Roman" w:cs="Times New Roman"/>
          <w:color w:val="auto"/>
          <w:sz w:val="24"/>
          <w:szCs w:val="24"/>
          <w:highlight w:val="yellow"/>
        </w:rPr>
        <w:t>http://www.mjc.edu/general/accreditation/index.php</w:t>
      </w:r>
      <w:r w:rsidRPr="003147F8">
        <w:rPr>
          <w:rFonts w:ascii="Times New Roman" w:eastAsia="Arial" w:hAnsi="Times New Roman" w:cs="Times New Roman"/>
          <w:color w:val="auto"/>
          <w:sz w:val="24"/>
          <w:szCs w:val="24"/>
        </w:rPr>
        <w:t>)</w:t>
      </w:r>
    </w:p>
    <w:p w:rsidR="00C8461E" w:rsidRDefault="00C8461E" w:rsidP="00C8461E">
      <w:pPr>
        <w:spacing w:after="0" w:line="240" w:lineRule="auto"/>
        <w:rPr>
          <w:rFonts w:ascii="Times New Roman" w:eastAsia="Arial" w:hAnsi="Times New Roman" w:cs="Times New Roman"/>
          <w:color w:val="00B0F0"/>
          <w:sz w:val="24"/>
          <w:szCs w:val="24"/>
        </w:rPr>
      </w:pPr>
    </w:p>
    <w:p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5</w:t>
      </w:r>
      <w:r w:rsidRPr="003A4FEE">
        <w:rPr>
          <w:rFonts w:ascii="Times New Roman" w:eastAsia="Arial" w:hAnsi="Times New Roman" w:cs="Times New Roman"/>
          <w:color w:val="00B0F0"/>
          <w:sz w:val="24"/>
          <w:szCs w:val="24"/>
        </w:rPr>
        <w:t>.</w:t>
      </w:r>
      <w:r>
        <w:rPr>
          <w:rFonts w:ascii="Times New Roman" w:eastAsia="Arial" w:hAnsi="Times New Roman" w:cs="Times New Roman"/>
          <w:color w:val="00B0F0"/>
          <w:sz w:val="24"/>
          <w:szCs w:val="24"/>
        </w:rPr>
        <w:t xml:space="preserve"> </w:t>
      </w:r>
      <w:r w:rsidRPr="003A4FEE">
        <w:rPr>
          <w:rFonts w:ascii="Times New Roman" w:eastAsia="Arial" w:hAnsi="Times New Roman" w:cs="Times New Roman"/>
          <w:color w:val="00B0F0"/>
          <w:sz w:val="24"/>
          <w:szCs w:val="24"/>
        </w:rPr>
        <w:t>Information related to baccalaureate programs is clear and accurate in all aspects of this Standard, especially in regard to learning outcomes, program requirements, and student support services.</w:t>
      </w:r>
    </w:p>
    <w:p w:rsidR="00C8461E" w:rsidRPr="00986619" w:rsidRDefault="00C8461E" w:rsidP="00C8461E">
      <w:pPr>
        <w:spacing w:after="0" w:line="240" w:lineRule="auto"/>
        <w:rPr>
          <w:rFonts w:ascii="Times New Roman" w:eastAsia="Times New Roman" w:hAnsi="Times New Roman" w:cs="Times New Roman"/>
          <w:sz w:val="24"/>
          <w:szCs w:val="24"/>
        </w:rPr>
      </w:pPr>
    </w:p>
    <w:p w:rsidR="00C8461E" w:rsidRPr="00986619" w:rsidRDefault="00C8461E" w:rsidP="00C8461E">
      <w:pPr>
        <w:spacing w:after="0" w:line="240" w:lineRule="auto"/>
        <w:rPr>
          <w:rFonts w:ascii="Times New Roman" w:eastAsia="Arial" w:hAnsi="Times New Roman" w:cs="Times New Roman"/>
          <w:sz w:val="24"/>
          <w:szCs w:val="24"/>
        </w:rPr>
      </w:pPr>
      <w:r w:rsidRPr="00986619">
        <w:rPr>
          <w:rFonts w:ascii="Times New Roman" w:eastAsia="Arial" w:hAnsi="Times New Roman" w:cs="Times New Roman"/>
          <w:color w:val="222222"/>
          <w:sz w:val="24"/>
          <w:szCs w:val="24"/>
          <w:highlight w:val="white"/>
        </w:rPr>
        <w:t xml:space="preserve">MJC is one of fifteen California Community Colleges that will offer a bachelor's program in the California Community College System. Beginning in fall 2017, MJC will offer a Respiratory Care Baccalaureate Degree Program to a beginning cohort of 40 students. A new cohort will begin every </w:t>
      </w:r>
      <w:del w:id="1286" w:author="Jenni Abbott" w:date="2017-04-27T14:10:00Z">
        <w:r w:rsidRPr="00986619" w:rsidDel="007373D5">
          <w:rPr>
            <w:rFonts w:ascii="Times New Roman" w:eastAsia="Arial" w:hAnsi="Times New Roman" w:cs="Times New Roman"/>
            <w:color w:val="222222"/>
            <w:sz w:val="24"/>
            <w:szCs w:val="24"/>
            <w:highlight w:val="white"/>
          </w:rPr>
          <w:delText>F</w:delText>
        </w:r>
      </w:del>
      <w:ins w:id="1287" w:author="Jenni Abbott" w:date="2017-04-27T14:10:00Z">
        <w:r w:rsidR="007373D5">
          <w:rPr>
            <w:rFonts w:ascii="Times New Roman" w:eastAsia="Arial" w:hAnsi="Times New Roman" w:cs="Times New Roman"/>
            <w:color w:val="222222"/>
            <w:sz w:val="24"/>
            <w:szCs w:val="24"/>
            <w:highlight w:val="white"/>
          </w:rPr>
          <w:t>f</w:t>
        </w:r>
      </w:ins>
      <w:r w:rsidRPr="00986619">
        <w:rPr>
          <w:rFonts w:ascii="Times New Roman" w:eastAsia="Arial" w:hAnsi="Times New Roman" w:cs="Times New Roman"/>
          <w:color w:val="222222"/>
          <w:sz w:val="24"/>
          <w:szCs w:val="24"/>
          <w:highlight w:val="white"/>
        </w:rPr>
        <w:t>all through 2021.</w:t>
      </w:r>
      <w:r w:rsidRPr="00986619">
        <w:rPr>
          <w:rFonts w:ascii="Times New Roman" w:eastAsia="Arial" w:hAnsi="Times New Roman" w:cs="Times New Roman"/>
          <w:sz w:val="24"/>
          <w:szCs w:val="24"/>
        </w:rPr>
        <w:t xml:space="preserve">The Baccalaureate </w:t>
      </w:r>
      <w:r>
        <w:rPr>
          <w:rFonts w:ascii="Times New Roman" w:eastAsia="Arial" w:hAnsi="Times New Roman" w:cs="Times New Roman"/>
          <w:sz w:val="24"/>
          <w:szCs w:val="24"/>
        </w:rPr>
        <w:t>D</w:t>
      </w:r>
      <w:r w:rsidRPr="00986619">
        <w:rPr>
          <w:rFonts w:ascii="Times New Roman" w:eastAsia="Arial" w:hAnsi="Times New Roman" w:cs="Times New Roman"/>
          <w:sz w:val="24"/>
          <w:szCs w:val="24"/>
        </w:rPr>
        <w:t xml:space="preserve">egree in Respiratory Care has its own website under the Allied Health program and </w:t>
      </w:r>
      <w:del w:id="1288" w:author="Jenni Abbott" w:date="2017-04-27T14:10:00Z">
        <w:r w:rsidRPr="00986619" w:rsidDel="007373D5">
          <w:rPr>
            <w:rFonts w:ascii="Times New Roman" w:eastAsia="Arial" w:hAnsi="Times New Roman" w:cs="Times New Roman"/>
            <w:sz w:val="24"/>
            <w:szCs w:val="24"/>
          </w:rPr>
          <w:delText>has an additional page where</w:delText>
        </w:r>
      </w:del>
      <w:ins w:id="1289" w:author="Jenni Abbott" w:date="2017-04-27T14:10:00Z">
        <w:r w:rsidR="007373D5">
          <w:rPr>
            <w:rFonts w:ascii="Times New Roman" w:eastAsia="Arial" w:hAnsi="Times New Roman" w:cs="Times New Roman"/>
            <w:sz w:val="24"/>
            <w:szCs w:val="24"/>
          </w:rPr>
          <w:t xml:space="preserve">is listed on the </w:t>
        </w:r>
      </w:ins>
      <w:del w:id="1290" w:author="Jenni Abbott" w:date="2017-04-27T14:10:00Z">
        <w:r w:rsidRPr="00986619" w:rsidDel="007373D5">
          <w:rPr>
            <w:rFonts w:ascii="Times New Roman" w:eastAsia="Arial" w:hAnsi="Times New Roman" w:cs="Times New Roman"/>
            <w:sz w:val="24"/>
            <w:szCs w:val="24"/>
          </w:rPr>
          <w:delText xml:space="preserve"> c</w:delText>
        </w:r>
      </w:del>
      <w:ins w:id="1291" w:author="Jenni Abbott" w:date="2017-04-27T14:10:00Z">
        <w:r w:rsidR="007373D5">
          <w:rPr>
            <w:rFonts w:ascii="Times New Roman" w:eastAsia="Arial" w:hAnsi="Times New Roman" w:cs="Times New Roman"/>
            <w:sz w:val="24"/>
            <w:szCs w:val="24"/>
          </w:rPr>
          <w:t>C</w:t>
        </w:r>
      </w:ins>
      <w:r w:rsidRPr="00986619">
        <w:rPr>
          <w:rFonts w:ascii="Times New Roman" w:eastAsia="Arial" w:hAnsi="Times New Roman" w:cs="Times New Roman"/>
          <w:sz w:val="24"/>
          <w:szCs w:val="24"/>
        </w:rPr>
        <w:t>olleg</w:t>
      </w:r>
      <w:r>
        <w:rPr>
          <w:rFonts w:ascii="Times New Roman" w:eastAsia="Arial" w:hAnsi="Times New Roman" w:cs="Times New Roman"/>
          <w:sz w:val="24"/>
          <w:szCs w:val="24"/>
        </w:rPr>
        <w:t xml:space="preserve">e </w:t>
      </w:r>
      <w:del w:id="1292" w:author="Jenni Abbott" w:date="2017-04-27T14:10:00Z">
        <w:r w:rsidDel="007373D5">
          <w:rPr>
            <w:rFonts w:ascii="Times New Roman" w:eastAsia="Arial" w:hAnsi="Times New Roman" w:cs="Times New Roman"/>
            <w:sz w:val="24"/>
            <w:szCs w:val="24"/>
          </w:rPr>
          <w:delText>d</w:delText>
        </w:r>
      </w:del>
      <w:ins w:id="1293" w:author="Jenni Abbott" w:date="2017-04-27T14:10:00Z">
        <w:r w:rsidR="007373D5">
          <w:rPr>
            <w:rFonts w:ascii="Times New Roman" w:eastAsia="Arial" w:hAnsi="Times New Roman" w:cs="Times New Roman"/>
            <w:sz w:val="24"/>
            <w:szCs w:val="24"/>
          </w:rPr>
          <w:t>D</w:t>
        </w:r>
      </w:ins>
      <w:r>
        <w:rPr>
          <w:rFonts w:ascii="Times New Roman" w:eastAsia="Arial" w:hAnsi="Times New Roman" w:cs="Times New Roman"/>
          <w:sz w:val="24"/>
          <w:szCs w:val="24"/>
        </w:rPr>
        <w:t>egree</w:t>
      </w:r>
      <w:ins w:id="1294" w:author="Jenni Abbott" w:date="2017-04-27T14:10:00Z">
        <w:r w:rsidR="007373D5">
          <w:rPr>
            <w:rFonts w:ascii="Times New Roman" w:eastAsia="Arial" w:hAnsi="Times New Roman" w:cs="Times New Roman"/>
            <w:sz w:val="24"/>
            <w:szCs w:val="24"/>
          </w:rPr>
          <w:t>s and Certificates</w:t>
        </w:r>
      </w:ins>
      <w:r>
        <w:rPr>
          <w:rFonts w:ascii="Times New Roman" w:eastAsia="Arial" w:hAnsi="Times New Roman" w:cs="Times New Roman"/>
          <w:sz w:val="24"/>
          <w:szCs w:val="24"/>
        </w:rPr>
        <w:t xml:space="preserve"> </w:t>
      </w:r>
      <w:del w:id="1295" w:author="Jenni Abbott" w:date="2017-04-27T14:10:00Z">
        <w:r w:rsidDel="007373D5">
          <w:rPr>
            <w:rFonts w:ascii="Times New Roman" w:eastAsia="Arial" w:hAnsi="Times New Roman" w:cs="Times New Roman"/>
            <w:sz w:val="24"/>
            <w:szCs w:val="24"/>
          </w:rPr>
          <w:delText>programs are outlined</w:delText>
        </w:r>
      </w:del>
      <w:ins w:id="1296" w:author="Jenni Abbott" w:date="2017-04-27T14:10:00Z">
        <w:r w:rsidR="007373D5">
          <w:rPr>
            <w:rFonts w:ascii="Times New Roman" w:eastAsia="Arial" w:hAnsi="Times New Roman" w:cs="Times New Roman"/>
            <w:sz w:val="24"/>
            <w:szCs w:val="24"/>
          </w:rPr>
          <w:t>webpage as well as in the cat</w:t>
        </w:r>
      </w:ins>
      <w:ins w:id="1297" w:author="Jenni Abbott" w:date="2017-04-27T14:11:00Z">
        <w:r w:rsidR="007373D5">
          <w:rPr>
            <w:rFonts w:ascii="Times New Roman" w:eastAsia="Arial" w:hAnsi="Times New Roman" w:cs="Times New Roman"/>
            <w:sz w:val="24"/>
            <w:szCs w:val="24"/>
          </w:rPr>
          <w:t>a</w:t>
        </w:r>
      </w:ins>
      <w:ins w:id="1298" w:author="Jenni Abbott" w:date="2017-04-27T14:10:00Z">
        <w:r w:rsidR="007373D5">
          <w:rPr>
            <w:rFonts w:ascii="Times New Roman" w:eastAsia="Arial" w:hAnsi="Times New Roman" w:cs="Times New Roman"/>
            <w:sz w:val="24"/>
            <w:szCs w:val="24"/>
          </w:rPr>
          <w:t>log</w:t>
        </w:r>
      </w:ins>
      <w:r>
        <w:rPr>
          <w:rFonts w:ascii="Times New Roman" w:eastAsia="Arial" w:hAnsi="Times New Roman" w:cs="Times New Roman"/>
          <w:sz w:val="24"/>
          <w:szCs w:val="24"/>
        </w:rPr>
        <w:t xml:space="preserve">. </w:t>
      </w:r>
      <w:r w:rsidRPr="00986619">
        <w:rPr>
          <w:rFonts w:ascii="Times New Roman" w:eastAsia="Arial" w:hAnsi="Times New Roman" w:cs="Times New Roman"/>
          <w:sz w:val="24"/>
          <w:szCs w:val="24"/>
        </w:rPr>
        <w:t>(</w:t>
      </w:r>
      <w:hyperlink r:id="rId107">
        <w:r w:rsidRPr="00986619">
          <w:rPr>
            <w:rFonts w:ascii="Times New Roman" w:eastAsia="Arial" w:hAnsi="Times New Roman" w:cs="Times New Roman"/>
            <w:color w:val="1155CC"/>
            <w:sz w:val="24"/>
            <w:szCs w:val="24"/>
            <w:highlight w:val="yellow"/>
            <w:u w:val="single"/>
          </w:rPr>
          <w:t>http://www.mjc.edu/instruction/alliedhealth/rcp/bachelordegree/index.php</w:t>
        </w:r>
      </w:hyperlink>
      <w:ins w:id="1299" w:author="Jenni Abbott" w:date="2017-04-27T14:09:00Z">
        <w:r w:rsidR="007373D5">
          <w:rPr>
            <w:rFonts w:ascii="Times New Roman" w:eastAsia="Arial" w:hAnsi="Times New Roman" w:cs="Times New Roman"/>
            <w:color w:val="1155CC"/>
            <w:sz w:val="24"/>
            <w:szCs w:val="24"/>
            <w:highlight w:val="yellow"/>
            <w:u w:val="single"/>
          </w:rPr>
          <w:t xml:space="preserve">; </w:t>
        </w:r>
      </w:ins>
      <w:ins w:id="1300" w:author="Jenni Abbott" w:date="2017-04-27T14:10:00Z">
        <w:r w:rsidR="007373D5">
          <w:rPr>
            <w:rFonts w:ascii="Times New Roman" w:eastAsia="Arial" w:hAnsi="Times New Roman" w:cs="Times New Roman"/>
            <w:color w:val="1155CC"/>
            <w:sz w:val="24"/>
            <w:szCs w:val="24"/>
            <w:highlight w:val="yellow"/>
            <w:u w:val="single"/>
          </w:rPr>
          <w:fldChar w:fldCharType="begin"/>
        </w:r>
        <w:r w:rsidR="007373D5">
          <w:rPr>
            <w:rFonts w:ascii="Times New Roman" w:eastAsia="Arial" w:hAnsi="Times New Roman" w:cs="Times New Roman"/>
            <w:color w:val="1155CC"/>
            <w:sz w:val="24"/>
            <w:szCs w:val="24"/>
            <w:highlight w:val="yellow"/>
            <w:u w:val="single"/>
          </w:rPr>
          <w:instrText xml:space="preserve"> HYPERLINK "</w:instrText>
        </w:r>
      </w:ins>
      <w:ins w:id="1301" w:author="Jenni Abbott" w:date="2017-04-27T14:09:00Z">
        <w:r w:rsidR="007373D5" w:rsidRPr="007373D5">
          <w:rPr>
            <w:rFonts w:ascii="Times New Roman" w:eastAsia="Arial" w:hAnsi="Times New Roman" w:cs="Times New Roman"/>
            <w:color w:val="1155CC"/>
            <w:sz w:val="24"/>
            <w:szCs w:val="24"/>
            <w:highlight w:val="yellow"/>
            <w:u w:val="single"/>
            <w:rPrChange w:id="1302" w:author="Jenni Abbott" w:date="2017-04-27T14:10:00Z">
              <w:rPr>
                <w:rFonts w:ascii="Times New Roman" w:eastAsia="Arial" w:hAnsi="Times New Roman" w:cs="Times New Roman"/>
                <w:color w:val="1155CC"/>
                <w:sz w:val="24"/>
                <w:szCs w:val="24"/>
                <w:u w:val="single"/>
              </w:rPr>
            </w:rPrChange>
          </w:rPr>
          <w:instrText>https://www.mjc.edu/instruction/degrees.php</w:instrText>
        </w:r>
      </w:ins>
      <w:ins w:id="1303" w:author="Jenni Abbott" w:date="2017-04-27T14:10:00Z">
        <w:r w:rsidR="007373D5">
          <w:rPr>
            <w:rFonts w:ascii="Times New Roman" w:eastAsia="Arial" w:hAnsi="Times New Roman" w:cs="Times New Roman"/>
            <w:color w:val="1155CC"/>
            <w:sz w:val="24"/>
            <w:szCs w:val="24"/>
            <w:highlight w:val="yellow"/>
            <w:u w:val="single"/>
          </w:rPr>
          <w:instrText xml:space="preserve">" </w:instrText>
        </w:r>
        <w:r w:rsidR="007373D5">
          <w:rPr>
            <w:rFonts w:ascii="Times New Roman" w:eastAsia="Arial" w:hAnsi="Times New Roman" w:cs="Times New Roman"/>
            <w:color w:val="1155CC"/>
            <w:sz w:val="24"/>
            <w:szCs w:val="24"/>
            <w:highlight w:val="yellow"/>
            <w:u w:val="single"/>
          </w:rPr>
          <w:fldChar w:fldCharType="separate"/>
        </w:r>
      </w:ins>
      <w:ins w:id="1304" w:author="Jenni Abbott" w:date="2017-04-27T14:09:00Z">
        <w:r w:rsidR="007373D5" w:rsidRPr="000F5270">
          <w:rPr>
            <w:rStyle w:val="Hyperlink"/>
            <w:rFonts w:ascii="Times New Roman" w:eastAsia="Arial" w:hAnsi="Times New Roman" w:cs="Times New Roman"/>
            <w:sz w:val="24"/>
            <w:szCs w:val="24"/>
            <w:highlight w:val="yellow"/>
            <w:rPrChange w:id="1305" w:author="Jenni Abbott" w:date="2017-04-27T14:10:00Z">
              <w:rPr>
                <w:rFonts w:ascii="Times New Roman" w:eastAsia="Arial" w:hAnsi="Times New Roman" w:cs="Times New Roman"/>
                <w:color w:val="1155CC"/>
                <w:sz w:val="24"/>
                <w:szCs w:val="24"/>
                <w:u w:val="single"/>
              </w:rPr>
            </w:rPrChange>
          </w:rPr>
          <w:t>https://www.mjc.edu/instruction/degrees.php</w:t>
        </w:r>
      </w:ins>
      <w:ins w:id="1306" w:author="Jenni Abbott" w:date="2017-04-27T14:10:00Z">
        <w:r w:rsidR="007373D5">
          <w:rPr>
            <w:rFonts w:ascii="Times New Roman" w:eastAsia="Arial" w:hAnsi="Times New Roman" w:cs="Times New Roman"/>
            <w:color w:val="1155CC"/>
            <w:sz w:val="24"/>
            <w:szCs w:val="24"/>
            <w:highlight w:val="yellow"/>
            <w:u w:val="single"/>
          </w:rPr>
          <w:fldChar w:fldCharType="end"/>
        </w:r>
        <w:r w:rsidR="007373D5">
          <w:rPr>
            <w:rFonts w:ascii="Times New Roman" w:eastAsia="Arial" w:hAnsi="Times New Roman" w:cs="Times New Roman"/>
            <w:color w:val="1155CC"/>
            <w:sz w:val="24"/>
            <w:szCs w:val="24"/>
            <w:highlight w:val="yellow"/>
            <w:u w:val="single"/>
          </w:rPr>
          <w:t>; catalog - B</w:t>
        </w:r>
      </w:ins>
      <w:ins w:id="1307" w:author="Jenni Abbott" w:date="2017-04-27T14:11:00Z">
        <w:r w:rsidR="007373D5">
          <w:rPr>
            <w:rFonts w:ascii="Times New Roman" w:eastAsia="Arial" w:hAnsi="Times New Roman" w:cs="Times New Roman"/>
            <w:color w:val="1155CC"/>
            <w:sz w:val="24"/>
            <w:szCs w:val="24"/>
            <w:highlight w:val="yellow"/>
            <w:u w:val="single"/>
          </w:rPr>
          <w:t>DRC</w:t>
        </w:r>
      </w:ins>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xml:space="preserve"> </w:t>
      </w:r>
      <w:ins w:id="1308" w:author="Jenni Abbott" w:date="2017-04-27T14:11:00Z">
        <w:r w:rsidR="007373D5">
          <w:rPr>
            <w:rFonts w:ascii="Times New Roman" w:eastAsia="Arial" w:hAnsi="Times New Roman" w:cs="Times New Roman"/>
            <w:sz w:val="24"/>
            <w:szCs w:val="24"/>
          </w:rPr>
          <w:t xml:space="preserve">The </w:t>
        </w:r>
      </w:ins>
      <w:del w:id="1309" w:author="Jenni Abbott" w:date="2017-04-27T14:11:00Z">
        <w:r w:rsidRPr="00986619" w:rsidDel="007373D5">
          <w:rPr>
            <w:rFonts w:ascii="Times New Roman" w:eastAsia="Arial" w:hAnsi="Times New Roman" w:cs="Times New Roman"/>
            <w:sz w:val="24"/>
            <w:szCs w:val="24"/>
          </w:rPr>
          <w:delText xml:space="preserve">This </w:delText>
        </w:r>
        <w:r w:rsidDel="007373D5">
          <w:rPr>
            <w:rFonts w:ascii="Times New Roman" w:eastAsia="Arial" w:hAnsi="Times New Roman" w:cs="Times New Roman"/>
            <w:sz w:val="24"/>
            <w:szCs w:val="24"/>
          </w:rPr>
          <w:delText>site</w:delText>
        </w:r>
      </w:del>
      <w:ins w:id="1310" w:author="Jenni Abbott" w:date="2017-04-27T14:11:00Z">
        <w:r w:rsidR="007373D5">
          <w:rPr>
            <w:rFonts w:ascii="Times New Roman" w:eastAsia="Arial" w:hAnsi="Times New Roman" w:cs="Times New Roman"/>
            <w:sz w:val="24"/>
            <w:szCs w:val="24"/>
          </w:rPr>
          <w:t>BDRC</w:t>
        </w:r>
      </w:ins>
      <w:r>
        <w:rPr>
          <w:rFonts w:ascii="Times New Roman" w:eastAsia="Arial" w:hAnsi="Times New Roman" w:cs="Times New Roman"/>
          <w:sz w:val="24"/>
          <w:szCs w:val="24"/>
        </w:rPr>
        <w:t xml:space="preserve"> </w:t>
      </w:r>
      <w:ins w:id="1311" w:author="Jenni Abbott" w:date="2017-04-27T14:11:00Z">
        <w:r w:rsidR="007373D5">
          <w:rPr>
            <w:rFonts w:ascii="Times New Roman" w:eastAsia="Arial" w:hAnsi="Times New Roman" w:cs="Times New Roman"/>
            <w:sz w:val="24"/>
            <w:szCs w:val="24"/>
          </w:rPr>
          <w:t xml:space="preserve">page </w:t>
        </w:r>
      </w:ins>
      <w:r w:rsidRPr="00986619">
        <w:rPr>
          <w:rFonts w:ascii="Times New Roman" w:eastAsia="Arial" w:hAnsi="Times New Roman" w:cs="Times New Roman"/>
          <w:sz w:val="24"/>
          <w:szCs w:val="24"/>
        </w:rPr>
        <w:t xml:space="preserve">presents information to prospective students about program requirements, the application process, coursework, employment statistics, and costs for the program.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http://www.mjc.edu/instruction/alliedhealth/rcp/bachelordegree/</w:t>
      </w:r>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Contact information for both classified support, student counseling, and the program director are listed prominently.</w:t>
      </w:r>
      <w:r>
        <w:rPr>
          <w:rFonts w:ascii="Times New Roman" w:eastAsia="Arial" w:hAnsi="Times New Roman" w:cs="Times New Roman"/>
          <w:sz w:val="24"/>
          <w:szCs w:val="24"/>
        </w:rPr>
        <w:t xml:space="preserve"> S</w:t>
      </w:r>
      <w:r w:rsidRPr="00986619">
        <w:rPr>
          <w:rFonts w:ascii="Times New Roman" w:eastAsia="Arial" w:hAnsi="Times New Roman" w:cs="Times New Roman"/>
          <w:sz w:val="24"/>
          <w:szCs w:val="24"/>
        </w:rPr>
        <w:t>tudent support</w:t>
      </w:r>
      <w:r>
        <w:rPr>
          <w:rFonts w:ascii="Times New Roman" w:eastAsia="Arial" w:hAnsi="Times New Roman" w:cs="Times New Roman"/>
          <w:sz w:val="24"/>
          <w:szCs w:val="24"/>
        </w:rPr>
        <w:t xml:space="preserve"> services for the program are outlined as well. (</w:t>
      </w:r>
      <w:r w:rsidRPr="003147F8">
        <w:rPr>
          <w:rFonts w:ascii="Times New Roman" w:eastAsia="Arial" w:hAnsi="Times New Roman" w:cs="Times New Roman"/>
          <w:sz w:val="24"/>
          <w:szCs w:val="24"/>
          <w:highlight w:val="yellow"/>
        </w:rPr>
        <w:t>need new web page here</w:t>
      </w:r>
      <w:r>
        <w:rPr>
          <w:rFonts w:ascii="Times New Roman" w:eastAsia="Arial" w:hAnsi="Times New Roman" w:cs="Times New Roman"/>
          <w:sz w:val="24"/>
          <w:szCs w:val="24"/>
        </w:rPr>
        <w:t>)</w:t>
      </w:r>
    </w:p>
    <w:p w:rsidR="00C8461E" w:rsidRPr="00986619" w:rsidRDefault="00C8461E" w:rsidP="00C8461E">
      <w:pPr>
        <w:spacing w:after="0" w:line="240" w:lineRule="auto"/>
        <w:rPr>
          <w:rFonts w:ascii="Times New Roman" w:eastAsia="Arial" w:hAnsi="Times New Roman" w:cs="Times New Roman"/>
          <w:sz w:val="24"/>
          <w:szCs w:val="24"/>
        </w:rPr>
      </w:pPr>
    </w:p>
    <w:p w:rsidR="00C8461E" w:rsidRPr="00986619" w:rsidRDefault="00C8461E" w:rsidP="00C8461E">
      <w:pPr>
        <w:spacing w:after="0" w:line="240" w:lineRule="auto"/>
        <w:rPr>
          <w:rFonts w:ascii="Times New Roman" w:eastAsia="Arial" w:hAnsi="Times New Roman" w:cs="Times New Roman"/>
          <w:sz w:val="24"/>
          <w:szCs w:val="24"/>
          <w:highlight w:val="yellow"/>
        </w:rPr>
      </w:pPr>
    </w:p>
    <w:p w:rsidR="00C8461E" w:rsidRPr="00986619" w:rsidRDefault="00C8461E" w:rsidP="00C8461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986619" w:rsidRDefault="00C8461E" w:rsidP="00C8461E">
      <w:pPr>
        <w:spacing w:after="0" w:line="240" w:lineRule="auto"/>
        <w:rPr>
          <w:rFonts w:ascii="Times New Roman" w:eastAsia="Arial" w:hAnsi="Times New Roman" w:cs="Times New Roman"/>
          <w:sz w:val="24"/>
          <w:szCs w:val="24"/>
          <w:u w:val="single"/>
        </w:rPr>
      </w:pPr>
    </w:p>
    <w:p w:rsidR="00C8461E" w:rsidRPr="00986619" w:rsidRDefault="00C8461E" w:rsidP="00C8461E">
      <w:pPr>
        <w:spacing w:after="0" w:line="240" w:lineRule="auto"/>
        <w:rPr>
          <w:rFonts w:ascii="Times New Roman" w:eastAsia="Times New Roman" w:hAnsi="Times New Roman" w:cs="Times New Roman"/>
          <w:sz w:val="24"/>
          <w:szCs w:val="24"/>
        </w:rPr>
      </w:pPr>
      <w:r w:rsidRPr="00986619">
        <w:rPr>
          <w:rFonts w:ascii="Times New Roman" w:eastAsia="Arial" w:hAnsi="Times New Roman" w:cs="Times New Roman"/>
          <w:sz w:val="24"/>
          <w:szCs w:val="24"/>
        </w:rPr>
        <w:t xml:space="preserve">Modesto Junior College provides complete and accurate information to prospective and current students. In this way, at a very early stage, the institution lays the foundation for the students’ experience for the duration of their programs. Cyclical review of both the college catalogue and </w:t>
      </w:r>
      <w:r w:rsidRPr="00986619">
        <w:rPr>
          <w:rFonts w:ascii="Times New Roman" w:eastAsia="Arial" w:hAnsi="Times New Roman" w:cs="Times New Roman"/>
          <w:sz w:val="24"/>
          <w:szCs w:val="24"/>
        </w:rPr>
        <w:lastRenderedPageBreak/>
        <w:t xml:space="preserve">the website offer opportunity for the institution to keep content up to date. </w:t>
      </w:r>
      <w:ins w:id="1312" w:author="Jenni Abbott" w:date="2017-04-27T14:16:00Z">
        <w:r w:rsidR="0086573D">
          <w:rPr>
            <w:rFonts w:ascii="Times New Roman" w:eastAsia="Arial" w:hAnsi="Times New Roman" w:cs="Times New Roman"/>
            <w:sz w:val="24"/>
            <w:szCs w:val="24"/>
          </w:rPr>
          <w:t xml:space="preserve">The MJC Instruction Office posts </w:t>
        </w:r>
      </w:ins>
      <w:del w:id="1313" w:author="Jenni Abbott" w:date="2017-04-27T14:16:00Z">
        <w:r w:rsidDel="0086573D">
          <w:rPr>
            <w:rFonts w:ascii="Times New Roman" w:eastAsia="Arial" w:hAnsi="Times New Roman" w:cs="Times New Roman"/>
            <w:sz w:val="24"/>
            <w:szCs w:val="24"/>
          </w:rPr>
          <w:delText>P</w:delText>
        </w:r>
      </w:del>
      <w:ins w:id="1314" w:author="Jenni Abbott" w:date="2017-04-27T14:16:00Z">
        <w:r w:rsidR="0086573D">
          <w:rPr>
            <w:rFonts w:ascii="Times New Roman" w:eastAsia="Arial" w:hAnsi="Times New Roman" w:cs="Times New Roman"/>
            <w:sz w:val="24"/>
            <w:szCs w:val="24"/>
          </w:rPr>
          <w:t>p</w:t>
        </w:r>
      </w:ins>
      <w:r w:rsidRPr="00986619">
        <w:rPr>
          <w:rFonts w:ascii="Times New Roman" w:eastAsia="Arial" w:hAnsi="Times New Roman" w:cs="Times New Roman"/>
          <w:sz w:val="24"/>
          <w:szCs w:val="24"/>
        </w:rPr>
        <w:t xml:space="preserve">eriodic addenda </w:t>
      </w:r>
      <w:del w:id="1315" w:author="Jenni Abbott" w:date="2017-04-27T14:16:00Z">
        <w:r w:rsidRPr="00986619" w:rsidDel="0086573D">
          <w:rPr>
            <w:rFonts w:ascii="Times New Roman" w:eastAsia="Arial" w:hAnsi="Times New Roman" w:cs="Times New Roman"/>
            <w:sz w:val="24"/>
            <w:szCs w:val="24"/>
          </w:rPr>
          <w:delText xml:space="preserve">are posted </w:delText>
        </w:r>
      </w:del>
      <w:del w:id="1316" w:author="Jenni Abbott" w:date="2017-04-27T14:17:00Z">
        <w:r w:rsidRPr="00986619" w:rsidDel="0086573D">
          <w:rPr>
            <w:rFonts w:ascii="Times New Roman" w:eastAsia="Arial" w:hAnsi="Times New Roman" w:cs="Times New Roman"/>
            <w:sz w:val="24"/>
            <w:szCs w:val="24"/>
          </w:rPr>
          <w:delText xml:space="preserve">as necessary </w:delText>
        </w:r>
      </w:del>
      <w:r w:rsidRPr="00986619">
        <w:rPr>
          <w:rFonts w:ascii="Times New Roman" w:eastAsia="Arial" w:hAnsi="Times New Roman" w:cs="Times New Roman"/>
          <w:sz w:val="24"/>
          <w:szCs w:val="24"/>
        </w:rPr>
        <w:t xml:space="preserve">to the college website </w:t>
      </w:r>
      <w:ins w:id="1317" w:author="Jenni Abbott" w:date="2017-04-27T14:17:00Z">
        <w:r w:rsidR="0086573D" w:rsidRPr="00986619">
          <w:rPr>
            <w:rFonts w:ascii="Times New Roman" w:eastAsia="Arial" w:hAnsi="Times New Roman" w:cs="Times New Roman"/>
            <w:sz w:val="24"/>
            <w:szCs w:val="24"/>
          </w:rPr>
          <w:t xml:space="preserve">as </w:t>
        </w:r>
        <w:r w:rsidR="0086573D">
          <w:rPr>
            <w:rFonts w:ascii="Times New Roman" w:eastAsia="Arial" w:hAnsi="Times New Roman" w:cs="Times New Roman"/>
            <w:sz w:val="24"/>
            <w:szCs w:val="24"/>
          </w:rPr>
          <w:t>needed</w:t>
        </w:r>
        <w:r w:rsidR="0086573D" w:rsidRPr="00986619">
          <w:rPr>
            <w:rFonts w:ascii="Times New Roman" w:eastAsia="Arial" w:hAnsi="Times New Roman" w:cs="Times New Roman"/>
            <w:sz w:val="24"/>
            <w:szCs w:val="24"/>
          </w:rPr>
          <w:t xml:space="preserve"> </w:t>
        </w:r>
      </w:ins>
      <w:r w:rsidRPr="00986619">
        <w:rPr>
          <w:rFonts w:ascii="Times New Roman" w:eastAsia="Arial" w:hAnsi="Times New Roman" w:cs="Times New Roman"/>
          <w:sz w:val="24"/>
          <w:szCs w:val="24"/>
        </w:rPr>
        <w:t xml:space="preserve">so students have the most up to date information available. </w:t>
      </w:r>
      <w:r>
        <w:rPr>
          <w:rFonts w:ascii="Times New Roman" w:eastAsia="Arial" w:hAnsi="Times New Roman" w:cs="Times New Roman"/>
          <w:sz w:val="24"/>
          <w:szCs w:val="24"/>
        </w:rPr>
        <w:t>T</w:t>
      </w:r>
      <w:r w:rsidRPr="00986619">
        <w:rPr>
          <w:rFonts w:ascii="Times New Roman" w:eastAsia="Arial" w:hAnsi="Times New Roman" w:cs="Times New Roman"/>
          <w:sz w:val="24"/>
          <w:szCs w:val="24"/>
        </w:rPr>
        <w:t xml:space="preserve">he </w:t>
      </w:r>
      <w:r>
        <w:rPr>
          <w:rFonts w:ascii="Times New Roman" w:eastAsia="Arial" w:hAnsi="Times New Roman" w:cs="Times New Roman"/>
          <w:sz w:val="24"/>
          <w:szCs w:val="24"/>
        </w:rPr>
        <w:t>C</w:t>
      </w:r>
      <w:r w:rsidRPr="00986619">
        <w:rPr>
          <w:rFonts w:ascii="Times New Roman" w:eastAsia="Arial" w:hAnsi="Times New Roman" w:cs="Times New Roman"/>
          <w:sz w:val="24"/>
          <w:szCs w:val="24"/>
        </w:rPr>
        <w:t xml:space="preserve">ollege Research and Planning Office </w:t>
      </w:r>
      <w:r>
        <w:rPr>
          <w:rFonts w:ascii="Times New Roman" w:eastAsia="Arial" w:hAnsi="Times New Roman" w:cs="Times New Roman"/>
          <w:sz w:val="24"/>
          <w:szCs w:val="24"/>
        </w:rPr>
        <w:t xml:space="preserve">posts </w:t>
      </w:r>
      <w:r w:rsidRPr="00986619">
        <w:rPr>
          <w:rFonts w:ascii="Times New Roman" w:eastAsia="Arial" w:hAnsi="Times New Roman" w:cs="Times New Roman"/>
          <w:sz w:val="24"/>
          <w:szCs w:val="24"/>
        </w:rPr>
        <w:t xml:space="preserve">readily accessible information about courses, departments, programs and services. </w:t>
      </w:r>
      <w:ins w:id="1318" w:author="Jenni Abbott" w:date="2017-04-27T14:17:00Z">
        <w:r w:rsidR="0086573D">
          <w:rPr>
            <w:rFonts w:ascii="Times New Roman" w:eastAsia="Arial" w:hAnsi="Times New Roman" w:cs="Times New Roman"/>
            <w:sz w:val="24"/>
            <w:szCs w:val="24"/>
          </w:rPr>
          <w:t xml:space="preserve">The College provides clear information about eligibility, application, and program details for the Baccalaureate Degree in Respiratory Care. </w:t>
        </w:r>
      </w:ins>
      <w:r w:rsidRPr="00986619">
        <w:rPr>
          <w:rFonts w:ascii="Times New Roman" w:eastAsia="Arial" w:hAnsi="Times New Roman" w:cs="Times New Roman"/>
          <w:sz w:val="24"/>
          <w:szCs w:val="24"/>
        </w:rPr>
        <w:t>The accessible nature of this data has positively impacted many areas and exemplifies the institution's commitment to gathering, analyzing, and sharing data with all of its stakeholders.</w:t>
      </w:r>
    </w:p>
    <w:p w:rsidR="00C8461E" w:rsidRDefault="00C8461E" w:rsidP="00C8461E">
      <w:pPr>
        <w:spacing w:after="0" w:line="240" w:lineRule="auto"/>
        <w:rPr>
          <w:ins w:id="1319" w:author="Jenni Abbott" w:date="2017-04-27T14:18:00Z"/>
          <w:rFonts w:ascii="Times New Roman" w:eastAsia="Times New Roman" w:hAnsi="Times New Roman" w:cs="Times New Roman"/>
          <w:sz w:val="24"/>
          <w:szCs w:val="24"/>
        </w:rPr>
      </w:pPr>
    </w:p>
    <w:p w:rsidR="003F35EC" w:rsidRPr="00986619" w:rsidRDefault="003F35EC"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I.C.2</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3147F8" w:rsidRDefault="00C8461E" w:rsidP="00C8461E">
      <w:pPr>
        <w:spacing w:after="0" w:line="240" w:lineRule="auto"/>
        <w:rPr>
          <w:rFonts w:ascii="Times New Roman" w:eastAsia="Arial" w:hAnsi="Times New Roman" w:cs="Times New Roman"/>
          <w:i/>
          <w:sz w:val="24"/>
          <w:szCs w:val="24"/>
        </w:rPr>
      </w:pPr>
      <w:r w:rsidRPr="003147F8">
        <w:rPr>
          <w:rFonts w:ascii="Times New Roman" w:eastAsia="Arial" w:hAnsi="Times New Roman" w:cs="Times New Roman"/>
          <w:i/>
          <w:sz w:val="24"/>
          <w:szCs w:val="24"/>
        </w:rPr>
        <w:t>The institution provides a print or online catalog for students and prospective students with precise, accurate, and current information on all facts, requirements, policies, and procedures listed in the “Catalog Requirements”.</w:t>
      </w:r>
    </w:p>
    <w:p w:rsidR="00C8461E" w:rsidRPr="003147F8" w:rsidRDefault="00C8461E" w:rsidP="00C8461E">
      <w:pPr>
        <w:spacing w:after="0" w:line="240" w:lineRule="auto"/>
        <w:rPr>
          <w:rFonts w:ascii="Times New Roman" w:eastAsia="Arial" w:hAnsi="Times New Roman" w:cs="Times New Roman"/>
          <w:i/>
          <w:sz w:val="24"/>
          <w:szCs w:val="24"/>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BE2ED2" w:rsidRDefault="00C8461E" w:rsidP="00C8461E">
      <w:pPr>
        <w:spacing w:after="0" w:line="240" w:lineRule="auto"/>
        <w:rPr>
          <w:rFonts w:ascii="Times New Roman" w:eastAsia="Arial" w:hAnsi="Times New Roman" w:cs="Times New Roman"/>
          <w:color w:val="00B0F0"/>
          <w:sz w:val="24"/>
          <w:szCs w:val="24"/>
        </w:rPr>
      </w:pPr>
      <w:r w:rsidRPr="00BE2ED2">
        <w:rPr>
          <w:rFonts w:ascii="Times New Roman" w:eastAsia="Arial" w:hAnsi="Times New Roman" w:cs="Times New Roman"/>
          <w:color w:val="00B0F0"/>
          <w:sz w:val="24"/>
          <w:szCs w:val="24"/>
        </w:rPr>
        <w:t xml:space="preserve">1. The institution provides a </w:t>
      </w:r>
      <w:r w:rsidRPr="003F35EC">
        <w:rPr>
          <w:rFonts w:ascii="Times New Roman" w:eastAsia="Arial" w:hAnsi="Times New Roman" w:cs="Times New Roman"/>
          <w:color w:val="00B0F0"/>
          <w:sz w:val="24"/>
          <w:szCs w:val="24"/>
          <w:u w:val="single"/>
          <w:rPrChange w:id="1320" w:author="Jenni Abbott" w:date="2017-04-27T14:18:00Z">
            <w:rPr>
              <w:rFonts w:ascii="Times New Roman" w:eastAsia="Arial" w:hAnsi="Times New Roman" w:cs="Times New Roman"/>
              <w:color w:val="00B0F0"/>
              <w:sz w:val="24"/>
              <w:szCs w:val="24"/>
            </w:rPr>
          </w:rPrChange>
        </w:rPr>
        <w:t>print or online catalog</w:t>
      </w:r>
      <w:r w:rsidRPr="00BE2ED2">
        <w:rPr>
          <w:rFonts w:ascii="Times New Roman" w:eastAsia="Arial" w:hAnsi="Times New Roman" w:cs="Times New Roman"/>
          <w:color w:val="00B0F0"/>
          <w:sz w:val="24"/>
          <w:szCs w:val="24"/>
        </w:rPr>
        <w:t>, which is easily accessible to all interested parties.</w:t>
      </w:r>
    </w:p>
    <w:p w:rsidR="003F35EC" w:rsidRDefault="003F35EC" w:rsidP="003F35EC">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2. The institution has </w:t>
      </w:r>
      <w:r w:rsidRPr="003F35EC">
        <w:rPr>
          <w:rFonts w:ascii="Times New Roman" w:eastAsia="Arial" w:hAnsi="Times New Roman" w:cs="Times New Roman"/>
          <w:color w:val="00B0F0"/>
          <w:sz w:val="24"/>
          <w:szCs w:val="24"/>
          <w:u w:val="single"/>
          <w:rPrChange w:id="1321" w:author="Jenni Abbott" w:date="2017-04-27T14:18:00Z">
            <w:rPr>
              <w:rFonts w:ascii="Times New Roman" w:eastAsia="Arial" w:hAnsi="Times New Roman" w:cs="Times New Roman"/>
              <w:color w:val="00B0F0"/>
              <w:sz w:val="24"/>
              <w:szCs w:val="24"/>
            </w:rPr>
          </w:rPrChange>
        </w:rPr>
        <w:t>established protocols</w:t>
      </w:r>
      <w:r>
        <w:rPr>
          <w:rFonts w:ascii="Times New Roman" w:eastAsia="Arial" w:hAnsi="Times New Roman" w:cs="Times New Roman"/>
          <w:color w:val="00B0F0"/>
          <w:sz w:val="24"/>
          <w:szCs w:val="24"/>
        </w:rPr>
        <w:t xml:space="preserve"> to ensure that the catalog presents accurate, current, and detailed information to the public about its programs, locations, and policies.</w:t>
      </w:r>
    </w:p>
    <w:p w:rsidR="003F35EC" w:rsidRDefault="003F35EC" w:rsidP="003F35EC">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The catalog or </w:t>
      </w:r>
      <w:r w:rsidRPr="003F35EC">
        <w:rPr>
          <w:rFonts w:ascii="Times New Roman" w:eastAsia="Arial" w:hAnsi="Times New Roman" w:cs="Times New Roman"/>
          <w:color w:val="00B0F0"/>
          <w:sz w:val="24"/>
          <w:szCs w:val="24"/>
          <w:u w:val="single"/>
          <w:rPrChange w:id="1322" w:author="Jenni Abbott" w:date="2017-04-27T14:19:00Z">
            <w:rPr>
              <w:rFonts w:ascii="Times New Roman" w:eastAsia="Arial" w:hAnsi="Times New Roman" w:cs="Times New Roman"/>
              <w:color w:val="00B0F0"/>
              <w:sz w:val="24"/>
              <w:szCs w:val="24"/>
            </w:rPr>
          </w:rPrChange>
        </w:rPr>
        <w:t>class syllabus describes the instructional delivery applied in the DE/CE</w:t>
      </w:r>
      <w:r>
        <w:rPr>
          <w:rFonts w:ascii="Times New Roman" w:eastAsia="Arial" w:hAnsi="Times New Roman" w:cs="Times New Roman"/>
          <w:color w:val="00B0F0"/>
          <w:sz w:val="24"/>
          <w:szCs w:val="24"/>
        </w:rPr>
        <w:t xml:space="preserve"> courses, programs and degree offerings. The catalog or syllabus </w:t>
      </w:r>
      <w:r w:rsidRPr="003F35EC">
        <w:rPr>
          <w:rFonts w:ascii="Times New Roman" w:eastAsia="Arial" w:hAnsi="Times New Roman" w:cs="Times New Roman"/>
          <w:color w:val="00B0F0"/>
          <w:sz w:val="24"/>
          <w:szCs w:val="24"/>
          <w:u w:val="single"/>
          <w:rPrChange w:id="1323" w:author="Jenni Abbott" w:date="2017-04-27T14:19:00Z">
            <w:rPr>
              <w:rFonts w:ascii="Times New Roman" w:eastAsia="Arial" w:hAnsi="Times New Roman" w:cs="Times New Roman"/>
              <w:color w:val="00B0F0"/>
              <w:sz w:val="24"/>
              <w:szCs w:val="24"/>
            </w:rPr>
          </w:rPrChange>
        </w:rPr>
        <w:t xml:space="preserve">describes the expected interaction between faculty and students </w:t>
      </w:r>
      <w:r>
        <w:rPr>
          <w:rFonts w:ascii="Times New Roman" w:eastAsia="Arial" w:hAnsi="Times New Roman" w:cs="Times New Roman"/>
          <w:color w:val="00B0F0"/>
          <w:sz w:val="24"/>
          <w:szCs w:val="24"/>
        </w:rPr>
        <w:t xml:space="preserve">and the accessibility of faculty and staff to students. </w:t>
      </w:r>
    </w:p>
    <w:p w:rsidR="00C8461E" w:rsidRDefault="00C8461E" w:rsidP="00C8461E">
      <w:pPr>
        <w:spacing w:after="0" w:line="240" w:lineRule="auto"/>
        <w:rPr>
          <w:rFonts w:ascii="Times New Roman" w:eastAsia="Arial" w:hAnsi="Times New Roman" w:cs="Times New Roman"/>
          <w:sz w:val="24"/>
          <w:szCs w:val="24"/>
          <w:u w:val="single"/>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offers the catalogue in both print and online formats. The online catalogue is found on the MJC website just </w:t>
      </w:r>
      <w:r>
        <w:rPr>
          <w:rFonts w:ascii="Times New Roman" w:eastAsia="Arial" w:hAnsi="Times New Roman" w:cs="Times New Roman"/>
          <w:sz w:val="24"/>
          <w:szCs w:val="24"/>
        </w:rPr>
        <w:t>two</w:t>
      </w:r>
      <w:r w:rsidRPr="003147F8">
        <w:rPr>
          <w:rFonts w:ascii="Times New Roman" w:eastAsia="Arial" w:hAnsi="Times New Roman" w:cs="Times New Roman"/>
          <w:sz w:val="24"/>
          <w:szCs w:val="24"/>
        </w:rPr>
        <w:t xml:space="preserve"> clicks from the homepage. </w:t>
      </w:r>
      <w:r>
        <w:rPr>
          <w:rFonts w:ascii="Times New Roman" w:eastAsia="Arial" w:hAnsi="Times New Roman" w:cs="Times New Roman"/>
          <w:sz w:val="24"/>
          <w:szCs w:val="24"/>
        </w:rPr>
        <w:t>(</w:t>
      </w:r>
      <w:hyperlink r:id="rId108">
        <w:r w:rsidRPr="003147F8">
          <w:rPr>
            <w:rFonts w:ascii="Times New Roman" w:eastAsia="Arial" w:hAnsi="Times New Roman" w:cs="Times New Roman"/>
            <w:color w:val="1155CC"/>
            <w:sz w:val="24"/>
            <w:szCs w:val="24"/>
            <w:highlight w:val="yellow"/>
            <w:u w:val="single"/>
          </w:rPr>
          <w:t>http://www.mjc.edu/instruction/catalog.php</w:t>
        </w:r>
      </w:hyperlink>
      <w:r>
        <w:rPr>
          <w:rFonts w:ascii="Times New Roman" w:eastAsia="Arial" w:hAnsi="Times New Roman" w:cs="Times New Roman"/>
          <w:color w:val="1155CC"/>
          <w:sz w:val="24"/>
          <w:szCs w:val="24"/>
          <w:u w:val="single"/>
        </w:rPr>
        <w:t>)</w:t>
      </w:r>
      <w:r w:rsidRPr="003147F8">
        <w:rPr>
          <w:rFonts w:ascii="Times New Roman" w:eastAsia="Arial" w:hAnsi="Times New Roman" w:cs="Times New Roman"/>
          <w:sz w:val="24"/>
          <w:szCs w:val="24"/>
        </w:rPr>
        <w:t xml:space="preserve">  The website helpfully </w:t>
      </w:r>
      <w:r>
        <w:rPr>
          <w:rFonts w:ascii="Times New Roman" w:eastAsia="Arial" w:hAnsi="Times New Roman" w:cs="Times New Roman"/>
          <w:sz w:val="24"/>
          <w:szCs w:val="24"/>
        </w:rPr>
        <w:t>divides</w:t>
      </w:r>
      <w:r w:rsidRPr="003147F8">
        <w:rPr>
          <w:rFonts w:ascii="Times New Roman" w:eastAsia="Arial" w:hAnsi="Times New Roman" w:cs="Times New Roman"/>
          <w:sz w:val="24"/>
          <w:szCs w:val="24"/>
        </w:rPr>
        <w:t xml:space="preserve"> the catalogue into sections that assist stakeholders with finding pertinent information. There is an annual revision process to ensure that all information in the catalogue is up to date (see appendix ???)</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insert graphic from Letitia that outlines catalog review and revision process)</w:t>
      </w:r>
      <w:r w:rsidRPr="003147F8">
        <w:rPr>
          <w:rFonts w:ascii="Times New Roman" w:eastAsia="Arial" w:hAnsi="Times New Roman" w:cs="Times New Roman"/>
          <w:sz w:val="24"/>
          <w:szCs w:val="24"/>
        </w:rPr>
        <w:t xml:space="preserve"> In brief, the process is as follows:</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is created and modified then forwarded as proposals to the Curriculum Committee</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Committee reviews and approves curricular proposals</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Curriculum Process Specialist updates curricular and general information </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Content experts across the campus review and update general catalogue information</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Graphic arts specialists prepares for printing</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GE Breadth course approvals arrive from CSU and UC</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Catalog posted to the Internet and sent to print</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Priority registration begins</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Printed catalogs available for purchase in the college bookstores</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(If Needed) Catalog Addendum production /posting to internet</w:t>
      </w:r>
    </w:p>
    <w:p w:rsidR="00C8461E" w:rsidRDefault="00C8461E" w:rsidP="00C8461E">
      <w:pPr>
        <w:spacing w:after="0" w:line="240" w:lineRule="auto"/>
        <w:rPr>
          <w:rFonts w:ascii="Times New Roman" w:eastAsia="Arial" w:hAnsi="Times New Roman" w:cs="Times New Roman"/>
          <w:sz w:val="24"/>
          <w:szCs w:val="24"/>
        </w:rPr>
      </w:pPr>
    </w:p>
    <w:p w:rsidR="00C8461E" w:rsidRPr="00D92323" w:rsidDel="0067765C" w:rsidRDefault="00C8461E" w:rsidP="00C8461E">
      <w:pPr>
        <w:spacing w:after="0" w:line="240" w:lineRule="auto"/>
        <w:rPr>
          <w:del w:id="1324" w:author="Jenni Abbott" w:date="2017-04-27T14:20:00Z"/>
          <w:rFonts w:ascii="Times New Roman" w:eastAsia="Arial" w:hAnsi="Times New Roman" w:cs="Times New Roman"/>
          <w:color w:val="00B0F0"/>
          <w:sz w:val="24"/>
          <w:szCs w:val="24"/>
        </w:rPr>
      </w:pPr>
    </w:p>
    <w:p w:rsidR="00C8461E" w:rsidRPr="003147F8" w:rsidRDefault="00C8461E" w:rsidP="00C8461E">
      <w:pPr>
        <w:spacing w:after="0" w:line="240" w:lineRule="auto"/>
        <w:rPr>
          <w:rFonts w:ascii="Times New Roman" w:eastAsia="Arial" w:hAnsi="Times New Roman" w:cs="Times New Roman"/>
          <w:sz w:val="24"/>
          <w:szCs w:val="24"/>
          <w:highlight w:val="yellow"/>
        </w:rPr>
      </w:pPr>
      <w:r>
        <w:rPr>
          <w:rFonts w:ascii="Times New Roman" w:eastAsia="Arial" w:hAnsi="Times New Roman" w:cs="Times New Roman"/>
          <w:sz w:val="24"/>
          <w:szCs w:val="24"/>
        </w:rPr>
        <w:t xml:space="preserve">The institution has protocols that ensure the catalog presents accurate, current, and detailed information to the public about its programs, locations, delivery methods, and policies. </w:t>
      </w:r>
      <w:r w:rsidRPr="003147F8">
        <w:rPr>
          <w:rFonts w:ascii="Times New Roman" w:eastAsia="Arial" w:hAnsi="Times New Roman" w:cs="Times New Roman"/>
          <w:sz w:val="24"/>
          <w:szCs w:val="24"/>
        </w:rPr>
        <w:t xml:space="preserve">This process involves all stakeholders in the campus community. Faculty are responsible for </w:t>
      </w:r>
      <w:r>
        <w:rPr>
          <w:rFonts w:ascii="Times New Roman" w:eastAsia="Arial" w:hAnsi="Times New Roman" w:cs="Times New Roman"/>
          <w:sz w:val="24"/>
          <w:szCs w:val="24"/>
        </w:rPr>
        <w:t>ensuring</w:t>
      </w:r>
      <w:r w:rsidRPr="003147F8">
        <w:rPr>
          <w:rFonts w:ascii="Times New Roman" w:eastAsia="Arial" w:hAnsi="Times New Roman" w:cs="Times New Roman"/>
          <w:sz w:val="24"/>
          <w:szCs w:val="24"/>
        </w:rPr>
        <w:t xml:space="preserve"> curricular</w:t>
      </w:r>
      <w:r>
        <w:rPr>
          <w:rFonts w:ascii="Times New Roman" w:eastAsia="Arial" w:hAnsi="Times New Roman" w:cs="Times New Roman"/>
          <w:sz w:val="24"/>
          <w:szCs w:val="24"/>
        </w:rPr>
        <w:t xml:space="preserve"> is current and accurate. C</w:t>
      </w:r>
      <w:r w:rsidRPr="003147F8">
        <w:rPr>
          <w:rFonts w:ascii="Times New Roman" w:eastAsia="Arial" w:hAnsi="Times New Roman" w:cs="Times New Roman"/>
          <w:sz w:val="24"/>
          <w:szCs w:val="24"/>
        </w:rPr>
        <w:t xml:space="preserve">lassified </w:t>
      </w:r>
      <w:r>
        <w:rPr>
          <w:rFonts w:ascii="Times New Roman" w:eastAsia="Arial" w:hAnsi="Times New Roman" w:cs="Times New Roman"/>
          <w:sz w:val="24"/>
          <w:szCs w:val="24"/>
        </w:rPr>
        <w:t xml:space="preserve">professionals </w:t>
      </w:r>
      <w:r w:rsidRPr="003147F8">
        <w:rPr>
          <w:rFonts w:ascii="Times New Roman" w:eastAsia="Arial" w:hAnsi="Times New Roman" w:cs="Times New Roman"/>
          <w:sz w:val="24"/>
          <w:szCs w:val="24"/>
        </w:rPr>
        <w:t>and administration review all of the process and procedural components and send updates, revisions, and edits to the office of instruction for inclusion in the new edition. (</w:t>
      </w:r>
      <w:r w:rsidRPr="003147F8">
        <w:rPr>
          <w:rFonts w:ascii="Times New Roman" w:eastAsia="Arial" w:hAnsi="Times New Roman" w:cs="Times New Roman"/>
          <w:sz w:val="24"/>
          <w:szCs w:val="24"/>
          <w:highlight w:val="yellow"/>
        </w:rPr>
        <w:t>Link to</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Catalogue review process graphic)</w:t>
      </w:r>
    </w:p>
    <w:p w:rsidR="00C8461E" w:rsidRPr="003147F8" w:rsidRDefault="00C8461E" w:rsidP="00C8461E">
      <w:pPr>
        <w:spacing w:after="0" w:line="240" w:lineRule="auto"/>
        <w:rPr>
          <w:rFonts w:ascii="Times New Roman" w:eastAsia="Arial" w:hAnsi="Times New Roman" w:cs="Times New Roman"/>
          <w:sz w:val="24"/>
          <w:szCs w:val="24"/>
          <w:highlight w:val="yellow"/>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Electronic addenda to the catalogue are posted as needed on the MJC website. This ensures that the latest curriculum approvals are </w:t>
      </w:r>
      <w:r>
        <w:rPr>
          <w:rFonts w:ascii="Times New Roman" w:eastAsia="Arial" w:hAnsi="Times New Roman" w:cs="Times New Roman"/>
          <w:sz w:val="24"/>
          <w:szCs w:val="24"/>
        </w:rPr>
        <w:t>published so</w:t>
      </w:r>
      <w:r w:rsidRPr="003147F8">
        <w:rPr>
          <w:rFonts w:ascii="Times New Roman" w:eastAsia="Arial" w:hAnsi="Times New Roman" w:cs="Times New Roman"/>
          <w:sz w:val="24"/>
          <w:szCs w:val="24"/>
        </w:rPr>
        <w:t xml:space="preserve"> students and stakeholders are aware of the latest curricular and program information. (</w:t>
      </w:r>
      <w:r w:rsidRPr="003147F8">
        <w:rPr>
          <w:rFonts w:ascii="Times New Roman" w:eastAsia="Arial" w:hAnsi="Times New Roman" w:cs="Times New Roman"/>
          <w:sz w:val="24"/>
          <w:szCs w:val="24"/>
          <w:highlight w:val="yellow"/>
        </w:rPr>
        <w:t>Addenda to catalog website</w:t>
      </w:r>
      <w:r w:rsidRPr="003147F8">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color w:val="FF0000"/>
          <w:sz w:val="24"/>
          <w:szCs w:val="24"/>
          <w:u w:val="singl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BE2ED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catalog review process at MJC is well organized and thorough. </w:t>
      </w:r>
      <w:r>
        <w:rPr>
          <w:rFonts w:ascii="Times New Roman" w:eastAsia="Arial" w:hAnsi="Times New Roman" w:cs="Times New Roman"/>
          <w:sz w:val="24"/>
          <w:szCs w:val="24"/>
        </w:rPr>
        <w:t>Dedicated classified professionals in the Office of Instruction</w:t>
      </w:r>
      <w:r w:rsidRPr="003147F8">
        <w:rPr>
          <w:rFonts w:ascii="Times New Roman" w:eastAsia="Arial" w:hAnsi="Times New Roman" w:cs="Times New Roman"/>
          <w:sz w:val="24"/>
          <w:szCs w:val="24"/>
        </w:rPr>
        <w:t xml:space="preserve"> ensure the latest and most accurate information is available to all stakeholders. </w:t>
      </w:r>
      <w:r>
        <w:rPr>
          <w:rFonts w:ascii="Times New Roman" w:eastAsia="Arial" w:hAnsi="Times New Roman" w:cs="Times New Roman"/>
          <w:sz w:val="24"/>
          <w:szCs w:val="24"/>
        </w:rPr>
        <w:t>A printed catalog is available to students through the College Bookstore. Revisions or updates to the catalog are published on the website for current information.</w:t>
      </w:r>
    </w:p>
    <w:p w:rsidR="00C8461E" w:rsidRDefault="00C8461E" w:rsidP="00C8461E">
      <w:pPr>
        <w:spacing w:after="0" w:line="240" w:lineRule="auto"/>
        <w:rPr>
          <w:ins w:id="1325" w:author="Jenni Abbott" w:date="2017-04-27T14:21:00Z"/>
          <w:rFonts w:ascii="Times New Roman" w:eastAsia="Times New Roman" w:hAnsi="Times New Roman" w:cs="Times New Roman"/>
          <w:sz w:val="24"/>
          <w:szCs w:val="24"/>
        </w:rPr>
      </w:pPr>
    </w:p>
    <w:p w:rsidR="0067765C" w:rsidRDefault="0067765C" w:rsidP="00C8461E">
      <w:pPr>
        <w:spacing w:after="0" w:line="240" w:lineRule="auto"/>
        <w:rPr>
          <w:rFonts w:ascii="Times New Roman" w:eastAsia="Times New Roman" w:hAnsi="Times New Roman" w:cs="Times New Roman"/>
          <w:sz w:val="24"/>
          <w:szCs w:val="24"/>
        </w:rPr>
      </w:pPr>
    </w:p>
    <w:p w:rsidR="00C8461E" w:rsidRPr="00B37224" w:rsidRDefault="00C8461E" w:rsidP="00C8461E">
      <w:pPr>
        <w:spacing w:after="0" w:line="240" w:lineRule="auto"/>
        <w:rPr>
          <w:rFonts w:ascii="Times New Roman" w:eastAsia="Arial" w:hAnsi="Times New Roman" w:cs="Times New Roman"/>
          <w:b/>
          <w:sz w:val="24"/>
          <w:szCs w:val="24"/>
          <w:u w:val="single"/>
        </w:rPr>
      </w:pPr>
      <w:r w:rsidRPr="00B37224">
        <w:rPr>
          <w:rFonts w:ascii="Times New Roman" w:eastAsia="Arial" w:hAnsi="Times New Roman" w:cs="Times New Roman"/>
          <w:b/>
          <w:sz w:val="24"/>
          <w:szCs w:val="24"/>
          <w:u w:val="single"/>
        </w:rPr>
        <w:t>Standard I.C.3</w:t>
      </w:r>
    </w:p>
    <w:p w:rsidR="00C8461E" w:rsidRPr="00B37224" w:rsidRDefault="00C8461E" w:rsidP="00C8461E">
      <w:pPr>
        <w:spacing w:after="0" w:line="240" w:lineRule="auto"/>
        <w:rPr>
          <w:rFonts w:ascii="Times New Roman" w:eastAsia="Arial" w:hAnsi="Times New Roman" w:cs="Times New Roman"/>
          <w:b/>
          <w:sz w:val="24"/>
          <w:szCs w:val="24"/>
          <w:u w:val="single"/>
        </w:rPr>
      </w:pPr>
    </w:p>
    <w:p w:rsidR="00C8461E" w:rsidRPr="00B37224" w:rsidRDefault="00C8461E" w:rsidP="00C8461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i/>
          <w:sz w:val="24"/>
          <w:szCs w:val="24"/>
        </w:rPr>
        <w:t>The institution uses documented assessment of student learning and evaluation of student achievement to communicate matters of academic quality to appropriate constituencies, including current and prospective students and the public.</w:t>
      </w:r>
    </w:p>
    <w:p w:rsidR="00C8461E" w:rsidRPr="00B37224" w:rsidRDefault="00C8461E" w:rsidP="00C8461E">
      <w:pPr>
        <w:spacing w:after="0" w:line="240" w:lineRule="auto"/>
        <w:rPr>
          <w:rFonts w:ascii="Times New Roman" w:eastAsia="Times New Roman" w:hAnsi="Times New Roman" w:cs="Times New Roman"/>
          <w:sz w:val="24"/>
          <w:szCs w:val="24"/>
        </w:rPr>
      </w:pPr>
    </w:p>
    <w:p w:rsidR="00C8461E" w:rsidRPr="00B37224" w:rsidRDefault="00C8461E" w:rsidP="00C8461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Times New Roman" w:hAnsi="Times New Roman" w:cs="Times New Roman"/>
          <w:sz w:val="24"/>
          <w:szCs w:val="24"/>
        </w:rPr>
      </w:pPr>
    </w:p>
    <w:p w:rsidR="00C8461E" w:rsidRPr="002D317B"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1. The institution collects </w:t>
      </w:r>
      <w:r w:rsidRPr="0067765C">
        <w:rPr>
          <w:rFonts w:ascii="Times New Roman" w:eastAsia="Times New Roman" w:hAnsi="Times New Roman" w:cs="Times New Roman"/>
          <w:color w:val="00B0F0"/>
          <w:sz w:val="24"/>
          <w:szCs w:val="24"/>
          <w:u w:val="single"/>
          <w:rPrChange w:id="1326" w:author="Jenni Abbott" w:date="2017-04-27T14:21:00Z">
            <w:rPr>
              <w:rFonts w:ascii="Times New Roman" w:eastAsia="Times New Roman" w:hAnsi="Times New Roman" w:cs="Times New Roman"/>
              <w:color w:val="00B0F0"/>
              <w:sz w:val="24"/>
              <w:szCs w:val="24"/>
            </w:rPr>
          </w:rPrChange>
        </w:rPr>
        <w:t>assessment data on student achievement and student learning</w:t>
      </w:r>
      <w:r>
        <w:rPr>
          <w:rFonts w:ascii="Times New Roman" w:eastAsia="Times New Roman" w:hAnsi="Times New Roman" w:cs="Times New Roman"/>
          <w:color w:val="00B0F0"/>
          <w:sz w:val="24"/>
          <w:szCs w:val="24"/>
        </w:rPr>
        <w:t xml:space="preserve">, and makes </w:t>
      </w:r>
      <w:r w:rsidRPr="0067765C">
        <w:rPr>
          <w:rFonts w:ascii="Times New Roman" w:eastAsia="Times New Roman" w:hAnsi="Times New Roman" w:cs="Times New Roman"/>
          <w:color w:val="00B0F0"/>
          <w:sz w:val="24"/>
          <w:szCs w:val="24"/>
          <w:u w:val="single"/>
          <w:rPrChange w:id="1327" w:author="Jenni Abbott" w:date="2017-04-27T14:21:00Z">
            <w:rPr>
              <w:rFonts w:ascii="Times New Roman" w:eastAsia="Times New Roman" w:hAnsi="Times New Roman" w:cs="Times New Roman"/>
              <w:color w:val="00B0F0"/>
              <w:sz w:val="24"/>
              <w:szCs w:val="24"/>
            </w:rPr>
          </w:rPrChange>
        </w:rPr>
        <w:t>determinations regarding their meaning</w:t>
      </w:r>
      <w:r>
        <w:rPr>
          <w:rFonts w:ascii="Times New Roman" w:eastAsia="Times New Roman" w:hAnsi="Times New Roman" w:cs="Times New Roman"/>
          <w:color w:val="00B0F0"/>
          <w:sz w:val="24"/>
          <w:szCs w:val="24"/>
        </w:rPr>
        <w:t>.</w:t>
      </w:r>
    </w:p>
    <w:p w:rsidR="00C8461E" w:rsidRPr="008C6D58"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2. The institution makes its </w:t>
      </w:r>
      <w:r w:rsidRPr="0067765C">
        <w:rPr>
          <w:rFonts w:ascii="Times New Roman" w:eastAsia="Arial" w:hAnsi="Times New Roman" w:cs="Times New Roman"/>
          <w:color w:val="00B0F0"/>
          <w:sz w:val="24"/>
          <w:szCs w:val="24"/>
          <w:u w:val="single"/>
          <w:rPrChange w:id="1328" w:author="Jenni Abbott" w:date="2017-04-27T14:21:00Z">
            <w:rPr>
              <w:rFonts w:ascii="Times New Roman" w:eastAsia="Arial" w:hAnsi="Times New Roman" w:cs="Times New Roman"/>
              <w:color w:val="00B0F0"/>
              <w:sz w:val="24"/>
              <w:szCs w:val="24"/>
            </w:rPr>
          </w:rPrChange>
        </w:rPr>
        <w:t>data and analysis public</w:t>
      </w:r>
      <w:r>
        <w:rPr>
          <w:rFonts w:ascii="Times New Roman" w:eastAsia="Arial" w:hAnsi="Times New Roman" w:cs="Times New Roman"/>
          <w:color w:val="00B0F0"/>
          <w:sz w:val="24"/>
          <w:szCs w:val="24"/>
        </w:rPr>
        <w:t xml:space="preserve"> to internal and external stakeholders.</w:t>
      </w:r>
    </w:p>
    <w:p w:rsidR="00C8461E" w:rsidRPr="00B37224"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institution collects assessment data on student achievement and student learning, and </w:t>
      </w:r>
      <w:del w:id="1329" w:author="Jenni Abbott" w:date="2017-04-27T14:22:00Z">
        <w:r w:rsidDel="0067765C">
          <w:rPr>
            <w:rFonts w:ascii="Times New Roman" w:eastAsia="Arial" w:hAnsi="Times New Roman" w:cs="Times New Roman"/>
            <w:sz w:val="24"/>
            <w:szCs w:val="24"/>
          </w:rPr>
          <w:delText xml:space="preserve">makes determinations regarding </w:delText>
        </w:r>
      </w:del>
      <w:ins w:id="1330" w:author="Jenni Abbott" w:date="2017-04-27T14:22:00Z">
        <w:r w:rsidR="0067765C">
          <w:rPr>
            <w:rFonts w:ascii="Times New Roman" w:eastAsia="Arial" w:hAnsi="Times New Roman" w:cs="Times New Roman"/>
            <w:sz w:val="24"/>
            <w:szCs w:val="24"/>
          </w:rPr>
          <w:t xml:space="preserve">analyzes the data to determine </w:t>
        </w:r>
      </w:ins>
      <w:del w:id="1331" w:author="Jenni Abbott" w:date="2017-04-27T14:22:00Z">
        <w:r w:rsidDel="0067765C">
          <w:rPr>
            <w:rFonts w:ascii="Times New Roman" w:eastAsia="Arial" w:hAnsi="Times New Roman" w:cs="Times New Roman"/>
            <w:sz w:val="24"/>
            <w:szCs w:val="24"/>
          </w:rPr>
          <w:delText xml:space="preserve">their </w:delText>
        </w:r>
      </w:del>
      <w:r>
        <w:rPr>
          <w:rFonts w:ascii="Times New Roman" w:eastAsia="Arial" w:hAnsi="Times New Roman" w:cs="Times New Roman"/>
          <w:sz w:val="24"/>
          <w:szCs w:val="24"/>
        </w:rPr>
        <w:t>meaning. T</w:t>
      </w:r>
      <w:r w:rsidRPr="00B37224">
        <w:rPr>
          <w:rFonts w:ascii="Times New Roman" w:eastAsia="Arial" w:hAnsi="Times New Roman" w:cs="Times New Roman"/>
          <w:sz w:val="24"/>
          <w:szCs w:val="24"/>
        </w:rPr>
        <w:t>he Outcomes Assessment Workgroup (OAW) was formally established through the Academic Senate</w:t>
      </w:r>
      <w:r>
        <w:rPr>
          <w:rFonts w:ascii="Times New Roman" w:eastAsia="Arial" w:hAnsi="Times New Roman" w:cs="Times New Roman"/>
          <w:sz w:val="24"/>
          <w:szCs w:val="24"/>
        </w:rPr>
        <w:t>, charged with promoting a culture of evidence by establishing an ongoing process of collecting, analyzing, and reporting learning outcomes throughout the College</w:t>
      </w:r>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Minutes - Academic Senate 6/21/2012</w:t>
      </w:r>
      <w:r>
        <w:rPr>
          <w:rFonts w:ascii="Times New Roman" w:eastAsia="Arial" w:hAnsi="Times New Roman" w:cs="Times New Roman"/>
          <w:sz w:val="24"/>
          <w:szCs w:val="24"/>
        </w:rPr>
        <w:t xml:space="preserve">; </w:t>
      </w:r>
      <w:hyperlink r:id="rId109" w:history="1">
        <w:r w:rsidRPr="003147F8">
          <w:rPr>
            <w:rStyle w:val="Hyperlink"/>
            <w:rFonts w:ascii="Times New Roman" w:eastAsia="Arial" w:hAnsi="Times New Roman" w:cs="Times New Roman"/>
            <w:sz w:val="24"/>
            <w:szCs w:val="24"/>
            <w:highlight w:val="yellow"/>
          </w:rPr>
          <w:t>https://www.mjc.edu/instruction/outcomesassessment/workgroup.php</w:t>
        </w:r>
      </w:hyperlink>
      <w:r w:rsidRPr="00B37224">
        <w:rPr>
          <w:rFonts w:ascii="Times New Roman" w:eastAsia="Arial" w:hAnsi="Times New Roman" w:cs="Times New Roman"/>
          <w:sz w:val="24"/>
          <w:szCs w:val="24"/>
        </w:rPr>
        <w:t>)</w:t>
      </w:r>
      <w:r>
        <w:rPr>
          <w:rFonts w:ascii="Times New Roman" w:eastAsia="Arial" w:hAnsi="Times New Roman" w:cs="Times New Roman"/>
          <w:sz w:val="24"/>
          <w:szCs w:val="24"/>
        </w:rPr>
        <w:t xml:space="preserve"> </w:t>
      </w:r>
      <w:ins w:id="1332" w:author="Jenni Abbott" w:date="2017-04-27T14:22:00Z">
        <w:r w:rsidR="0067765C">
          <w:rPr>
            <w:rFonts w:ascii="Times New Roman" w:eastAsia="Arial" w:hAnsi="Times New Roman" w:cs="Times New Roman"/>
            <w:sz w:val="24"/>
            <w:szCs w:val="24"/>
          </w:rPr>
          <w:t xml:space="preserve">The Institutional Research Office collects and publishes </w:t>
        </w:r>
      </w:ins>
      <w:del w:id="1333" w:author="Jenni Abbott" w:date="2017-04-27T14:22:00Z">
        <w:r w:rsidDel="0067765C">
          <w:rPr>
            <w:rFonts w:ascii="Times New Roman" w:eastAsia="Arial" w:hAnsi="Times New Roman" w:cs="Times New Roman"/>
            <w:sz w:val="24"/>
            <w:szCs w:val="24"/>
          </w:rPr>
          <w:delText>S</w:delText>
        </w:r>
      </w:del>
      <w:ins w:id="1334" w:author="Jenni Abbott" w:date="2017-04-27T14:22:00Z">
        <w:r w:rsidR="0067765C">
          <w:rPr>
            <w:rFonts w:ascii="Times New Roman" w:eastAsia="Arial" w:hAnsi="Times New Roman" w:cs="Times New Roman"/>
            <w:sz w:val="24"/>
            <w:szCs w:val="24"/>
          </w:rPr>
          <w:t>s</w:t>
        </w:r>
      </w:ins>
      <w:r>
        <w:rPr>
          <w:rFonts w:ascii="Times New Roman" w:eastAsia="Arial" w:hAnsi="Times New Roman" w:cs="Times New Roman"/>
          <w:sz w:val="24"/>
          <w:szCs w:val="24"/>
        </w:rPr>
        <w:t>tudent achievement data</w:t>
      </w:r>
      <w:ins w:id="1335" w:author="Jenni Abbott" w:date="2017-04-27T14:23:00Z">
        <w:r w:rsidR="0067765C">
          <w:rPr>
            <w:rFonts w:ascii="Times New Roman" w:eastAsia="Arial" w:hAnsi="Times New Roman" w:cs="Times New Roman"/>
            <w:sz w:val="24"/>
            <w:szCs w:val="24"/>
          </w:rPr>
          <w:t>,</w:t>
        </w:r>
      </w:ins>
      <w:del w:id="1336" w:author="Jenni Abbott" w:date="2017-04-27T14:23:00Z">
        <w:r w:rsidDel="0067765C">
          <w:rPr>
            <w:rFonts w:ascii="Times New Roman" w:eastAsia="Arial" w:hAnsi="Times New Roman" w:cs="Times New Roman"/>
            <w:sz w:val="24"/>
            <w:szCs w:val="24"/>
          </w:rPr>
          <w:delText xml:space="preserve"> is collected and published by the Institutional Research Office,</w:delText>
        </w:r>
      </w:del>
      <w:r>
        <w:rPr>
          <w:rFonts w:ascii="Times New Roman" w:eastAsia="Arial" w:hAnsi="Times New Roman" w:cs="Times New Roman"/>
          <w:sz w:val="24"/>
          <w:szCs w:val="24"/>
        </w:rPr>
        <w:t xml:space="preserve"> both in the form of a data dashboard and in the MJC Student Success Scorecard</w:t>
      </w:r>
      <w:ins w:id="1337" w:author="Jenni Abbott" w:date="2017-04-27T14:23:00Z">
        <w:r w:rsidR="0067765C">
          <w:rPr>
            <w:rFonts w:ascii="Times New Roman" w:eastAsia="Arial" w:hAnsi="Times New Roman" w:cs="Times New Roman"/>
            <w:sz w:val="24"/>
            <w:szCs w:val="24"/>
          </w:rPr>
          <w:t>, through the College website</w:t>
        </w:r>
      </w:ins>
      <w:r>
        <w:rPr>
          <w:rFonts w:ascii="Times New Roman" w:eastAsia="Arial" w:hAnsi="Times New Roman" w:cs="Times New Roman"/>
          <w:sz w:val="24"/>
          <w:szCs w:val="24"/>
        </w:rPr>
        <w:t>. (</w:t>
      </w:r>
      <w:r w:rsidRPr="008001B7">
        <w:rPr>
          <w:rFonts w:ascii="Times New Roman" w:eastAsia="Arial" w:hAnsi="Times New Roman" w:cs="Times New Roman"/>
          <w:sz w:val="24"/>
          <w:szCs w:val="24"/>
          <w:highlight w:val="yellow"/>
        </w:rPr>
        <w:t>IR data dashboard</w:t>
      </w:r>
      <w:r>
        <w:rPr>
          <w:rFonts w:ascii="Times New Roman" w:eastAsia="Arial" w:hAnsi="Times New Roman" w:cs="Times New Roman"/>
          <w:sz w:val="24"/>
          <w:szCs w:val="24"/>
          <w:highlight w:val="yellow"/>
        </w:rPr>
        <w:t xml:space="preserve"> website</w:t>
      </w:r>
      <w:r w:rsidRPr="008001B7">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hyperlink r:id="rId110" w:history="1">
        <w:r w:rsidRPr="003147F8">
          <w:rPr>
            <w:rStyle w:val="Hyperlink"/>
            <w:rFonts w:ascii="Times New Roman" w:eastAsia="Arial" w:hAnsi="Times New Roman" w:cs="Times New Roman"/>
            <w:sz w:val="24"/>
            <w:szCs w:val="24"/>
            <w:highlight w:val="yellow"/>
          </w:rPr>
          <w:t>http://scorecard.cccco.edu/scorecardrates.aspx?CollegeID=592</w:t>
        </w:r>
      </w:hyperlink>
      <w:r>
        <w:rPr>
          <w:rFonts w:ascii="Times New Roman" w:eastAsia="Arial" w:hAnsi="Times New Roman" w:cs="Times New Roman"/>
          <w:sz w:val="24"/>
          <w:szCs w:val="24"/>
        </w:rPr>
        <w:t xml:space="preserve">) </w:t>
      </w:r>
      <w:r>
        <w:rPr>
          <w:rFonts w:ascii="Times New Roman" w:eastAsia="Arial" w:hAnsi="Times New Roman" w:cs="Times New Roman"/>
          <w:color w:val="auto"/>
          <w:sz w:val="24"/>
          <w:szCs w:val="24"/>
        </w:rPr>
        <w:t xml:space="preserve">The College and the community </w:t>
      </w:r>
      <w:del w:id="1338" w:author="Jenni Abbott" w:date="2017-04-27T14:23:00Z">
        <w:r w:rsidDel="0067765C">
          <w:rPr>
            <w:rFonts w:ascii="Times New Roman" w:eastAsia="Arial" w:hAnsi="Times New Roman" w:cs="Times New Roman"/>
            <w:color w:val="auto"/>
            <w:sz w:val="24"/>
            <w:szCs w:val="24"/>
          </w:rPr>
          <w:delText xml:space="preserve">it serves </w:delText>
        </w:r>
      </w:del>
      <w:r>
        <w:rPr>
          <w:rFonts w:ascii="Times New Roman" w:eastAsia="Arial" w:hAnsi="Times New Roman" w:cs="Times New Roman"/>
          <w:color w:val="auto"/>
          <w:sz w:val="24"/>
          <w:szCs w:val="24"/>
        </w:rPr>
        <w:t>are</w:t>
      </w:r>
      <w:ins w:id="1339" w:author="Jenni Abbott" w:date="2017-04-27T14:24:00Z">
        <w:r w:rsidR="0067765C">
          <w:rPr>
            <w:rFonts w:ascii="Times New Roman" w:eastAsia="Arial" w:hAnsi="Times New Roman" w:cs="Times New Roman"/>
            <w:color w:val="auto"/>
            <w:sz w:val="24"/>
            <w:szCs w:val="24"/>
          </w:rPr>
          <w:t xml:space="preserve"> also</w:t>
        </w:r>
      </w:ins>
      <w:r>
        <w:rPr>
          <w:rFonts w:ascii="Times New Roman" w:eastAsia="Arial" w:hAnsi="Times New Roman" w:cs="Times New Roman"/>
          <w:color w:val="auto"/>
          <w:sz w:val="24"/>
          <w:szCs w:val="24"/>
        </w:rPr>
        <w:t xml:space="preserve"> </w:t>
      </w:r>
      <w:del w:id="1340" w:author="Jenni Abbott" w:date="2017-04-27T14:23:00Z">
        <w:r w:rsidDel="0067765C">
          <w:rPr>
            <w:rFonts w:ascii="Times New Roman" w:eastAsia="Arial" w:hAnsi="Times New Roman" w:cs="Times New Roman"/>
            <w:color w:val="auto"/>
            <w:sz w:val="24"/>
            <w:szCs w:val="24"/>
          </w:rPr>
          <w:delText xml:space="preserve">also </w:delText>
        </w:r>
      </w:del>
      <w:r>
        <w:rPr>
          <w:rFonts w:ascii="Times New Roman" w:eastAsia="Arial" w:hAnsi="Times New Roman" w:cs="Times New Roman"/>
          <w:color w:val="auto"/>
          <w:sz w:val="24"/>
          <w:szCs w:val="24"/>
        </w:rPr>
        <w:t>able to review student learning outcomes a</w:t>
      </w:r>
      <w:r>
        <w:rPr>
          <w:rFonts w:ascii="Times New Roman" w:eastAsia="Arial" w:hAnsi="Times New Roman" w:cs="Times New Roman"/>
          <w:sz w:val="24"/>
          <w:szCs w:val="24"/>
        </w:rPr>
        <w:t xml:space="preserve">ssessment results for program, general education, and institutional learning outcomes on the </w:t>
      </w:r>
      <w:del w:id="1341" w:author="Jenni Abbott" w:date="2017-04-27T14:26:00Z">
        <w:r w:rsidDel="0067765C">
          <w:rPr>
            <w:rFonts w:ascii="Times New Roman" w:eastAsia="Arial" w:hAnsi="Times New Roman" w:cs="Times New Roman"/>
            <w:sz w:val="24"/>
            <w:szCs w:val="24"/>
          </w:rPr>
          <w:delText xml:space="preserve">MJC Outcomes Assessment </w:delText>
        </w:r>
      </w:del>
      <w:ins w:id="1342" w:author="Jenni Abbott" w:date="2017-04-27T14:26:00Z">
        <w:r w:rsidR="0067765C">
          <w:rPr>
            <w:rFonts w:ascii="Times New Roman" w:eastAsia="Arial" w:hAnsi="Times New Roman" w:cs="Times New Roman"/>
            <w:sz w:val="24"/>
            <w:szCs w:val="24"/>
          </w:rPr>
          <w:t xml:space="preserve">IR </w:t>
        </w:r>
      </w:ins>
      <w:r>
        <w:rPr>
          <w:rFonts w:ascii="Times New Roman" w:eastAsia="Arial" w:hAnsi="Times New Roman" w:cs="Times New Roman"/>
          <w:sz w:val="24"/>
          <w:szCs w:val="24"/>
        </w:rPr>
        <w:t>Website.</w:t>
      </w:r>
      <w:ins w:id="1343" w:author="Jenni Abbott" w:date="2017-04-27T14:25:00Z">
        <w:r w:rsidR="0067765C">
          <w:rPr>
            <w:rFonts w:ascii="Times New Roman" w:eastAsia="Arial" w:hAnsi="Times New Roman" w:cs="Times New Roman"/>
            <w:sz w:val="24"/>
            <w:szCs w:val="24"/>
          </w:rPr>
          <w:t xml:space="preserve"> (</w:t>
        </w:r>
        <w:r w:rsidR="0067765C" w:rsidRPr="0067765C">
          <w:rPr>
            <w:rFonts w:ascii="Times New Roman" w:eastAsia="Arial" w:hAnsi="Times New Roman" w:cs="Times New Roman"/>
            <w:sz w:val="24"/>
            <w:szCs w:val="24"/>
            <w:highlight w:val="yellow"/>
            <w:rPrChange w:id="1344" w:author="Jenni Abbott" w:date="2017-04-27T14:25:00Z">
              <w:rPr>
                <w:rFonts w:ascii="Times New Roman" w:eastAsia="Arial" w:hAnsi="Times New Roman" w:cs="Times New Roman"/>
                <w:sz w:val="24"/>
                <w:szCs w:val="24"/>
              </w:rPr>
            </w:rPrChange>
          </w:rPr>
          <w:t>http://mjc.edu/general/research/programoutcomes.php</w:t>
        </w:r>
        <w:r w:rsidR="0067765C">
          <w:rPr>
            <w:rFonts w:ascii="Times New Roman" w:eastAsia="Arial" w:hAnsi="Times New Roman" w:cs="Times New Roman"/>
            <w:sz w:val="24"/>
            <w:szCs w:val="24"/>
          </w:rPr>
          <w:t>)</w:t>
        </w:r>
      </w:ins>
    </w:p>
    <w:p w:rsidR="00C8461E" w:rsidRDefault="00C8461E" w:rsidP="00C8461E">
      <w:pPr>
        <w:spacing w:after="0" w:line="240" w:lineRule="auto"/>
        <w:rPr>
          <w:rFonts w:ascii="Times New Roman" w:eastAsia="Arial" w:hAnsi="Times New Roman" w:cs="Times New Roman"/>
          <w:sz w:val="24"/>
          <w:szCs w:val="24"/>
        </w:rPr>
      </w:pPr>
    </w:p>
    <w:p w:rsidR="00C8461E" w:rsidRPr="00B37224"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Student learning and student achievement data </w:t>
      </w:r>
      <w:del w:id="1345" w:author="Jenni Abbott" w:date="2017-04-27T14:26:00Z">
        <w:r w:rsidDel="00215B0F">
          <w:rPr>
            <w:rFonts w:ascii="Times New Roman" w:eastAsia="Arial" w:hAnsi="Times New Roman" w:cs="Times New Roman"/>
            <w:sz w:val="24"/>
            <w:szCs w:val="24"/>
          </w:rPr>
          <w:delText xml:space="preserve">is </w:delText>
        </w:r>
      </w:del>
      <w:ins w:id="1346" w:author="Jenni Abbott" w:date="2017-04-27T14:26:00Z">
        <w:r w:rsidR="00215B0F">
          <w:rPr>
            <w:rFonts w:ascii="Times New Roman" w:eastAsia="Arial" w:hAnsi="Times New Roman" w:cs="Times New Roman"/>
            <w:sz w:val="24"/>
            <w:szCs w:val="24"/>
          </w:rPr>
          <w:t xml:space="preserve">are </w:t>
        </w:r>
      </w:ins>
      <w:r>
        <w:rPr>
          <w:rFonts w:ascii="Times New Roman" w:eastAsia="Arial" w:hAnsi="Times New Roman" w:cs="Times New Roman"/>
          <w:sz w:val="24"/>
          <w:szCs w:val="24"/>
        </w:rPr>
        <w:t xml:space="preserve">discussed and analyzed in multiple College </w:t>
      </w:r>
      <w:r>
        <w:rPr>
          <w:rFonts w:ascii="Times New Roman" w:eastAsia="Arial" w:hAnsi="Times New Roman" w:cs="Times New Roman"/>
          <w:sz w:val="24"/>
          <w:szCs w:val="24"/>
        </w:rPr>
        <w:lastRenderedPageBreak/>
        <w:t>councils and committees, including instructional department discussions, College Council, the Program Review Workgroup, and the Student Success and Equity Committee. (</w:t>
      </w:r>
      <w:r w:rsidRPr="008C6D58">
        <w:rPr>
          <w:rFonts w:ascii="Times New Roman" w:eastAsia="Arial" w:hAnsi="Times New Roman" w:cs="Times New Roman"/>
          <w:sz w:val="24"/>
          <w:szCs w:val="24"/>
          <w:highlight w:val="yellow"/>
        </w:rPr>
        <w:t xml:space="preserve">minutes from </w:t>
      </w:r>
      <w:r>
        <w:rPr>
          <w:rFonts w:ascii="Times New Roman" w:eastAsia="Arial" w:hAnsi="Times New Roman" w:cs="Times New Roman"/>
          <w:sz w:val="24"/>
          <w:szCs w:val="24"/>
          <w:highlight w:val="yellow"/>
        </w:rPr>
        <w:t xml:space="preserve">departments? </w:t>
      </w:r>
      <w:r w:rsidRPr="008C6D58">
        <w:rPr>
          <w:rFonts w:ascii="Times New Roman" w:eastAsia="Arial" w:hAnsi="Times New Roman" w:cs="Times New Roman"/>
          <w:sz w:val="24"/>
          <w:szCs w:val="24"/>
          <w:highlight w:val="yellow"/>
        </w:rPr>
        <w:t>CC, PR Workgroup, SSEC</w:t>
      </w:r>
      <w:r>
        <w:rPr>
          <w:rFonts w:ascii="Times New Roman" w:eastAsia="Arial" w:hAnsi="Times New Roman" w:cs="Times New Roman"/>
          <w:sz w:val="24"/>
          <w:szCs w:val="24"/>
        </w:rPr>
        <w:t>) Faculty and councils review data from multiple years to understand trends and develop program refinements to improve learning and achievement. Humanities faculty reviewed student achievement data in some of their highest enrolled courses and determined the subject matter was not relevant to the lives of the students.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7.9 percentage points over the next two years: from 57.4% in fall 2014 to 65.28% in fall 2016. (</w:t>
      </w:r>
      <w:hyperlink r:id="rId111" w:history="1">
        <w:r w:rsidRPr="00340F60">
          <w:rPr>
            <w:rStyle w:val="Hyperlink"/>
            <w:rFonts w:ascii="Times New Roman" w:eastAsia="Arial" w:hAnsi="Times New Roman" w:cs="Times New Roman"/>
            <w:sz w:val="24"/>
            <w:szCs w:val="24"/>
            <w:highlight w:val="yellow"/>
          </w:rPr>
          <w:t>http://datamart.cccco.edu/Outcomes/Course_Ret_Success.aspx</w:t>
        </w:r>
      </w:hyperlink>
      <w:r w:rsidRPr="00340F60">
        <w:rPr>
          <w:rFonts w:ascii="Times New Roman" w:eastAsia="Arial" w:hAnsi="Times New Roman" w:cs="Times New Roman"/>
          <w:sz w:val="24"/>
          <w:szCs w:val="24"/>
          <w:highlight w:val="yellow"/>
        </w:rPr>
        <w:t xml:space="preserve">; </w:t>
      </w:r>
      <w:hyperlink r:id="rId112" w:history="1">
        <w:r w:rsidRPr="00340F60">
          <w:rPr>
            <w:rStyle w:val="Hyperlink"/>
            <w:rFonts w:ascii="Times New Roman" w:eastAsia="Arial" w:hAnsi="Times New Roman" w:cs="Times New Roman"/>
            <w:sz w:val="24"/>
            <w:szCs w:val="24"/>
            <w:highlight w:val="yellow"/>
          </w:rPr>
          <w:t>http://commonground.blogs.yosemite.edu/the-search-for-common-ground-culture-in-californias-central-valley/</w:t>
        </w:r>
      </w:hyperlink>
      <w:r>
        <w:rPr>
          <w:rFonts w:ascii="Times New Roman" w:eastAsia="Arial" w:hAnsi="Times New Roman" w:cs="Times New Roman"/>
          <w:sz w:val="24"/>
          <w:szCs w:val="24"/>
        </w:rPr>
        <w:t xml:space="preserve">) </w:t>
      </w:r>
    </w:p>
    <w:p w:rsidR="00C8461E" w:rsidRPr="00B37224" w:rsidRDefault="00C8461E" w:rsidP="00C8461E">
      <w:pPr>
        <w:spacing w:after="0" w:line="240" w:lineRule="auto"/>
        <w:rPr>
          <w:rFonts w:ascii="Times New Roman" w:eastAsia="Arial" w:hAnsi="Times New Roman" w:cs="Times New Roman"/>
          <w:sz w:val="24"/>
          <w:szCs w:val="24"/>
        </w:rPr>
      </w:pPr>
    </w:p>
    <w:p w:rsidR="00C8461E" w:rsidRPr="00B37224" w:rsidDel="006F03AB" w:rsidRDefault="00C8461E" w:rsidP="00C8461E">
      <w:pPr>
        <w:spacing w:after="0" w:line="240" w:lineRule="auto"/>
        <w:rPr>
          <w:del w:id="1347" w:author="Jenni Abbott" w:date="2017-04-27T14:30:00Z"/>
          <w:rFonts w:ascii="Times New Roman" w:eastAsia="Arial" w:hAnsi="Times New Roman" w:cs="Times New Roman"/>
          <w:sz w:val="24"/>
          <w:szCs w:val="24"/>
        </w:rPr>
      </w:pPr>
      <w:r w:rsidRPr="00B37224">
        <w:rPr>
          <w:rFonts w:ascii="Times New Roman" w:eastAsia="Arial" w:hAnsi="Times New Roman" w:cs="Times New Roman"/>
          <w:sz w:val="24"/>
          <w:szCs w:val="24"/>
        </w:rPr>
        <w:t>The OAW serves an important function on campus. The representatives from each area and division assist in the training, organization, and reporting of assessment data at course and program level.</w:t>
      </w:r>
      <w:del w:id="1348" w:author="Jenni Abbott" w:date="2017-04-27T14:33:00Z">
        <w:r w:rsidRPr="00B37224" w:rsidDel="006F03AB">
          <w:rPr>
            <w:rFonts w:ascii="Times New Roman" w:eastAsia="Arial" w:hAnsi="Times New Roman" w:cs="Times New Roman"/>
            <w:sz w:val="24"/>
            <w:szCs w:val="24"/>
          </w:rPr>
          <w:delText xml:space="preserve"> </w:delText>
        </w:r>
      </w:del>
      <w:ins w:id="1349" w:author="Jenni Abbott" w:date="2017-04-27T14:33:00Z">
        <w:r w:rsidR="006F03AB">
          <w:rPr>
            <w:rFonts w:ascii="Times New Roman" w:eastAsia="Arial" w:hAnsi="Times New Roman" w:cs="Times New Roman"/>
            <w:sz w:val="24"/>
            <w:szCs w:val="24"/>
          </w:rPr>
          <w:t xml:space="preserve"> The OAW communicates</w:t>
        </w:r>
      </w:ins>
      <w:ins w:id="1350" w:author="Jenni Abbott" w:date="2017-04-27T14:32:00Z">
        <w:r w:rsidR="006F03AB">
          <w:rPr>
            <w:rFonts w:ascii="Times New Roman" w:eastAsia="Arial" w:hAnsi="Times New Roman" w:cs="Times New Roman"/>
            <w:sz w:val="24"/>
            <w:szCs w:val="24"/>
          </w:rPr>
          <w:t xml:space="preserve"> assessment and achievement results to the Academic Senate. </w:t>
        </w:r>
      </w:ins>
      <w:del w:id="1351" w:author="Jenni Abbott" w:date="2017-04-27T14:33:00Z">
        <w:r w:rsidRPr="00B37224" w:rsidDel="006F03AB">
          <w:rPr>
            <w:rFonts w:ascii="Times New Roman" w:eastAsia="Arial" w:hAnsi="Times New Roman" w:cs="Times New Roman"/>
            <w:sz w:val="24"/>
            <w:szCs w:val="24"/>
          </w:rPr>
          <w:delText xml:space="preserve">The method by which this data is reported has evolved </w:delText>
        </w:r>
        <w:r w:rsidDel="006F03AB">
          <w:rPr>
            <w:rFonts w:ascii="Times New Roman" w:eastAsia="Arial" w:hAnsi="Times New Roman" w:cs="Times New Roman"/>
            <w:sz w:val="24"/>
            <w:szCs w:val="24"/>
          </w:rPr>
          <w:delText>as the group has reviewed and refined its processes</w:delText>
        </w:r>
        <w:r w:rsidRPr="00B37224" w:rsidDel="006F03AB">
          <w:rPr>
            <w:rFonts w:ascii="Times New Roman" w:eastAsia="Arial" w:hAnsi="Times New Roman" w:cs="Times New Roman"/>
            <w:sz w:val="24"/>
            <w:szCs w:val="24"/>
          </w:rPr>
          <w:delText xml:space="preserve">. </w:delText>
        </w:r>
      </w:del>
      <w:ins w:id="1352" w:author="Jenni Abbott" w:date="2017-04-27T14:33:00Z">
        <w:r w:rsidR="006F03AB">
          <w:rPr>
            <w:rFonts w:ascii="Times New Roman" w:eastAsia="Arial" w:hAnsi="Times New Roman" w:cs="Times New Roman"/>
            <w:sz w:val="24"/>
            <w:szCs w:val="24"/>
          </w:rPr>
          <w:t xml:space="preserve">Assessment of the process led to a major change: </w:t>
        </w:r>
      </w:ins>
      <w:del w:id="1353" w:author="Jenni Abbott" w:date="2017-04-27T14:34:00Z">
        <w:r w:rsidRPr="00B37224" w:rsidDel="006F03AB">
          <w:rPr>
            <w:rFonts w:ascii="Times New Roman" w:eastAsia="Arial" w:hAnsi="Times New Roman" w:cs="Times New Roman"/>
            <w:sz w:val="24"/>
            <w:szCs w:val="24"/>
          </w:rPr>
          <w:delText>W</w:delText>
        </w:r>
      </w:del>
      <w:ins w:id="1354" w:author="Jenni Abbott" w:date="2017-04-27T14:34:00Z">
        <w:r w:rsidR="006F03AB">
          <w:rPr>
            <w:rFonts w:ascii="Times New Roman" w:eastAsia="Arial" w:hAnsi="Times New Roman" w:cs="Times New Roman"/>
            <w:sz w:val="24"/>
            <w:szCs w:val="24"/>
          </w:rPr>
          <w:t>w</w:t>
        </w:r>
      </w:ins>
      <w:r w:rsidRPr="00B37224">
        <w:rPr>
          <w:rFonts w:ascii="Times New Roman" w:eastAsia="Arial" w:hAnsi="Times New Roman" w:cs="Times New Roman"/>
          <w:sz w:val="24"/>
          <w:szCs w:val="24"/>
        </w:rPr>
        <w:t xml:space="preserve">hat </w:t>
      </w:r>
      <w:r>
        <w:rPr>
          <w:rFonts w:ascii="Times New Roman" w:eastAsia="Arial" w:hAnsi="Times New Roman" w:cs="Times New Roman"/>
          <w:sz w:val="24"/>
          <w:szCs w:val="24"/>
        </w:rPr>
        <w:t>was once reported</w:t>
      </w:r>
      <w:r w:rsidRPr="00B37224">
        <w:rPr>
          <w:rFonts w:ascii="Times New Roman" w:eastAsia="Arial" w:hAnsi="Times New Roman" w:cs="Times New Roman"/>
          <w:sz w:val="24"/>
          <w:szCs w:val="24"/>
        </w:rPr>
        <w:t xml:space="preserve"> via Excel spreadsheet into CurricUNET, is now being accomplished through </w:t>
      </w:r>
      <w:r>
        <w:rPr>
          <w:rFonts w:ascii="Times New Roman" w:eastAsia="Arial" w:hAnsi="Times New Roman" w:cs="Times New Roman"/>
          <w:sz w:val="24"/>
          <w:szCs w:val="24"/>
        </w:rPr>
        <w:t xml:space="preserve">direct input through </w:t>
      </w:r>
      <w:r w:rsidRPr="00B37224">
        <w:rPr>
          <w:rFonts w:ascii="Times New Roman" w:eastAsia="Arial" w:hAnsi="Times New Roman" w:cs="Times New Roman"/>
          <w:sz w:val="24"/>
          <w:szCs w:val="24"/>
        </w:rPr>
        <w:t xml:space="preserve">eLumen software. </w:t>
      </w:r>
      <w:r>
        <w:rPr>
          <w:rFonts w:ascii="Times New Roman" w:eastAsia="Arial" w:hAnsi="Times New Roman" w:cs="Times New Roman"/>
          <w:sz w:val="24"/>
          <w:szCs w:val="24"/>
        </w:rPr>
        <w:t>Faculty</w:t>
      </w:r>
      <w:ins w:id="1355" w:author="Jenni Abbott" w:date="2017-04-27T14:27:00Z">
        <w:r w:rsidR="00D01A26">
          <w:rPr>
            <w:rFonts w:ascii="Times New Roman" w:eastAsia="Arial" w:hAnsi="Times New Roman" w:cs="Times New Roman"/>
            <w:sz w:val="24"/>
            <w:szCs w:val="24"/>
          </w:rPr>
          <w:t xml:space="preserve"> </w:t>
        </w:r>
      </w:ins>
      <w:del w:id="1356" w:author="Jenni Abbott" w:date="2017-04-27T14:27:00Z">
        <w:r w:rsidDel="00D01A26">
          <w:rPr>
            <w:rFonts w:ascii="Times New Roman" w:eastAsia="Arial" w:hAnsi="Times New Roman" w:cs="Times New Roman"/>
            <w:sz w:val="24"/>
            <w:szCs w:val="24"/>
          </w:rPr>
          <w:delText xml:space="preserve"> now </w:delText>
        </w:r>
      </w:del>
      <w:r>
        <w:rPr>
          <w:rFonts w:ascii="Times New Roman" w:eastAsia="Arial" w:hAnsi="Times New Roman" w:cs="Times New Roman"/>
          <w:sz w:val="24"/>
          <w:szCs w:val="24"/>
        </w:rPr>
        <w:t xml:space="preserve">have the ability to review disaggregated data, enabling deeper analysis and action. </w:t>
      </w:r>
      <w:r w:rsidRPr="00B37224">
        <w:rPr>
          <w:rFonts w:ascii="Times New Roman" w:eastAsia="Arial" w:hAnsi="Times New Roman" w:cs="Times New Roman"/>
          <w:sz w:val="24"/>
          <w:szCs w:val="24"/>
        </w:rPr>
        <w:t xml:space="preserve">As assessment processes have strengthened, </w:t>
      </w:r>
      <w:ins w:id="1357" w:author="Jenni Abbott" w:date="2017-04-27T14:27:00Z">
        <w:r w:rsidR="00D01A26">
          <w:rPr>
            <w:rFonts w:ascii="Times New Roman" w:eastAsia="Arial" w:hAnsi="Times New Roman" w:cs="Times New Roman"/>
            <w:sz w:val="24"/>
            <w:szCs w:val="24"/>
          </w:rPr>
          <w:t xml:space="preserve">the College has aligned </w:t>
        </w:r>
      </w:ins>
      <w:r w:rsidRPr="00B37224">
        <w:rPr>
          <w:rFonts w:ascii="Times New Roman" w:eastAsia="Arial" w:hAnsi="Times New Roman" w:cs="Times New Roman"/>
          <w:sz w:val="24"/>
          <w:szCs w:val="24"/>
        </w:rPr>
        <w:t xml:space="preserve">CTE and traditional assessment schedules </w:t>
      </w:r>
      <w:del w:id="1358" w:author="Jenni Abbott" w:date="2017-04-27T14:27:00Z">
        <w:r w:rsidRPr="00B37224" w:rsidDel="00D01A26">
          <w:rPr>
            <w:rFonts w:ascii="Times New Roman" w:eastAsia="Arial" w:hAnsi="Times New Roman" w:cs="Times New Roman"/>
            <w:sz w:val="24"/>
            <w:szCs w:val="24"/>
          </w:rPr>
          <w:delText xml:space="preserve">have been aligned </w:delText>
        </w:r>
      </w:del>
      <w:r w:rsidRPr="00B37224">
        <w:rPr>
          <w:rFonts w:ascii="Times New Roman" w:eastAsia="Arial" w:hAnsi="Times New Roman" w:cs="Times New Roman"/>
          <w:sz w:val="24"/>
          <w:szCs w:val="24"/>
        </w:rPr>
        <w:t>on a two-year cycle. (</w:t>
      </w:r>
      <w:r w:rsidRPr="00B37224">
        <w:rPr>
          <w:rFonts w:ascii="Times New Roman" w:eastAsia="Arial" w:hAnsi="Times New Roman" w:cs="Times New Roman"/>
          <w:sz w:val="24"/>
          <w:szCs w:val="24"/>
          <w:highlight w:val="yellow"/>
        </w:rPr>
        <w:t>insert cycle visual, Senate and College Council minutes</w:t>
      </w:r>
      <w:r w:rsidRPr="00B37224">
        <w:rPr>
          <w:rFonts w:ascii="Times New Roman" w:eastAsia="Arial" w:hAnsi="Times New Roman" w:cs="Times New Roman"/>
          <w:sz w:val="24"/>
          <w:szCs w:val="24"/>
        </w:rPr>
        <w:t xml:space="preserve">) This new schedule allows for two iterations of assessment and program review to </w:t>
      </w:r>
      <w:del w:id="1359" w:author="Jenni Abbott" w:date="2017-04-27T14:28:00Z">
        <w:r w:rsidRPr="00B37224" w:rsidDel="00D01A26">
          <w:rPr>
            <w:rFonts w:ascii="Times New Roman" w:eastAsia="Arial" w:hAnsi="Times New Roman" w:cs="Times New Roman"/>
            <w:sz w:val="24"/>
            <w:szCs w:val="24"/>
          </w:rPr>
          <w:delText>better inform</w:delText>
        </w:r>
      </w:del>
      <w:ins w:id="1360" w:author="Jenni Abbott" w:date="2017-04-27T14:28:00Z">
        <w:r w:rsidR="00D01A26">
          <w:rPr>
            <w:rFonts w:ascii="Times New Roman" w:eastAsia="Arial" w:hAnsi="Times New Roman" w:cs="Times New Roman"/>
            <w:sz w:val="24"/>
            <w:szCs w:val="24"/>
          </w:rPr>
          <w:t>provide more comprehensive information to</w:t>
        </w:r>
      </w:ins>
      <w:r w:rsidRPr="00B37224">
        <w:rPr>
          <w:rFonts w:ascii="Times New Roman" w:eastAsia="Arial" w:hAnsi="Times New Roman" w:cs="Times New Roman"/>
          <w:sz w:val="24"/>
          <w:szCs w:val="24"/>
        </w:rPr>
        <w:t xml:space="preserve"> the five-year curriculum update</w:t>
      </w:r>
      <w:ins w:id="1361" w:author="Jenni Abbott" w:date="2017-04-27T14:28:00Z">
        <w:r w:rsidR="00D01A26">
          <w:rPr>
            <w:rFonts w:ascii="Times New Roman" w:eastAsia="Arial" w:hAnsi="Times New Roman" w:cs="Times New Roman"/>
            <w:sz w:val="24"/>
            <w:szCs w:val="24"/>
          </w:rPr>
          <w:t xml:space="preserve"> process</w:t>
        </w:r>
      </w:ins>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OAW website with cycle updates NITA</w:t>
      </w:r>
      <w:ins w:id="1362" w:author="Jenni Abbott" w:date="2017-04-27T14:30:00Z">
        <w:r w:rsidR="006F03AB">
          <w:rPr>
            <w:rFonts w:ascii="Times New Roman" w:eastAsia="Arial" w:hAnsi="Times New Roman" w:cs="Times New Roman"/>
            <w:sz w:val="24"/>
            <w:szCs w:val="24"/>
          </w:rPr>
          <w:t>;</w:t>
        </w:r>
      </w:ins>
      <w:del w:id="1363" w:author="Jenni Abbott" w:date="2017-04-27T14:30:00Z">
        <w:r w:rsidRPr="00B37224" w:rsidDel="006F03AB">
          <w:rPr>
            <w:rFonts w:ascii="Times New Roman" w:eastAsia="Arial" w:hAnsi="Times New Roman" w:cs="Times New Roman"/>
            <w:sz w:val="24"/>
            <w:szCs w:val="24"/>
          </w:rPr>
          <w:delText>)</w:delText>
        </w:r>
      </w:del>
    </w:p>
    <w:p w:rsidR="00C8461E" w:rsidRPr="00B37224" w:rsidDel="006F03AB" w:rsidRDefault="00C8461E" w:rsidP="006F03AB">
      <w:pPr>
        <w:spacing w:after="0" w:line="240" w:lineRule="auto"/>
        <w:rPr>
          <w:del w:id="1364" w:author="Jenni Abbott" w:date="2017-04-27T14:30:00Z"/>
          <w:rFonts w:ascii="Times New Roman" w:eastAsia="Arial" w:hAnsi="Times New Roman" w:cs="Times New Roman"/>
          <w:sz w:val="24"/>
          <w:szCs w:val="24"/>
        </w:rPr>
        <w:pPrChange w:id="1365" w:author="Jenni Abbott" w:date="2017-04-27T14:30:00Z">
          <w:pPr>
            <w:spacing w:after="0" w:line="240" w:lineRule="auto"/>
          </w:pPr>
        </w:pPrChange>
      </w:pPr>
      <w:del w:id="1366" w:author="Jenni Abbott" w:date="2017-04-27T14:30:00Z">
        <w:r w:rsidRPr="00B37224" w:rsidDel="006F03AB">
          <w:rPr>
            <w:rFonts w:ascii="Times New Roman" w:eastAsia="Arial" w:hAnsi="Times New Roman" w:cs="Times New Roman"/>
            <w:sz w:val="24"/>
            <w:szCs w:val="24"/>
          </w:rPr>
          <w:delText xml:space="preserve">Training for the migration into eLumen began in the fall of 2015, and </w:delText>
        </w:r>
        <w:r w:rsidDel="006F03AB">
          <w:rPr>
            <w:rFonts w:ascii="Times New Roman" w:eastAsia="Arial" w:hAnsi="Times New Roman" w:cs="Times New Roman"/>
            <w:sz w:val="24"/>
            <w:szCs w:val="24"/>
          </w:rPr>
          <w:delText>is ongoing</w:delText>
        </w:r>
        <w:r w:rsidRPr="00B37224" w:rsidDel="006F03AB">
          <w:rPr>
            <w:rFonts w:ascii="Times New Roman" w:eastAsia="Arial" w:hAnsi="Times New Roman" w:cs="Times New Roman"/>
            <w:sz w:val="24"/>
            <w:szCs w:val="24"/>
          </w:rPr>
          <w:delText>. (</w:delText>
        </w:r>
        <w:r w:rsidRPr="00B37224" w:rsidDel="006F03AB">
          <w:rPr>
            <w:rFonts w:ascii="Times New Roman" w:eastAsia="Arial" w:hAnsi="Times New Roman" w:cs="Times New Roman"/>
            <w:sz w:val="24"/>
            <w:szCs w:val="24"/>
            <w:highlight w:val="yellow"/>
          </w:rPr>
          <w:delText>Nita’s training emails, training videos, canvas shell</w:delText>
        </w:r>
        <w:r w:rsidRPr="00B37224" w:rsidDel="006F03AB">
          <w:rPr>
            <w:rFonts w:ascii="Times New Roman" w:eastAsia="Arial" w:hAnsi="Times New Roman" w:cs="Times New Roman"/>
            <w:sz w:val="24"/>
            <w:szCs w:val="24"/>
          </w:rPr>
          <w:delText xml:space="preserve">) </w:delText>
        </w:r>
        <w:r w:rsidDel="006F03AB">
          <w:rPr>
            <w:rFonts w:ascii="Times New Roman" w:eastAsia="Arial" w:hAnsi="Times New Roman" w:cs="Times New Roman"/>
            <w:sz w:val="24"/>
            <w:szCs w:val="24"/>
          </w:rPr>
          <w:delText>The</w:delText>
        </w:r>
        <w:r w:rsidRPr="00B37224" w:rsidDel="006F03AB">
          <w:rPr>
            <w:rFonts w:ascii="Times New Roman" w:eastAsia="Arial" w:hAnsi="Times New Roman" w:cs="Times New Roman"/>
            <w:sz w:val="24"/>
            <w:szCs w:val="24"/>
          </w:rPr>
          <w:delText xml:space="preserve"> OAW faculty coordinator facilitate</w:delText>
        </w:r>
        <w:r w:rsidDel="006F03AB">
          <w:rPr>
            <w:rFonts w:ascii="Times New Roman" w:eastAsia="Arial" w:hAnsi="Times New Roman" w:cs="Times New Roman"/>
            <w:sz w:val="24"/>
            <w:szCs w:val="24"/>
          </w:rPr>
          <w:delText>s</w:delText>
        </w:r>
        <w:r w:rsidRPr="00B37224" w:rsidDel="006F03AB">
          <w:rPr>
            <w:rFonts w:ascii="Times New Roman" w:eastAsia="Arial" w:hAnsi="Times New Roman" w:cs="Times New Roman"/>
            <w:sz w:val="24"/>
            <w:szCs w:val="24"/>
          </w:rPr>
          <w:delText xml:space="preserve"> the migration and completion of assessment data reporting. The processes, schedules, and evidence of discussions are all publicly posted and accessible for constituent review and use. Some important links are listed below:</w:delText>
        </w:r>
      </w:del>
    </w:p>
    <w:p w:rsidR="00C8461E" w:rsidRPr="00B37224" w:rsidDel="006F03AB" w:rsidRDefault="00C8461E" w:rsidP="00C8461E">
      <w:pPr>
        <w:spacing w:after="0" w:line="240" w:lineRule="auto"/>
        <w:rPr>
          <w:del w:id="1367" w:author="Jenni Abbott" w:date="2017-04-27T14:30:00Z"/>
          <w:rFonts w:ascii="Times New Roman" w:eastAsia="Arial" w:hAnsi="Times New Roman" w:cs="Times New Roman"/>
          <w:sz w:val="24"/>
          <w:szCs w:val="24"/>
        </w:rPr>
      </w:pPr>
    </w:p>
    <w:p w:rsidR="00C8461E" w:rsidRPr="00B37224" w:rsidDel="006F03AB" w:rsidRDefault="00C8461E" w:rsidP="006F03AB">
      <w:pPr>
        <w:spacing w:after="0" w:line="240" w:lineRule="auto"/>
        <w:ind w:left="720"/>
        <w:contextualSpacing/>
        <w:rPr>
          <w:del w:id="1368" w:author="Jenni Abbott" w:date="2017-04-27T14:30:00Z"/>
          <w:rFonts w:ascii="Times New Roman" w:hAnsi="Times New Roman" w:cs="Times New Roman"/>
          <w:sz w:val="24"/>
          <w:szCs w:val="24"/>
        </w:rPr>
        <w:pPrChange w:id="1369" w:author="Jenni Abbott" w:date="2017-04-27T14:30:00Z">
          <w:pPr>
            <w:numPr>
              <w:numId w:val="9"/>
            </w:numPr>
            <w:spacing w:after="0" w:line="240" w:lineRule="auto"/>
            <w:ind w:left="720" w:hanging="360"/>
            <w:contextualSpacing/>
          </w:pPr>
        </w:pPrChange>
      </w:pPr>
      <w:del w:id="1370" w:author="Jenni Abbott" w:date="2017-04-27T14:30:00Z">
        <w:r w:rsidRPr="00B37224" w:rsidDel="006F03AB">
          <w:rPr>
            <w:rFonts w:ascii="Times New Roman" w:eastAsia="Times New Roman" w:hAnsi="Times New Roman" w:cs="Times New Roman"/>
            <w:sz w:val="24"/>
            <w:szCs w:val="24"/>
          </w:rPr>
          <w:delText> </w:delText>
        </w:r>
      </w:del>
      <w:r w:rsidR="00F979C1">
        <w:fldChar w:fldCharType="begin"/>
      </w:r>
      <w:r w:rsidR="00F979C1">
        <w:instrText xml:space="preserve"> HYPERLINK "http://www.mjc.edu/instruction/outcomesassessment/documents/slo_manual_2013.pdf" \h </w:instrText>
      </w:r>
      <w:r w:rsidR="00F979C1">
        <w:fldChar w:fldCharType="separate"/>
      </w:r>
      <w:r w:rsidRPr="00B37224">
        <w:rPr>
          <w:rFonts w:ascii="Times New Roman" w:eastAsia="Times New Roman" w:hAnsi="Times New Roman" w:cs="Times New Roman"/>
          <w:sz w:val="24"/>
          <w:szCs w:val="24"/>
        </w:rPr>
        <w:t> </w:t>
      </w:r>
      <w:r w:rsidR="00F979C1">
        <w:rPr>
          <w:rFonts w:ascii="Times New Roman" w:eastAsia="Times New Roman" w:hAnsi="Times New Roman" w:cs="Times New Roman"/>
          <w:sz w:val="24"/>
          <w:szCs w:val="24"/>
        </w:rPr>
        <w:fldChar w:fldCharType="end"/>
      </w:r>
      <w:r w:rsidR="00F979C1">
        <w:fldChar w:fldCharType="begin"/>
      </w:r>
      <w:r w:rsidR="00F979C1">
        <w:instrText xml:space="preserve"> HYPERLINK "http://www.mjc.edu/instruction/outcomesassessment/documents/slo_manual_2013.pdf" \h </w:instrText>
      </w:r>
      <w:r w:rsidR="00F979C1">
        <w:fldChar w:fldCharType="separate"/>
      </w:r>
      <w:r w:rsidRPr="00B37224">
        <w:rPr>
          <w:rFonts w:ascii="Times New Roman" w:eastAsia="Arial" w:hAnsi="Times New Roman" w:cs="Times New Roman"/>
          <w:color w:val="1155CC"/>
          <w:sz w:val="24"/>
          <w:szCs w:val="24"/>
          <w:u w:val="single"/>
        </w:rPr>
        <w:t>Handbook</w:t>
      </w:r>
      <w:r w:rsidR="00F979C1">
        <w:rPr>
          <w:rFonts w:ascii="Times New Roman" w:eastAsia="Arial" w:hAnsi="Times New Roman" w:cs="Times New Roman"/>
          <w:color w:val="1155CC"/>
          <w:sz w:val="24"/>
          <w:szCs w:val="24"/>
          <w:u w:val="single"/>
        </w:rPr>
        <w:fldChar w:fldCharType="end"/>
      </w:r>
      <w:r w:rsidR="00F979C1">
        <w:fldChar w:fldCharType="begin"/>
      </w:r>
      <w:r w:rsidR="00F979C1">
        <w:instrText xml:space="preserve"> HYPERLINK "http://www.mjc.edu/instruction/outcomesassessment/documents/slo_manual_2013.pdf" \h </w:instrText>
      </w:r>
      <w:r w:rsidR="00F979C1">
        <w:fldChar w:fldCharType="separate"/>
      </w:r>
      <w:r w:rsidR="00F979C1">
        <w:fldChar w:fldCharType="end"/>
      </w:r>
      <w:ins w:id="1371" w:author="Jenni Abbott" w:date="2017-04-27T14:30:00Z">
        <w:r w:rsidR="006F03AB">
          <w:t>;</w:t>
        </w:r>
      </w:ins>
    </w:p>
    <w:p w:rsidR="00C8461E" w:rsidRPr="00B37224" w:rsidDel="006F03AB" w:rsidRDefault="00F979C1" w:rsidP="006F03AB">
      <w:pPr>
        <w:spacing w:after="0" w:line="240" w:lineRule="auto"/>
        <w:ind w:left="720"/>
        <w:contextualSpacing/>
        <w:rPr>
          <w:del w:id="1372" w:author="Jenni Abbott" w:date="2017-04-27T14:30:00Z"/>
          <w:rFonts w:ascii="Times New Roman" w:hAnsi="Times New Roman" w:cs="Times New Roman"/>
          <w:sz w:val="24"/>
          <w:szCs w:val="24"/>
        </w:rPr>
        <w:pPrChange w:id="1373" w:author="Jenni Abbott" w:date="2017-04-27T14:30:00Z">
          <w:pPr>
            <w:numPr>
              <w:numId w:val="9"/>
            </w:numPr>
            <w:spacing w:after="0" w:line="240" w:lineRule="auto"/>
            <w:ind w:left="720" w:hanging="360"/>
            <w:contextualSpacing/>
          </w:pPr>
        </w:pPrChange>
      </w:pPr>
      <w:r>
        <w:fldChar w:fldCharType="begin"/>
      </w:r>
      <w:r>
        <w:instrText xml:space="preserve"> HYPERLINK "http://www.mjc.edu/instruction/outcomesassessment/elumen_basics.pdf" \h </w:instrText>
      </w:r>
      <w:r>
        <w:fldChar w:fldCharType="separate"/>
      </w:r>
      <w:r w:rsidR="00C8461E" w:rsidRPr="00B37224">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r>
        <w:fldChar w:fldCharType="begin"/>
      </w:r>
      <w:r>
        <w:instrText xml:space="preserve"> HYPERLINK "http://www.mjc.edu/instruction/outcomesassessment/elumen_basics.pdf" \h </w:instrText>
      </w:r>
      <w:r>
        <w:fldChar w:fldCharType="separate"/>
      </w:r>
      <w:r w:rsidR="00C8461E" w:rsidRPr="00B37224">
        <w:rPr>
          <w:rFonts w:ascii="Times New Roman" w:eastAsia="Arial" w:hAnsi="Times New Roman" w:cs="Times New Roman"/>
          <w:color w:val="1155CC"/>
          <w:sz w:val="24"/>
          <w:szCs w:val="24"/>
          <w:u w:val="single"/>
        </w:rPr>
        <w:t>The Basics</w:t>
      </w:r>
      <w:r>
        <w:rPr>
          <w:rFonts w:ascii="Times New Roman" w:eastAsia="Arial" w:hAnsi="Times New Roman" w:cs="Times New Roman"/>
          <w:color w:val="1155CC"/>
          <w:sz w:val="24"/>
          <w:szCs w:val="24"/>
          <w:u w:val="single"/>
        </w:rPr>
        <w:fldChar w:fldCharType="end"/>
      </w:r>
      <w:r>
        <w:fldChar w:fldCharType="begin"/>
      </w:r>
      <w:r>
        <w:instrText xml:space="preserve"> HYPERLINK "http://www.mjc.edu/instruction/outcomesassessment/elumen_basics.pdf" \h </w:instrText>
      </w:r>
      <w:r>
        <w:fldChar w:fldCharType="separate"/>
      </w:r>
      <w:r>
        <w:fldChar w:fldCharType="end"/>
      </w:r>
      <w:ins w:id="1374" w:author="Jenni Abbott" w:date="2017-04-27T14:30:00Z">
        <w:r w:rsidR="006F03AB">
          <w:t xml:space="preserve">; </w:t>
        </w:r>
      </w:ins>
    </w:p>
    <w:p w:rsidR="00C8461E" w:rsidRPr="00B37224" w:rsidDel="006F03AB" w:rsidRDefault="00F979C1" w:rsidP="006F03AB">
      <w:pPr>
        <w:spacing w:after="0" w:line="240" w:lineRule="auto"/>
        <w:ind w:left="720"/>
        <w:contextualSpacing/>
        <w:rPr>
          <w:del w:id="1375" w:author="Jenni Abbott" w:date="2017-04-27T14:30:00Z"/>
          <w:rFonts w:ascii="Times New Roman" w:hAnsi="Times New Roman" w:cs="Times New Roman"/>
          <w:sz w:val="24"/>
          <w:szCs w:val="24"/>
        </w:rPr>
        <w:pPrChange w:id="1376" w:author="Jenni Abbott" w:date="2017-04-27T14:30:00Z">
          <w:pPr>
            <w:numPr>
              <w:numId w:val="9"/>
            </w:numPr>
            <w:spacing w:after="0" w:line="240" w:lineRule="auto"/>
            <w:ind w:left="720" w:hanging="360"/>
            <w:contextualSpacing/>
          </w:pPr>
        </w:pPrChange>
      </w:pPr>
      <w:r>
        <w:fldChar w:fldCharType="begin"/>
      </w:r>
      <w:r>
        <w:instrText xml:space="preserve"> HYPERLINK "http://www.mjc.edu/instruction/outcomesassessment/5yearcourselearningoutcomescloassessmentscheduledbydisc.php" \h </w:instrText>
      </w:r>
      <w:r>
        <w:fldChar w:fldCharType="separate"/>
      </w:r>
      <w:r w:rsidR="00C8461E" w:rsidRPr="00B37224">
        <w:rPr>
          <w:rFonts w:ascii="Times New Roman" w:eastAsia="Arial" w:hAnsi="Times New Roman" w:cs="Times New Roman"/>
          <w:color w:val="1155CC"/>
          <w:sz w:val="24"/>
          <w:szCs w:val="24"/>
          <w:u w:val="single"/>
        </w:rPr>
        <w:t>Five-year Schedules</w:t>
      </w:r>
      <w:r>
        <w:rPr>
          <w:rFonts w:ascii="Times New Roman" w:eastAsia="Arial" w:hAnsi="Times New Roman" w:cs="Times New Roman"/>
          <w:color w:val="1155CC"/>
          <w:sz w:val="24"/>
          <w:szCs w:val="24"/>
          <w:u w:val="single"/>
        </w:rPr>
        <w:fldChar w:fldCharType="end"/>
      </w:r>
      <w:r>
        <w:fldChar w:fldCharType="begin"/>
      </w:r>
      <w:r>
        <w:instrText xml:space="preserve"> HYPERLINK "http://www.mjc.edu/instruction/outcomesassessment/5yearcourselearningoutcomescloassessmentscheduledbydisc.php" \h </w:instrText>
      </w:r>
      <w:r>
        <w:fldChar w:fldCharType="separate"/>
      </w:r>
      <w:r>
        <w:fldChar w:fldCharType="end"/>
      </w:r>
      <w:ins w:id="1377" w:author="Jenni Abbott" w:date="2017-04-27T14:30:00Z">
        <w:r w:rsidR="006F03AB">
          <w:t>;</w:t>
        </w:r>
      </w:ins>
    </w:p>
    <w:p w:rsidR="00C8461E" w:rsidRPr="00B37224" w:rsidDel="006F03AB" w:rsidRDefault="00F979C1" w:rsidP="006F03AB">
      <w:pPr>
        <w:spacing w:after="0" w:line="240" w:lineRule="auto"/>
        <w:ind w:left="720"/>
        <w:contextualSpacing/>
        <w:rPr>
          <w:del w:id="1378" w:author="Jenni Abbott" w:date="2017-04-27T14:30:00Z"/>
          <w:rFonts w:ascii="Times New Roman" w:hAnsi="Times New Roman" w:cs="Times New Roman"/>
          <w:sz w:val="24"/>
          <w:szCs w:val="24"/>
        </w:rPr>
        <w:pPrChange w:id="1379" w:author="Jenni Abbott" w:date="2017-04-27T14:30:00Z">
          <w:pPr>
            <w:numPr>
              <w:numId w:val="9"/>
            </w:numPr>
            <w:spacing w:after="0" w:line="240" w:lineRule="auto"/>
            <w:ind w:left="720" w:hanging="360"/>
            <w:contextualSpacing/>
          </w:pPr>
        </w:pPrChange>
      </w:pPr>
      <w:r>
        <w:fldChar w:fldCharType="begin"/>
      </w:r>
      <w:r>
        <w:instrText xml:space="preserve"> HYPERLINK "http://www.mjc.edu/instruction/outcomesassessment/workgroup.php" \h </w:instrText>
      </w:r>
      <w:r>
        <w:fldChar w:fldCharType="separate"/>
      </w:r>
      <w:r w:rsidR="00C8461E" w:rsidRPr="00B37224">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r>
        <w:fldChar w:fldCharType="begin"/>
      </w:r>
      <w:r>
        <w:instrText xml:space="preserve"> HYPERLINK "http://www.mjc.edu/instruction/outcomesassessment/workgroup.php" \h </w:instrText>
      </w:r>
      <w:r>
        <w:fldChar w:fldCharType="separate"/>
      </w:r>
      <w:r w:rsidR="00C8461E" w:rsidRPr="00B37224">
        <w:rPr>
          <w:rFonts w:ascii="Times New Roman" w:eastAsia="Arial" w:hAnsi="Times New Roman" w:cs="Times New Roman"/>
          <w:color w:val="1155CC"/>
          <w:sz w:val="24"/>
          <w:szCs w:val="24"/>
          <w:u w:val="single"/>
        </w:rPr>
        <w:t>Workgroup</w:t>
      </w:r>
      <w:r>
        <w:rPr>
          <w:rFonts w:ascii="Times New Roman" w:eastAsia="Arial" w:hAnsi="Times New Roman" w:cs="Times New Roman"/>
          <w:color w:val="1155CC"/>
          <w:sz w:val="24"/>
          <w:szCs w:val="24"/>
          <w:u w:val="single"/>
        </w:rPr>
        <w:fldChar w:fldCharType="end"/>
      </w:r>
      <w:r>
        <w:fldChar w:fldCharType="begin"/>
      </w:r>
      <w:r>
        <w:instrText xml:space="preserve"> HYPERLINK "http://www.mjc.edu/instruction/outcomesassessment/workgroup.php" \h </w:instrText>
      </w:r>
      <w:r>
        <w:fldChar w:fldCharType="separate"/>
      </w:r>
      <w:r>
        <w:fldChar w:fldCharType="end"/>
      </w:r>
      <w:ins w:id="1380" w:author="Jenni Abbott" w:date="2017-04-27T14:30:00Z">
        <w:r w:rsidR="006F03AB">
          <w:t xml:space="preserve">; </w:t>
        </w:r>
      </w:ins>
    </w:p>
    <w:p w:rsidR="00C8461E" w:rsidRPr="00B37224" w:rsidDel="006F03AB" w:rsidRDefault="00F979C1" w:rsidP="006F03AB">
      <w:pPr>
        <w:spacing w:after="0" w:line="240" w:lineRule="auto"/>
        <w:ind w:left="720"/>
        <w:contextualSpacing/>
        <w:rPr>
          <w:del w:id="1381" w:author="Jenni Abbott" w:date="2017-04-27T14:30:00Z"/>
          <w:rFonts w:ascii="Times New Roman" w:hAnsi="Times New Roman" w:cs="Times New Roman"/>
          <w:sz w:val="24"/>
          <w:szCs w:val="24"/>
        </w:rPr>
        <w:pPrChange w:id="1382" w:author="Jenni Abbott" w:date="2017-04-27T14:30:00Z">
          <w:pPr>
            <w:numPr>
              <w:numId w:val="9"/>
            </w:numPr>
            <w:spacing w:after="0" w:line="240" w:lineRule="auto"/>
            <w:ind w:left="720" w:hanging="360"/>
            <w:contextualSpacing/>
          </w:pPr>
        </w:pPrChange>
      </w:pPr>
      <w:r>
        <w:fldChar w:fldCharType="begin"/>
      </w:r>
      <w:r>
        <w:instrText xml:space="preserve"> HYPERLINK "http://www.mjc.edu/instruction/outcomesassessment/oawagendas_minutes.php" \h </w:instrText>
      </w:r>
      <w:r>
        <w:fldChar w:fldCharType="separate"/>
      </w:r>
      <w:r w:rsidR="00C8461E" w:rsidRPr="00B37224">
        <w:rPr>
          <w:rFonts w:ascii="Times New Roman" w:eastAsia="Arial" w:hAnsi="Times New Roman" w:cs="Times New Roman"/>
          <w:color w:val="1155CC"/>
          <w:sz w:val="24"/>
          <w:szCs w:val="24"/>
          <w:u w:val="single"/>
        </w:rPr>
        <w:t>Workgroup Discussions</w:t>
      </w:r>
      <w:r>
        <w:rPr>
          <w:rFonts w:ascii="Times New Roman" w:eastAsia="Arial" w:hAnsi="Times New Roman" w:cs="Times New Roman"/>
          <w:color w:val="1155CC"/>
          <w:sz w:val="24"/>
          <w:szCs w:val="24"/>
          <w:u w:val="single"/>
        </w:rPr>
        <w:fldChar w:fldCharType="end"/>
      </w:r>
      <w:r>
        <w:fldChar w:fldCharType="begin"/>
      </w:r>
      <w:r>
        <w:instrText xml:space="preserve"> HYPERLINK "http://www.mjc.edu/instruction/outcomesassessment/oawagendas_minutes.php" \h </w:instrText>
      </w:r>
      <w:r>
        <w:fldChar w:fldCharType="separate"/>
      </w:r>
      <w:r>
        <w:fldChar w:fldCharType="end"/>
      </w:r>
      <w:ins w:id="1383" w:author="Jenni Abbott" w:date="2017-04-27T14:30:00Z">
        <w:r w:rsidR="006F03AB">
          <w:t xml:space="preserve">; </w:t>
        </w:r>
      </w:ins>
    </w:p>
    <w:p w:rsidR="00C8461E" w:rsidRPr="00B37224" w:rsidDel="006F03AB" w:rsidRDefault="00F979C1" w:rsidP="006F03AB">
      <w:pPr>
        <w:spacing w:after="0" w:line="240" w:lineRule="auto"/>
        <w:ind w:left="720"/>
        <w:contextualSpacing/>
        <w:rPr>
          <w:del w:id="1384" w:author="Jenni Abbott" w:date="2017-04-27T14:30:00Z"/>
          <w:rFonts w:ascii="Times New Roman" w:hAnsi="Times New Roman" w:cs="Times New Roman"/>
          <w:sz w:val="24"/>
          <w:szCs w:val="24"/>
        </w:rPr>
        <w:pPrChange w:id="1385" w:author="Jenni Abbott" w:date="2017-04-27T14:30:00Z">
          <w:pPr>
            <w:numPr>
              <w:numId w:val="9"/>
            </w:numPr>
            <w:spacing w:after="0" w:line="240" w:lineRule="auto"/>
            <w:ind w:left="720" w:hanging="360"/>
            <w:contextualSpacing/>
          </w:pPr>
        </w:pPrChange>
      </w:pPr>
      <w:r>
        <w:fldChar w:fldCharType="begin"/>
      </w:r>
      <w:r>
        <w:instrText xml:space="preserve"> HYPERLINK "http://www.mjc.edu/instruction/outcomesassessment/elumen.php" \h </w:instrText>
      </w:r>
      <w:r>
        <w:fldChar w:fldCharType="separate"/>
      </w:r>
      <w:r w:rsidR="00C8461E" w:rsidRPr="00B37224">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r>
        <w:fldChar w:fldCharType="begin"/>
      </w:r>
      <w:r>
        <w:instrText xml:space="preserve"> HYPERLINK "http://www.mjc.edu/instruction/outcomesassessment/elumen.php" \h </w:instrText>
      </w:r>
      <w:r>
        <w:fldChar w:fldCharType="separate"/>
      </w:r>
      <w:r w:rsidR="00C8461E" w:rsidRPr="00B37224">
        <w:rPr>
          <w:rFonts w:ascii="Times New Roman" w:eastAsia="Arial" w:hAnsi="Times New Roman" w:cs="Times New Roman"/>
          <w:color w:val="1155CC"/>
          <w:sz w:val="24"/>
          <w:szCs w:val="24"/>
          <w:u w:val="single"/>
        </w:rPr>
        <w:t>eLumen:</w:t>
      </w:r>
      <w:r>
        <w:rPr>
          <w:rFonts w:ascii="Times New Roman" w:eastAsia="Arial" w:hAnsi="Times New Roman" w:cs="Times New Roman"/>
          <w:color w:val="1155CC"/>
          <w:sz w:val="24"/>
          <w:szCs w:val="24"/>
          <w:u w:val="single"/>
        </w:rPr>
        <w:fldChar w:fldCharType="end"/>
      </w:r>
      <w:r>
        <w:fldChar w:fldCharType="begin"/>
      </w:r>
      <w:r>
        <w:instrText xml:space="preserve"> HYPERLINK "http://www.mjc.edu/instruction/outcomesassessment/elumen.php" \h </w:instrText>
      </w:r>
      <w:r>
        <w:fldChar w:fldCharType="separate"/>
      </w:r>
      <w:r w:rsidR="00C8461E" w:rsidRPr="00B37224">
        <w:rPr>
          <w:rFonts w:ascii="Times New Roman" w:eastAsia="Arial" w:hAnsi="Times New Roman" w:cs="Times New Roman"/>
          <w:sz w:val="24"/>
          <w:szCs w:val="24"/>
        </w:rPr>
        <w:t xml:space="preserve"> </w:t>
      </w:r>
      <w:r>
        <w:rPr>
          <w:rFonts w:ascii="Times New Roman" w:eastAsia="Arial" w:hAnsi="Times New Roman" w:cs="Times New Roman"/>
          <w:sz w:val="24"/>
          <w:szCs w:val="24"/>
        </w:rPr>
        <w:fldChar w:fldCharType="end"/>
      </w:r>
      <w:r>
        <w:fldChar w:fldCharType="begin"/>
      </w:r>
      <w:r>
        <w:instrText xml:space="preserve"> HYPERLINK "http://www.mjc.edu/instruction/outcomesassessment/elumen.php" \h </w:instrText>
      </w:r>
      <w:r>
        <w:fldChar w:fldCharType="separate"/>
      </w:r>
      <w:r w:rsidR="00C8461E" w:rsidRPr="00B37224">
        <w:rPr>
          <w:rFonts w:ascii="Times New Roman" w:eastAsia="Arial" w:hAnsi="Times New Roman" w:cs="Times New Roman"/>
          <w:color w:val="1155CC"/>
          <w:sz w:val="24"/>
          <w:szCs w:val="24"/>
          <w:u w:val="single"/>
        </w:rPr>
        <w:t>New database (began transition in fall 2015</w:t>
      </w:r>
      <w:r>
        <w:rPr>
          <w:rFonts w:ascii="Times New Roman" w:eastAsia="Arial" w:hAnsi="Times New Roman" w:cs="Times New Roman"/>
          <w:color w:val="1155CC"/>
          <w:sz w:val="24"/>
          <w:szCs w:val="24"/>
          <w:u w:val="single"/>
        </w:rPr>
        <w:fldChar w:fldCharType="end"/>
      </w:r>
      <w:r w:rsidR="00C8461E" w:rsidRPr="00B37224">
        <w:rPr>
          <w:rFonts w:ascii="Times New Roman" w:eastAsia="Arial" w:hAnsi="Times New Roman" w:cs="Times New Roman"/>
          <w:sz w:val="24"/>
          <w:szCs w:val="24"/>
        </w:rPr>
        <w:t>)</w:t>
      </w:r>
      <w:ins w:id="1386" w:author="Jenni Abbott" w:date="2017-04-27T14:30:00Z">
        <w:r w:rsidR="006F03AB">
          <w:rPr>
            <w:rFonts w:ascii="Times New Roman" w:eastAsia="Arial" w:hAnsi="Times New Roman" w:cs="Times New Roman"/>
            <w:sz w:val="24"/>
            <w:szCs w:val="24"/>
          </w:rPr>
          <w:t xml:space="preserve">; </w:t>
        </w:r>
      </w:ins>
    </w:p>
    <w:p w:rsidR="001844D8" w:rsidRPr="00B37224" w:rsidRDefault="00F979C1" w:rsidP="001844D8">
      <w:pPr>
        <w:spacing w:after="0" w:line="240" w:lineRule="auto"/>
        <w:rPr>
          <w:moveTo w:id="1387" w:author="Jenni Abbott" w:date="2017-04-27T14:35:00Z"/>
          <w:rFonts w:ascii="Times New Roman" w:eastAsia="Arial" w:hAnsi="Times New Roman" w:cs="Times New Roman"/>
          <w:sz w:val="24"/>
          <w:szCs w:val="24"/>
        </w:rPr>
      </w:pPr>
      <w:hyperlink r:id="rId113">
        <w:r w:rsidR="00C8461E" w:rsidRPr="00B37224">
          <w:rPr>
            <w:rFonts w:ascii="Times New Roman" w:eastAsia="Arial" w:hAnsi="Times New Roman" w:cs="Times New Roman"/>
            <w:color w:val="1155CC"/>
            <w:sz w:val="24"/>
            <w:szCs w:val="24"/>
            <w:u w:val="single"/>
          </w:rPr>
          <w:t>Newsletter on Outcomes Assessment</w:t>
        </w:r>
      </w:hyperlink>
      <w:hyperlink r:id="rId114"/>
      <w:ins w:id="1388" w:author="Jenni Abbott" w:date="2017-04-27T14:30:00Z">
        <w:r w:rsidR="006F03AB">
          <w:t>)</w:t>
        </w:r>
      </w:ins>
      <w:ins w:id="1389" w:author="Jenni Abbott" w:date="2017-04-27T14:34:00Z">
        <w:r w:rsidR="001844D8">
          <w:t xml:space="preserve"> </w:t>
        </w:r>
        <w:r w:rsidR="001844D8">
          <w:rPr>
            <w:rFonts w:ascii="Times New Roman" w:hAnsi="Times New Roman" w:cs="Times New Roman"/>
            <w:sz w:val="24"/>
          </w:rPr>
          <w:t xml:space="preserve">A reporting function in eLumen enables reflection and sharing between faculty members. Assessment mapping provides </w:t>
        </w:r>
      </w:ins>
      <w:ins w:id="1390" w:author="Jenni Abbott" w:date="2017-04-27T14:36:00Z">
        <w:r w:rsidR="001844D8">
          <w:rPr>
            <w:rFonts w:ascii="Times New Roman" w:hAnsi="Times New Roman" w:cs="Times New Roman"/>
            <w:sz w:val="24"/>
          </w:rPr>
          <w:t xml:space="preserve">the means to roll up </w:t>
        </w:r>
      </w:ins>
      <w:ins w:id="1391" w:author="Jenni Abbott" w:date="2017-04-27T14:34:00Z">
        <w:r w:rsidR="001844D8">
          <w:rPr>
            <w:rFonts w:ascii="Times New Roman" w:hAnsi="Times New Roman" w:cs="Times New Roman"/>
            <w:sz w:val="24"/>
          </w:rPr>
          <w:t xml:space="preserve">course </w:t>
        </w:r>
      </w:ins>
      <w:moveToRangeStart w:id="1392" w:author="Jenni Abbott" w:date="2017-04-27T14:35:00Z" w:name="move481067066"/>
      <w:moveTo w:id="1393" w:author="Jenni Abbott" w:date="2017-04-27T14:35:00Z">
        <w:r w:rsidR="001844D8">
          <w:rPr>
            <w:rFonts w:ascii="Times New Roman" w:eastAsia="Arial" w:hAnsi="Times New Roman" w:cs="Times New Roman"/>
            <w:sz w:val="24"/>
            <w:szCs w:val="24"/>
          </w:rPr>
          <w:t xml:space="preserve">level learning outcomes </w:t>
        </w:r>
        <w:del w:id="1394" w:author="Jenni Abbott" w:date="2017-04-27T14:36:00Z">
          <w:r w:rsidR="001844D8" w:rsidDel="001844D8">
            <w:rPr>
              <w:rFonts w:ascii="Times New Roman" w:eastAsia="Arial" w:hAnsi="Times New Roman" w:cs="Times New Roman"/>
              <w:sz w:val="24"/>
              <w:szCs w:val="24"/>
            </w:rPr>
            <w:delText xml:space="preserve">that roll up </w:delText>
          </w:r>
        </w:del>
        <w:r w:rsidR="001844D8">
          <w:rPr>
            <w:rFonts w:ascii="Times New Roman" w:eastAsia="Arial" w:hAnsi="Times New Roman" w:cs="Times New Roman"/>
            <w:sz w:val="24"/>
            <w:szCs w:val="24"/>
          </w:rPr>
          <w:t>to institutional learning outcomes</w:t>
        </w:r>
      </w:moveTo>
      <w:ins w:id="1395" w:author="Jenni Abbott" w:date="2017-04-27T14:36:00Z">
        <w:r w:rsidR="001844D8">
          <w:rPr>
            <w:rFonts w:ascii="Times New Roman" w:eastAsia="Arial" w:hAnsi="Times New Roman" w:cs="Times New Roman"/>
            <w:sz w:val="24"/>
            <w:szCs w:val="24"/>
          </w:rPr>
          <w:t xml:space="preserve">, </w:t>
        </w:r>
      </w:ins>
      <w:moveTo w:id="1396" w:author="Jenni Abbott" w:date="2017-04-27T14:35:00Z">
        <w:del w:id="1397" w:author="Jenni Abbott" w:date="2017-04-27T14:36:00Z">
          <w:r w:rsidR="001844D8" w:rsidDel="001844D8">
            <w:rPr>
              <w:rFonts w:ascii="Times New Roman" w:eastAsia="Arial" w:hAnsi="Times New Roman" w:cs="Times New Roman"/>
              <w:sz w:val="24"/>
              <w:szCs w:val="24"/>
            </w:rPr>
            <w:delText xml:space="preserve"> to p</w:delText>
          </w:r>
        </w:del>
      </w:moveTo>
      <w:ins w:id="1398" w:author="Jenni Abbott" w:date="2017-04-27T14:36:00Z">
        <w:r w:rsidR="001844D8">
          <w:rPr>
            <w:rFonts w:ascii="Times New Roman" w:eastAsia="Arial" w:hAnsi="Times New Roman" w:cs="Times New Roman"/>
            <w:sz w:val="24"/>
            <w:szCs w:val="24"/>
          </w:rPr>
          <w:t>p</w:t>
        </w:r>
      </w:ins>
      <w:moveTo w:id="1399" w:author="Jenni Abbott" w:date="2017-04-27T14:35:00Z">
        <w:r w:rsidR="001844D8">
          <w:rPr>
            <w:rFonts w:ascii="Times New Roman" w:eastAsia="Arial" w:hAnsi="Times New Roman" w:cs="Times New Roman"/>
            <w:sz w:val="24"/>
            <w:szCs w:val="24"/>
          </w:rPr>
          <w:t>rovid</w:t>
        </w:r>
        <w:del w:id="1400" w:author="Jenni Abbott" w:date="2017-04-27T14:36:00Z">
          <w:r w:rsidR="001844D8" w:rsidDel="001844D8">
            <w:rPr>
              <w:rFonts w:ascii="Times New Roman" w:eastAsia="Arial" w:hAnsi="Times New Roman" w:cs="Times New Roman"/>
              <w:sz w:val="24"/>
              <w:szCs w:val="24"/>
            </w:rPr>
            <w:delText>e</w:delText>
          </w:r>
        </w:del>
      </w:moveTo>
      <w:ins w:id="1401" w:author="Jenni Abbott" w:date="2017-04-27T14:36:00Z">
        <w:r w:rsidR="001844D8">
          <w:rPr>
            <w:rFonts w:ascii="Times New Roman" w:eastAsia="Arial" w:hAnsi="Times New Roman" w:cs="Times New Roman"/>
            <w:sz w:val="24"/>
            <w:szCs w:val="24"/>
          </w:rPr>
          <w:t>ing</w:t>
        </w:r>
      </w:ins>
      <w:moveTo w:id="1402" w:author="Jenni Abbott" w:date="2017-04-27T14:35:00Z">
        <w:r w:rsidR="001844D8">
          <w:rPr>
            <w:rFonts w:ascii="Times New Roman" w:eastAsia="Arial" w:hAnsi="Times New Roman" w:cs="Times New Roman"/>
            <w:sz w:val="24"/>
            <w:szCs w:val="24"/>
          </w:rPr>
          <w:t xml:space="preserve"> a global view of student learning at the College. (</w:t>
        </w:r>
        <w:r w:rsidR="001844D8" w:rsidRPr="003147F8">
          <w:rPr>
            <w:rFonts w:ascii="Times New Roman" w:eastAsia="Arial" w:hAnsi="Times New Roman" w:cs="Times New Roman"/>
            <w:sz w:val="24"/>
            <w:szCs w:val="24"/>
            <w:highlight w:val="yellow"/>
          </w:rPr>
          <w:t>Mapped assessment data</w:t>
        </w:r>
        <w:r w:rsidR="001844D8">
          <w:rPr>
            <w:rFonts w:ascii="Times New Roman" w:eastAsia="Arial" w:hAnsi="Times New Roman" w:cs="Times New Roman"/>
            <w:sz w:val="24"/>
            <w:szCs w:val="24"/>
          </w:rPr>
          <w:t>)</w:t>
        </w:r>
      </w:moveTo>
    </w:p>
    <w:moveToRangeEnd w:id="1392"/>
    <w:p w:rsidR="00C8461E" w:rsidRPr="004E5210" w:rsidDel="006F03AB" w:rsidRDefault="00C8461E" w:rsidP="006F03AB">
      <w:pPr>
        <w:spacing w:after="0" w:line="240" w:lineRule="auto"/>
        <w:ind w:left="720"/>
        <w:contextualSpacing/>
        <w:rPr>
          <w:del w:id="1403" w:author="Jenni Abbott" w:date="2017-04-27T14:30:00Z"/>
          <w:rFonts w:ascii="Times New Roman" w:hAnsi="Times New Roman" w:cs="Times New Roman"/>
          <w:sz w:val="24"/>
          <w:szCs w:val="24"/>
        </w:rPr>
        <w:pPrChange w:id="1404" w:author="Jenni Abbott" w:date="2017-04-27T14:30:00Z">
          <w:pPr>
            <w:numPr>
              <w:numId w:val="9"/>
            </w:numPr>
            <w:spacing w:after="0" w:line="240" w:lineRule="auto"/>
            <w:ind w:left="720" w:hanging="360"/>
            <w:contextualSpacing/>
          </w:pPr>
        </w:pPrChange>
      </w:pPr>
    </w:p>
    <w:p w:rsidR="00C8461E" w:rsidRPr="00B37224" w:rsidDel="001844D8" w:rsidRDefault="00F979C1" w:rsidP="006F03AB">
      <w:pPr>
        <w:spacing w:after="0" w:line="240" w:lineRule="auto"/>
        <w:contextualSpacing/>
        <w:rPr>
          <w:del w:id="1405" w:author="Jenni Abbott" w:date="2017-04-27T14:35:00Z"/>
          <w:rFonts w:ascii="Times New Roman" w:hAnsi="Times New Roman" w:cs="Times New Roman"/>
          <w:sz w:val="24"/>
          <w:szCs w:val="24"/>
        </w:rPr>
        <w:pPrChange w:id="1406" w:author="Jenni Abbott" w:date="2017-04-27T14:31:00Z">
          <w:pPr>
            <w:numPr>
              <w:numId w:val="9"/>
            </w:numPr>
            <w:spacing w:after="0" w:line="240" w:lineRule="auto"/>
            <w:ind w:left="720" w:hanging="360"/>
            <w:contextualSpacing/>
          </w:pPr>
        </w:pPrChange>
      </w:pPr>
      <w:del w:id="1407" w:author="Jenni Abbott" w:date="2017-04-27T14:31:00Z">
        <w:r w:rsidDel="006F03AB">
          <w:fldChar w:fldCharType="begin"/>
        </w:r>
        <w:r w:rsidDel="006F03AB">
          <w:delInstrText xml:space="preserve"> HYPERLINK "http://www.curricunet.com/mjc/search/outcome/" \h </w:delInstrText>
        </w:r>
        <w:r w:rsidDel="006F03AB">
          <w:fldChar w:fldCharType="separate"/>
        </w:r>
        <w:r w:rsidR="00C8461E" w:rsidRPr="00B37224" w:rsidDel="006F03AB">
          <w:rPr>
            <w:rFonts w:ascii="Times New Roman" w:eastAsia="Times New Roman" w:hAnsi="Times New Roman" w:cs="Times New Roman"/>
            <w:sz w:val="24"/>
            <w:szCs w:val="24"/>
          </w:rPr>
          <w:delText> </w:delText>
        </w:r>
        <w:r w:rsidDel="006F03AB">
          <w:rPr>
            <w:rFonts w:ascii="Times New Roman" w:eastAsia="Times New Roman" w:hAnsi="Times New Roman" w:cs="Times New Roman"/>
            <w:sz w:val="24"/>
            <w:szCs w:val="24"/>
          </w:rPr>
          <w:fldChar w:fldCharType="end"/>
        </w:r>
        <w:r w:rsidDel="006F03AB">
          <w:fldChar w:fldCharType="begin"/>
        </w:r>
        <w:r w:rsidDel="006F03AB">
          <w:delInstrText xml:space="preserve"> HYPERLINK "http://www.curricunet.com/mjc/search/outcome/" \h </w:delInstrText>
        </w:r>
        <w:r w:rsidDel="006F03AB">
          <w:fldChar w:fldCharType="separate"/>
        </w:r>
        <w:r w:rsidR="00C8461E" w:rsidRPr="00B37224" w:rsidDel="006F03AB">
          <w:rPr>
            <w:rFonts w:ascii="Times New Roman" w:eastAsia="Arial" w:hAnsi="Times New Roman" w:cs="Times New Roman"/>
            <w:color w:val="1155CC"/>
            <w:sz w:val="24"/>
            <w:szCs w:val="24"/>
            <w:u w:val="single"/>
          </w:rPr>
          <w:delText>Outcomes Assessment results used to be stored in CurricUNET</w:delText>
        </w:r>
        <w:r w:rsidDel="006F03AB">
          <w:rPr>
            <w:rFonts w:ascii="Times New Roman" w:eastAsia="Arial" w:hAnsi="Times New Roman" w:cs="Times New Roman"/>
            <w:color w:val="1155CC"/>
            <w:sz w:val="24"/>
            <w:szCs w:val="24"/>
            <w:u w:val="single"/>
          </w:rPr>
          <w:fldChar w:fldCharType="end"/>
        </w:r>
        <w:r w:rsidR="00C8461E" w:rsidRPr="00B37224" w:rsidDel="006F03AB">
          <w:rPr>
            <w:rFonts w:ascii="Times New Roman" w:eastAsia="Arial" w:hAnsi="Times New Roman" w:cs="Times New Roman"/>
            <w:sz w:val="24"/>
            <w:szCs w:val="24"/>
          </w:rPr>
          <w:delText xml:space="preserve">: Public can search the results and reflections of outcomes assessments by course. </w:delText>
        </w:r>
        <w:r w:rsidR="00C8461E" w:rsidDel="006F03AB">
          <w:rPr>
            <w:rFonts w:ascii="Times New Roman" w:eastAsia="Arial" w:hAnsi="Times New Roman" w:cs="Times New Roman"/>
            <w:sz w:val="24"/>
            <w:szCs w:val="24"/>
          </w:rPr>
          <w:delText>With the move to</w:delText>
        </w:r>
        <w:r w:rsidR="00C8461E" w:rsidRPr="00B37224" w:rsidDel="006F03AB">
          <w:rPr>
            <w:rFonts w:ascii="Times New Roman" w:eastAsia="Arial" w:hAnsi="Times New Roman" w:cs="Times New Roman"/>
            <w:sz w:val="24"/>
            <w:szCs w:val="24"/>
          </w:rPr>
          <w:delText xml:space="preserve"> eLumen, aggregated results</w:delText>
        </w:r>
        <w:r w:rsidR="00C8461E" w:rsidDel="006F03AB">
          <w:rPr>
            <w:rFonts w:ascii="Times New Roman" w:eastAsia="Arial" w:hAnsi="Times New Roman" w:cs="Times New Roman"/>
            <w:sz w:val="24"/>
            <w:szCs w:val="24"/>
          </w:rPr>
          <w:delText xml:space="preserve"> of student learning will soon be available for the community to view.</w:delText>
        </w:r>
      </w:del>
    </w:p>
    <w:p w:rsidR="00C8461E" w:rsidRPr="00B37224" w:rsidDel="001844D8" w:rsidRDefault="00C8461E" w:rsidP="00C8461E">
      <w:pPr>
        <w:spacing w:after="0" w:line="240" w:lineRule="auto"/>
        <w:rPr>
          <w:del w:id="1408" w:author="Jenni Abbott" w:date="2017-04-27T14:35:00Z"/>
          <w:rFonts w:ascii="Times New Roman" w:eastAsia="Arial" w:hAnsi="Times New Roman" w:cs="Times New Roman"/>
          <w:sz w:val="24"/>
          <w:szCs w:val="24"/>
        </w:rPr>
      </w:pPr>
    </w:p>
    <w:p w:rsidR="00C8461E" w:rsidRPr="00B37224" w:rsidDel="001844D8" w:rsidRDefault="00C8461E" w:rsidP="00C8461E">
      <w:pPr>
        <w:spacing w:after="0" w:line="240" w:lineRule="auto"/>
        <w:rPr>
          <w:moveFrom w:id="1409" w:author="Jenni Abbott" w:date="2017-04-27T14:35:00Z"/>
          <w:rFonts w:ascii="Times New Roman" w:eastAsia="Arial" w:hAnsi="Times New Roman" w:cs="Times New Roman"/>
          <w:sz w:val="24"/>
          <w:szCs w:val="24"/>
        </w:rPr>
      </w:pPr>
      <w:del w:id="1410" w:author="Jenni Abbott" w:date="2017-04-27T14:35:00Z">
        <w:r w:rsidRPr="00B37224" w:rsidDel="001844D8">
          <w:rPr>
            <w:rFonts w:ascii="Times New Roman" w:eastAsia="Arial" w:hAnsi="Times New Roman" w:cs="Times New Roman"/>
            <w:sz w:val="24"/>
            <w:szCs w:val="24"/>
          </w:rPr>
          <w:delText xml:space="preserve">eLumen, </w:delText>
        </w:r>
        <w:r w:rsidDel="001844D8">
          <w:rPr>
            <w:rFonts w:ascii="Times New Roman" w:eastAsia="Arial" w:hAnsi="Times New Roman" w:cs="Times New Roman"/>
            <w:sz w:val="24"/>
            <w:szCs w:val="24"/>
          </w:rPr>
          <w:delText xml:space="preserve">includes a </w:delText>
        </w:r>
        <w:r w:rsidRPr="00B37224" w:rsidDel="001844D8">
          <w:rPr>
            <w:rFonts w:ascii="Times New Roman" w:eastAsia="Arial" w:hAnsi="Times New Roman" w:cs="Times New Roman"/>
            <w:sz w:val="24"/>
            <w:szCs w:val="24"/>
          </w:rPr>
          <w:delText>report generating and sharing function.</w:delText>
        </w:r>
        <w:r w:rsidDel="001844D8">
          <w:rPr>
            <w:rFonts w:ascii="Times New Roman" w:eastAsia="Arial" w:hAnsi="Times New Roman" w:cs="Times New Roman"/>
            <w:sz w:val="24"/>
            <w:szCs w:val="24"/>
          </w:rPr>
          <w:delText xml:space="preserve"> </w:delText>
        </w:r>
        <w:r w:rsidRPr="00B37224" w:rsidDel="001844D8">
          <w:rPr>
            <w:rFonts w:ascii="Times New Roman" w:eastAsia="Arial" w:hAnsi="Times New Roman" w:cs="Times New Roman"/>
            <w:sz w:val="24"/>
            <w:szCs w:val="24"/>
          </w:rPr>
          <w:delText xml:space="preserve">Information can be shared between faculty members </w:delText>
        </w:r>
        <w:r w:rsidDel="001844D8">
          <w:rPr>
            <w:rFonts w:ascii="Times New Roman" w:eastAsia="Arial" w:hAnsi="Times New Roman" w:cs="Times New Roman"/>
            <w:sz w:val="24"/>
            <w:szCs w:val="24"/>
          </w:rPr>
          <w:delText>through a structure of permissions, enabling people who serve in different institutional roles to view different elements of the report.</w:delText>
        </w:r>
        <w:r w:rsidDel="001844D8">
          <w:rPr>
            <w:rFonts w:ascii="Times New Roman" w:eastAsia="Times New Roman" w:hAnsi="Times New Roman" w:cs="Times New Roman"/>
            <w:sz w:val="24"/>
            <w:szCs w:val="24"/>
          </w:rPr>
          <w:delText xml:space="preserve"> </w:delText>
        </w:r>
        <w:r w:rsidDel="001844D8">
          <w:rPr>
            <w:rFonts w:ascii="Times New Roman" w:eastAsia="Arial" w:hAnsi="Times New Roman" w:cs="Times New Roman"/>
            <w:sz w:val="24"/>
            <w:szCs w:val="24"/>
          </w:rPr>
          <w:delText>A</w:delText>
        </w:r>
        <w:r w:rsidRPr="00B37224" w:rsidDel="001844D8">
          <w:rPr>
            <w:rFonts w:ascii="Times New Roman" w:eastAsia="Arial" w:hAnsi="Times New Roman" w:cs="Times New Roman"/>
            <w:sz w:val="24"/>
            <w:szCs w:val="24"/>
          </w:rPr>
          <w:delText xml:space="preserve"> reflection template </w:delText>
        </w:r>
        <w:r w:rsidDel="001844D8">
          <w:rPr>
            <w:rFonts w:ascii="Times New Roman" w:eastAsia="Arial" w:hAnsi="Times New Roman" w:cs="Times New Roman"/>
            <w:sz w:val="24"/>
            <w:szCs w:val="24"/>
          </w:rPr>
          <w:delText xml:space="preserve">enables faculty </w:delText>
        </w:r>
        <w:r w:rsidRPr="00B37224" w:rsidDel="001844D8">
          <w:rPr>
            <w:rFonts w:ascii="Times New Roman" w:eastAsia="Arial" w:hAnsi="Times New Roman" w:cs="Times New Roman"/>
            <w:sz w:val="24"/>
            <w:szCs w:val="24"/>
          </w:rPr>
          <w:delText>to store, view, and share reflections on student learning</w:delText>
        </w:r>
        <w:r w:rsidDel="001844D8">
          <w:rPr>
            <w:rFonts w:ascii="Times New Roman" w:eastAsia="Arial" w:hAnsi="Times New Roman" w:cs="Times New Roman"/>
            <w:sz w:val="24"/>
            <w:szCs w:val="24"/>
          </w:rPr>
          <w:delText xml:space="preserve">. </w:delText>
        </w:r>
        <w:r w:rsidRPr="00B37224" w:rsidDel="001844D8">
          <w:rPr>
            <w:rFonts w:ascii="Times New Roman" w:eastAsia="Arial" w:hAnsi="Times New Roman" w:cs="Times New Roman"/>
            <w:sz w:val="24"/>
            <w:szCs w:val="24"/>
          </w:rPr>
          <w:delText xml:space="preserve">Faculty members have the ability and the freedom to discuss their student data and student learning reflections at the course level or the departmental level or the program level. </w:delText>
        </w:r>
        <w:r w:rsidDel="001844D8">
          <w:rPr>
            <w:rFonts w:ascii="Times New Roman" w:eastAsia="Arial" w:hAnsi="Times New Roman" w:cs="Times New Roman"/>
            <w:sz w:val="24"/>
            <w:szCs w:val="24"/>
          </w:rPr>
          <w:delText xml:space="preserve">Assessment mapping has provided course </w:delText>
        </w:r>
      </w:del>
      <w:moveFromRangeStart w:id="1411" w:author="Jenni Abbott" w:date="2017-04-27T14:35:00Z" w:name="move481067066"/>
      <w:moveFrom w:id="1412" w:author="Jenni Abbott" w:date="2017-04-27T14:35:00Z">
        <w:r w:rsidDel="001844D8">
          <w:rPr>
            <w:rFonts w:ascii="Times New Roman" w:eastAsia="Arial" w:hAnsi="Times New Roman" w:cs="Times New Roman"/>
            <w:sz w:val="24"/>
            <w:szCs w:val="24"/>
          </w:rPr>
          <w:t>level learning outcomes that roll up to institutional learning outcomes to provide a global view of student learning at the College. (</w:t>
        </w:r>
        <w:r w:rsidRPr="003147F8" w:rsidDel="001844D8">
          <w:rPr>
            <w:rFonts w:ascii="Times New Roman" w:eastAsia="Arial" w:hAnsi="Times New Roman" w:cs="Times New Roman"/>
            <w:sz w:val="24"/>
            <w:szCs w:val="24"/>
            <w:highlight w:val="yellow"/>
          </w:rPr>
          <w:t>Mapped assessment data</w:t>
        </w:r>
        <w:r w:rsidDel="001844D8">
          <w:rPr>
            <w:rFonts w:ascii="Times New Roman" w:eastAsia="Arial" w:hAnsi="Times New Roman" w:cs="Times New Roman"/>
            <w:sz w:val="24"/>
            <w:szCs w:val="24"/>
          </w:rPr>
          <w:t>)</w:t>
        </w:r>
      </w:moveFrom>
    </w:p>
    <w:moveFromRangeEnd w:id="1411"/>
    <w:p w:rsidR="00C8461E" w:rsidRDefault="00C8461E" w:rsidP="00C8461E">
      <w:pPr>
        <w:spacing w:after="0" w:line="240" w:lineRule="auto"/>
        <w:contextualSpacing/>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3. The assessment results of student learning and student achievement in the baccalaureate program is used in the communication of academic quality.</w:t>
      </w:r>
    </w:p>
    <w:p w:rsidR="00C8461E" w:rsidRPr="00B37224" w:rsidRDefault="00C8461E" w:rsidP="00C8461E">
      <w:pPr>
        <w:spacing w:after="0" w:line="240" w:lineRule="auto"/>
        <w:rPr>
          <w:rFonts w:ascii="Times New Roman" w:eastAsia="Arial" w:hAnsi="Times New Roman" w:cs="Times New Roman"/>
          <w:sz w:val="24"/>
          <w:szCs w:val="24"/>
        </w:rPr>
      </w:pPr>
    </w:p>
    <w:p w:rsidR="00C8461E" w:rsidDel="00E7627A" w:rsidRDefault="00C8461E" w:rsidP="00C8461E">
      <w:pPr>
        <w:spacing w:after="0" w:line="240" w:lineRule="auto"/>
        <w:rPr>
          <w:del w:id="1413" w:author="Jenni Abbott" w:date="2017-04-27T14:37:00Z"/>
          <w:rFonts w:ascii="Times New Roman" w:eastAsia="Arial" w:hAnsi="Times New Roman" w:cs="Times New Roman"/>
          <w:sz w:val="24"/>
          <w:szCs w:val="24"/>
          <w:u w:val="single"/>
        </w:rPr>
      </w:pPr>
      <w:r w:rsidRPr="00FB73AC">
        <w:rPr>
          <w:rFonts w:ascii="Times New Roman" w:eastAsia="Arial" w:hAnsi="Times New Roman" w:cs="Times New Roman"/>
          <w:sz w:val="24"/>
          <w:szCs w:val="24"/>
        </w:rPr>
        <w:t>Assessment results of student learning and student achievement in the</w:t>
      </w:r>
      <w:r w:rsidRPr="00B37224">
        <w:rPr>
          <w:rFonts w:ascii="Times New Roman" w:eastAsia="Arial" w:hAnsi="Times New Roman" w:cs="Times New Roman"/>
          <w:sz w:val="24"/>
          <w:szCs w:val="24"/>
        </w:rPr>
        <w:t xml:space="preserve"> baccalaureate degree</w:t>
      </w:r>
      <w:r>
        <w:rPr>
          <w:rFonts w:ascii="Times New Roman" w:eastAsia="Arial" w:hAnsi="Times New Roman" w:cs="Times New Roman"/>
          <w:sz w:val="24"/>
          <w:szCs w:val="24"/>
        </w:rPr>
        <w:t xml:space="preserve"> will follow</w:t>
      </w:r>
      <w:r w:rsidRPr="00B37224">
        <w:rPr>
          <w:rFonts w:ascii="Times New Roman" w:eastAsia="Arial" w:hAnsi="Times New Roman" w:cs="Times New Roman"/>
          <w:sz w:val="24"/>
          <w:szCs w:val="24"/>
        </w:rPr>
        <w:t xml:space="preserve"> the same processes as </w:t>
      </w:r>
      <w:r>
        <w:rPr>
          <w:rFonts w:ascii="Times New Roman" w:eastAsia="Arial" w:hAnsi="Times New Roman" w:cs="Times New Roman"/>
          <w:sz w:val="24"/>
          <w:szCs w:val="24"/>
        </w:rPr>
        <w:t xml:space="preserve">those followed </w:t>
      </w:r>
      <w:r w:rsidRPr="00B37224">
        <w:rPr>
          <w:rFonts w:ascii="Times New Roman" w:eastAsia="Arial" w:hAnsi="Times New Roman" w:cs="Times New Roman"/>
          <w:sz w:val="24"/>
          <w:szCs w:val="24"/>
        </w:rPr>
        <w:t>for AS/AA/Certificate courses</w:t>
      </w:r>
      <w:r>
        <w:rPr>
          <w:rFonts w:ascii="Times New Roman" w:eastAsia="Arial" w:hAnsi="Times New Roman" w:cs="Times New Roman"/>
          <w:sz w:val="24"/>
          <w:szCs w:val="24"/>
        </w:rPr>
        <w:t>. Assessments will begin with the delivery of</w:t>
      </w:r>
      <w:r w:rsidRPr="00B37224">
        <w:rPr>
          <w:rFonts w:ascii="Times New Roman" w:eastAsia="Arial" w:hAnsi="Times New Roman" w:cs="Times New Roman"/>
          <w:sz w:val="24"/>
          <w:szCs w:val="24"/>
        </w:rPr>
        <w:t xml:space="preserve"> the program </w:t>
      </w:r>
      <w:r>
        <w:rPr>
          <w:rFonts w:ascii="Times New Roman" w:eastAsia="Arial" w:hAnsi="Times New Roman" w:cs="Times New Roman"/>
          <w:sz w:val="24"/>
          <w:szCs w:val="24"/>
        </w:rPr>
        <w:t>in fall 2017</w:t>
      </w:r>
      <w:r w:rsidRPr="00B37224">
        <w:rPr>
          <w:rFonts w:ascii="Times New Roman" w:eastAsia="Arial" w:hAnsi="Times New Roman" w:cs="Times New Roman"/>
          <w:sz w:val="24"/>
          <w:szCs w:val="24"/>
        </w:rPr>
        <w:t>.</w:t>
      </w:r>
      <w:ins w:id="1414" w:author="Jenni Abbott" w:date="2017-04-27T14:36:00Z">
        <w:r w:rsidR="00E7627A">
          <w:rPr>
            <w:rFonts w:ascii="Times New Roman" w:eastAsia="Arial" w:hAnsi="Times New Roman" w:cs="Times New Roman"/>
            <w:sz w:val="24"/>
            <w:szCs w:val="24"/>
          </w:rPr>
          <w:t xml:space="preserve"> Student learning outcomes are identified for each course and for the program. (</w:t>
        </w:r>
        <w:r w:rsidR="00E7627A" w:rsidRPr="00E7627A">
          <w:rPr>
            <w:rFonts w:ascii="Times New Roman" w:eastAsia="Arial" w:hAnsi="Times New Roman" w:cs="Times New Roman"/>
            <w:sz w:val="24"/>
            <w:szCs w:val="24"/>
            <w:highlight w:val="yellow"/>
            <w:rPrChange w:id="1415" w:author="Jenni Abbott" w:date="2017-04-27T14:37:00Z">
              <w:rPr>
                <w:rFonts w:ascii="Times New Roman" w:eastAsia="Arial" w:hAnsi="Times New Roman" w:cs="Times New Roman"/>
                <w:sz w:val="24"/>
                <w:szCs w:val="24"/>
              </w:rPr>
            </w:rPrChange>
          </w:rPr>
          <w:t>SLOs and PLOs</w:t>
        </w:r>
        <w:r w:rsidR="00E7627A">
          <w:rPr>
            <w:rFonts w:ascii="Times New Roman" w:eastAsia="Arial" w:hAnsi="Times New Roman" w:cs="Times New Roman"/>
            <w:sz w:val="24"/>
            <w:szCs w:val="24"/>
          </w:rPr>
          <w:t>)</w:t>
        </w:r>
      </w:ins>
      <w:r w:rsidRPr="00B37224">
        <w:rPr>
          <w:rFonts w:ascii="Times New Roman" w:eastAsia="Arial" w:hAnsi="Times New Roman" w:cs="Times New Roman"/>
          <w:sz w:val="24"/>
          <w:szCs w:val="24"/>
        </w:rPr>
        <w:br/>
      </w:r>
      <w:r w:rsidRPr="00B37224">
        <w:rPr>
          <w:rFonts w:ascii="Times New Roman" w:eastAsia="Arial" w:hAnsi="Times New Roman" w:cs="Times New Roman"/>
          <w:sz w:val="24"/>
          <w:szCs w:val="24"/>
        </w:rPr>
        <w:br/>
      </w:r>
    </w:p>
    <w:p w:rsidR="00C8461E" w:rsidRPr="00B37224" w:rsidRDefault="00C8461E" w:rsidP="00C8461E">
      <w:pPr>
        <w:spacing w:after="0" w:line="240" w:lineRule="auto"/>
        <w:rPr>
          <w:rFonts w:ascii="Times New Roman" w:eastAsia="Arial" w:hAnsi="Times New Roman" w:cs="Times New Roman"/>
          <w:sz w:val="24"/>
          <w:szCs w:val="24"/>
          <w:u w:val="single"/>
        </w:rPr>
      </w:pPr>
      <w:r w:rsidRPr="00B37224">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B37224"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MJC </w:t>
      </w:r>
      <w:r>
        <w:rPr>
          <w:rFonts w:ascii="Times New Roman" w:eastAsia="Arial" w:hAnsi="Times New Roman" w:cs="Times New Roman"/>
          <w:sz w:val="24"/>
          <w:szCs w:val="24"/>
        </w:rPr>
        <w:t>c</w:t>
      </w:r>
      <w:r w:rsidRPr="00B37224">
        <w:rPr>
          <w:rFonts w:ascii="Times New Roman" w:eastAsia="Arial" w:hAnsi="Times New Roman" w:cs="Times New Roman"/>
          <w:sz w:val="24"/>
          <w:szCs w:val="24"/>
        </w:rPr>
        <w:t>ommunicates results of success, retention, and completion through common</w:t>
      </w:r>
      <w:ins w:id="1416" w:author="Jenni Abbott" w:date="2017-04-27T14:37:00Z">
        <w:r w:rsidR="006A27FF">
          <w:rPr>
            <w:rFonts w:ascii="Times New Roman" w:eastAsia="Arial" w:hAnsi="Times New Roman" w:cs="Times New Roman"/>
            <w:sz w:val="24"/>
            <w:szCs w:val="24"/>
          </w:rPr>
          <w:t>, public</w:t>
        </w:r>
      </w:ins>
      <w:r w:rsidRPr="00B37224">
        <w:rPr>
          <w:rFonts w:ascii="Times New Roman" w:eastAsia="Arial" w:hAnsi="Times New Roman" w:cs="Times New Roman"/>
          <w:sz w:val="24"/>
          <w:szCs w:val="24"/>
        </w:rPr>
        <w:t xml:space="preserve"> avenues such as the Scorecard, ACCJC annual reports, and </w:t>
      </w:r>
      <w:r>
        <w:rPr>
          <w:rFonts w:ascii="Times New Roman" w:eastAsia="Arial" w:hAnsi="Times New Roman" w:cs="Times New Roman"/>
          <w:sz w:val="24"/>
          <w:szCs w:val="24"/>
        </w:rPr>
        <w:t>through dashboards on</w:t>
      </w:r>
      <w:r w:rsidRPr="00B37224">
        <w:rPr>
          <w:rFonts w:ascii="Times New Roman" w:eastAsia="Arial" w:hAnsi="Times New Roman" w:cs="Times New Roman"/>
          <w:sz w:val="24"/>
          <w:szCs w:val="24"/>
        </w:rPr>
        <w:t xml:space="preserve"> the MJC Research and Planning website. Information that </w:t>
      </w:r>
      <w:r>
        <w:rPr>
          <w:rFonts w:ascii="Times New Roman" w:eastAsia="Arial" w:hAnsi="Times New Roman" w:cs="Times New Roman"/>
          <w:sz w:val="24"/>
          <w:szCs w:val="24"/>
        </w:rPr>
        <w:t xml:space="preserve">documents </w:t>
      </w:r>
      <w:r w:rsidRPr="00B37224">
        <w:rPr>
          <w:rFonts w:ascii="Times New Roman" w:eastAsia="Arial" w:hAnsi="Times New Roman" w:cs="Times New Roman"/>
          <w:sz w:val="24"/>
          <w:szCs w:val="24"/>
        </w:rPr>
        <w:t xml:space="preserve">career planning and corresponding wages is also available when exploring CTE programs. </w:t>
      </w:r>
      <w:ins w:id="1417" w:author="Jenni Abbott" w:date="2017-04-27T14:38:00Z">
        <w:r w:rsidR="006A27FF">
          <w:rPr>
            <w:rFonts w:ascii="Times New Roman" w:eastAsia="Arial" w:hAnsi="Times New Roman" w:cs="Times New Roman"/>
            <w:sz w:val="24"/>
            <w:szCs w:val="24"/>
          </w:rPr>
          <w:t>Faculty analyze l</w:t>
        </w:r>
      </w:ins>
      <w:del w:id="1418" w:author="Jenni Abbott" w:date="2017-04-27T14:38:00Z">
        <w:r w:rsidDel="006A27FF">
          <w:rPr>
            <w:rFonts w:ascii="Times New Roman" w:eastAsia="Arial" w:hAnsi="Times New Roman" w:cs="Times New Roman"/>
            <w:sz w:val="24"/>
            <w:szCs w:val="24"/>
          </w:rPr>
          <w:delText>L</w:delText>
        </w:r>
      </w:del>
      <w:r>
        <w:rPr>
          <w:rFonts w:ascii="Times New Roman" w:eastAsia="Arial" w:hAnsi="Times New Roman" w:cs="Times New Roman"/>
          <w:sz w:val="24"/>
          <w:szCs w:val="24"/>
        </w:rPr>
        <w:t>earning</w:t>
      </w:r>
      <w:del w:id="1419" w:author="Jenni Abbott" w:date="2017-04-27T14:38:00Z">
        <w:r w:rsidDel="006A27FF">
          <w:rPr>
            <w:rFonts w:ascii="Times New Roman" w:eastAsia="Arial" w:hAnsi="Times New Roman" w:cs="Times New Roman"/>
            <w:sz w:val="24"/>
            <w:szCs w:val="24"/>
          </w:rPr>
          <w:delText xml:space="preserve"> assessment</w:delText>
        </w:r>
      </w:del>
      <w:r>
        <w:rPr>
          <w:rFonts w:ascii="Times New Roman" w:eastAsia="Arial" w:hAnsi="Times New Roman" w:cs="Times New Roman"/>
          <w:sz w:val="24"/>
          <w:szCs w:val="24"/>
        </w:rPr>
        <w:t xml:space="preserve">, including disaggregated data, </w:t>
      </w:r>
      <w:del w:id="1420" w:author="Jenni Abbott" w:date="2017-04-27T14:37:00Z">
        <w:r w:rsidDel="006A27FF">
          <w:rPr>
            <w:rFonts w:ascii="Times New Roman" w:eastAsia="Arial" w:hAnsi="Times New Roman" w:cs="Times New Roman"/>
            <w:sz w:val="24"/>
            <w:szCs w:val="24"/>
          </w:rPr>
          <w:delText xml:space="preserve">is </w:delText>
        </w:r>
      </w:del>
      <w:del w:id="1421" w:author="Jenni Abbott" w:date="2017-04-27T14:38:00Z">
        <w:r w:rsidDel="006A27FF">
          <w:rPr>
            <w:rFonts w:ascii="Times New Roman" w:eastAsia="Arial" w:hAnsi="Times New Roman" w:cs="Times New Roman"/>
            <w:sz w:val="24"/>
            <w:szCs w:val="24"/>
          </w:rPr>
          <w:delText xml:space="preserve">analyzed </w:delText>
        </w:r>
      </w:del>
      <w:r>
        <w:rPr>
          <w:rFonts w:ascii="Times New Roman" w:eastAsia="Arial" w:hAnsi="Times New Roman" w:cs="Times New Roman"/>
          <w:sz w:val="24"/>
          <w:szCs w:val="24"/>
        </w:rPr>
        <w:t xml:space="preserve">through assessment data and learning outcomes that are mapped from CLOs </w:t>
      </w:r>
      <w:r>
        <w:rPr>
          <w:rFonts w:ascii="Times New Roman" w:eastAsia="Arial" w:hAnsi="Times New Roman" w:cs="Times New Roman"/>
          <w:sz w:val="24"/>
          <w:szCs w:val="24"/>
        </w:rPr>
        <w:lastRenderedPageBreak/>
        <w:t>to PLOs, GELOs, and ILOs. Student achievement data is also assessed through council and committee discussion and individual review of institutional data. With the acquisition and implementation of additional analytic tools</w:t>
      </w:r>
      <w:ins w:id="1422" w:author="Jenni Abbott" w:date="2017-04-27T14:38:00Z">
        <w:r w:rsidR="006A27FF">
          <w:rPr>
            <w:rFonts w:ascii="Times New Roman" w:eastAsia="Arial" w:hAnsi="Times New Roman" w:cs="Times New Roman"/>
            <w:sz w:val="24"/>
            <w:szCs w:val="24"/>
          </w:rPr>
          <w:t>, including eLumen</w:t>
        </w:r>
      </w:ins>
      <w:r>
        <w:rPr>
          <w:rFonts w:ascii="Times New Roman" w:eastAsia="Arial" w:hAnsi="Times New Roman" w:cs="Times New Roman"/>
          <w:sz w:val="24"/>
          <w:szCs w:val="24"/>
        </w:rPr>
        <w:t xml:space="preserve">, the College is beginning to recognize the important intersection of student learning and student achievement. Future analysis will develop greater capacity to identify ways to improve both measures. </w:t>
      </w:r>
    </w:p>
    <w:p w:rsidR="00C8461E" w:rsidRPr="00B37224" w:rsidRDefault="00C8461E" w:rsidP="00C8461E">
      <w:pPr>
        <w:spacing w:after="0" w:line="240" w:lineRule="auto"/>
        <w:rPr>
          <w:rFonts w:ascii="Times New Roman" w:eastAsia="Arial" w:hAnsi="Times New Roman" w:cs="Times New Roman"/>
          <w:b/>
          <w:sz w:val="24"/>
          <w:szCs w:val="24"/>
          <w:u w:val="single"/>
        </w:rPr>
      </w:pPr>
      <w:r w:rsidRPr="00B37224" w:rsidDel="0059651A">
        <w:rPr>
          <w:rFonts w:ascii="Times New Roman" w:eastAsia="Times New Roman" w:hAnsi="Times New Roman" w:cs="Times New Roman"/>
          <w:sz w:val="24"/>
          <w:szCs w:val="24"/>
        </w:rPr>
        <w:t xml:space="preserve"> </w:t>
      </w: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I.C.4</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describes its certificates and degrees in terms of their purpose, content, course requirements, and expected learning outcomes.</w:t>
      </w:r>
    </w:p>
    <w:p w:rsidR="00C8461E" w:rsidRPr="006111F5" w:rsidRDefault="00C8461E" w:rsidP="00C8461E">
      <w:pPr>
        <w:spacing w:after="0" w:line="240" w:lineRule="auto"/>
        <w:rPr>
          <w:rFonts w:ascii="Times New Roman" w:eastAsia="Times New Roman" w:hAnsi="Times New Roman" w:cs="Times New Roman"/>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1. The Institution </w:t>
      </w:r>
      <w:r w:rsidRPr="004E5210">
        <w:rPr>
          <w:rFonts w:ascii="Times New Roman" w:eastAsia="Arial" w:hAnsi="Times New Roman" w:cs="Times New Roman"/>
          <w:color w:val="00B0F0"/>
          <w:sz w:val="24"/>
          <w:szCs w:val="24"/>
          <w:u w:val="single"/>
          <w:rPrChange w:id="1423" w:author="Jenni Abbott" w:date="2017-04-27T14:39:00Z">
            <w:rPr>
              <w:rFonts w:ascii="Times New Roman" w:eastAsia="Arial" w:hAnsi="Times New Roman" w:cs="Times New Roman"/>
              <w:color w:val="00B0F0"/>
              <w:sz w:val="24"/>
              <w:szCs w:val="24"/>
            </w:rPr>
          </w:rPrChange>
        </w:rPr>
        <w:t>clearly describes its certificates and degrees in its catalog</w:t>
      </w:r>
      <w:r>
        <w:rPr>
          <w:rFonts w:ascii="Times New Roman" w:eastAsia="Arial" w:hAnsi="Times New Roman" w:cs="Times New Roman"/>
          <w:color w:val="00B0F0"/>
          <w:sz w:val="24"/>
          <w:szCs w:val="24"/>
        </w:rPr>
        <w:t xml:space="preserve">. </w:t>
      </w:r>
      <w:r w:rsidRPr="004E5210">
        <w:rPr>
          <w:rFonts w:ascii="Times New Roman" w:eastAsia="Arial" w:hAnsi="Times New Roman" w:cs="Times New Roman"/>
          <w:color w:val="00B0F0"/>
          <w:sz w:val="24"/>
          <w:szCs w:val="24"/>
          <w:u w:val="single"/>
          <w:rPrChange w:id="1424" w:author="Jenni Abbott" w:date="2017-04-27T14:39:00Z">
            <w:rPr>
              <w:rFonts w:ascii="Times New Roman" w:eastAsia="Arial" w:hAnsi="Times New Roman" w:cs="Times New Roman"/>
              <w:color w:val="00B0F0"/>
              <w:sz w:val="24"/>
              <w:szCs w:val="24"/>
            </w:rPr>
          </w:rPrChange>
        </w:rPr>
        <w:t>Student learning outcomes are included</w:t>
      </w:r>
      <w:r>
        <w:rPr>
          <w:rFonts w:ascii="Times New Roman" w:eastAsia="Arial" w:hAnsi="Times New Roman" w:cs="Times New Roman"/>
          <w:color w:val="00B0F0"/>
          <w:sz w:val="24"/>
          <w:szCs w:val="24"/>
        </w:rPr>
        <w:t xml:space="preserve"> in descriptions of courses and programs.</w:t>
      </w:r>
    </w:p>
    <w:p w:rsidR="004E5210" w:rsidRDefault="004E5210" w:rsidP="004E5210">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2. All course </w:t>
      </w:r>
      <w:r w:rsidRPr="004E5210">
        <w:rPr>
          <w:rFonts w:ascii="Times New Roman" w:eastAsia="Arial" w:hAnsi="Times New Roman" w:cs="Times New Roman"/>
          <w:color w:val="00B0F0"/>
          <w:sz w:val="24"/>
          <w:szCs w:val="24"/>
          <w:u w:val="single"/>
          <w:rPrChange w:id="1425" w:author="Jenni Abbott" w:date="2017-04-27T14:39:00Z">
            <w:rPr>
              <w:rFonts w:ascii="Times New Roman" w:eastAsia="Arial" w:hAnsi="Times New Roman" w:cs="Times New Roman"/>
              <w:color w:val="00B0F0"/>
              <w:sz w:val="24"/>
              <w:szCs w:val="24"/>
            </w:rPr>
          </w:rPrChange>
        </w:rPr>
        <w:t>syllabi include student learning</w:t>
      </w:r>
      <w:r>
        <w:rPr>
          <w:rFonts w:ascii="Times New Roman" w:eastAsia="Arial" w:hAnsi="Times New Roman" w:cs="Times New Roman"/>
          <w:color w:val="00B0F0"/>
          <w:sz w:val="24"/>
          <w:szCs w:val="24"/>
        </w:rPr>
        <w:t xml:space="preserve"> outcomes.</w:t>
      </w:r>
    </w:p>
    <w:p w:rsidR="004E5210" w:rsidRPr="00245F1D" w:rsidRDefault="004E5210" w:rsidP="004E5210">
      <w:pPr>
        <w:spacing w:after="0" w:line="240" w:lineRule="auto"/>
        <w:rPr>
          <w:rFonts w:ascii="Times New Roman" w:eastAsia="Times New Roman" w:hAnsi="Times New Roman" w:cs="Times New Roman"/>
          <w:color w:val="00B0F0"/>
          <w:sz w:val="24"/>
          <w:szCs w:val="24"/>
        </w:rPr>
      </w:pPr>
      <w:r w:rsidRPr="00245F1D">
        <w:rPr>
          <w:rFonts w:ascii="Times New Roman" w:eastAsia="Times New Roman" w:hAnsi="Times New Roman" w:cs="Times New Roman"/>
          <w:color w:val="00B0F0"/>
          <w:sz w:val="24"/>
          <w:szCs w:val="24"/>
        </w:rPr>
        <w:t xml:space="preserve">3. The institution has </w:t>
      </w:r>
      <w:r w:rsidRPr="004E5210">
        <w:rPr>
          <w:rFonts w:ascii="Times New Roman" w:eastAsia="Times New Roman" w:hAnsi="Times New Roman" w:cs="Times New Roman"/>
          <w:color w:val="00B0F0"/>
          <w:sz w:val="24"/>
          <w:szCs w:val="24"/>
          <w:u w:val="single"/>
          <w:rPrChange w:id="1426" w:author="Jenni Abbott" w:date="2017-04-27T14:39:00Z">
            <w:rPr>
              <w:rFonts w:ascii="Times New Roman" w:eastAsia="Times New Roman" w:hAnsi="Times New Roman" w:cs="Times New Roman"/>
              <w:color w:val="00B0F0"/>
              <w:sz w:val="24"/>
              <w:szCs w:val="24"/>
            </w:rPr>
          </w:rPrChange>
        </w:rPr>
        <w:t>processes in place to verify that all students receive a syllabus</w:t>
      </w:r>
      <w:r w:rsidRPr="00245F1D">
        <w:rPr>
          <w:rFonts w:ascii="Times New Roman" w:eastAsia="Times New Roman" w:hAnsi="Times New Roman" w:cs="Times New Roman"/>
          <w:color w:val="00B0F0"/>
          <w:sz w:val="24"/>
          <w:szCs w:val="24"/>
        </w:rPr>
        <w:t>, including student learning outcomes, for each course.</w:t>
      </w:r>
    </w:p>
    <w:p w:rsidR="007D2560" w:rsidRDefault="00C8461E" w:rsidP="00C8461E">
      <w:pPr>
        <w:spacing w:after="0" w:line="240" w:lineRule="auto"/>
        <w:rPr>
          <w:ins w:id="1427" w:author="Jenni Abbott" w:date="2017-04-27T14:52:00Z"/>
          <w:rFonts w:ascii="Times New Roman" w:eastAsia="Arial" w:hAnsi="Times New Roman" w:cs="Times New Roman"/>
          <w:color w:val="auto"/>
          <w:sz w:val="24"/>
          <w:szCs w:val="24"/>
        </w:rPr>
      </w:pPr>
      <w:r w:rsidRPr="003147F8">
        <w:rPr>
          <w:rFonts w:ascii="Times New Roman" w:eastAsia="Arial" w:hAnsi="Times New Roman" w:cs="Times New Roman"/>
          <w:sz w:val="24"/>
          <w:szCs w:val="24"/>
        </w:rPr>
        <w:br/>
      </w:r>
      <w:r w:rsidRPr="003147F8">
        <w:rPr>
          <w:rFonts w:ascii="Times New Roman" w:eastAsia="Arial" w:hAnsi="Times New Roman" w:cs="Times New Roman"/>
          <w:color w:val="auto"/>
          <w:sz w:val="24"/>
          <w:szCs w:val="24"/>
        </w:rPr>
        <w:t>To clearly communicate with stakeholders, MJC describes its certificates and degrees in terms of content, course requirements, and expected learning outcomes. Course descriptions and CLOs are available in the online catalogue, print catalogue, class search on PiratesNet, and on individual course syllabi.</w:t>
      </w:r>
      <w:r>
        <w:rPr>
          <w:rFonts w:ascii="Times New Roman" w:eastAsia="Arial" w:hAnsi="Times New Roman" w:cs="Times New Roman"/>
          <w:color w:val="auto"/>
          <w:sz w:val="24"/>
          <w:szCs w:val="24"/>
        </w:rPr>
        <w:t xml:space="preserve"> (</w:t>
      </w:r>
      <w:ins w:id="1428" w:author="Jenni Abbott" w:date="2017-04-27T14:40:00Z">
        <w:r w:rsidR="004E5210" w:rsidRPr="004E5210">
          <w:rPr>
            <w:rFonts w:ascii="Times New Roman" w:eastAsia="Arial" w:hAnsi="Times New Roman" w:cs="Times New Roman"/>
            <w:color w:val="auto"/>
            <w:sz w:val="24"/>
            <w:szCs w:val="24"/>
            <w:highlight w:val="yellow"/>
            <w:rPrChange w:id="1429" w:author="Jenni Abbott" w:date="2017-04-27T14:41:00Z">
              <w:rPr>
                <w:rFonts w:ascii="Times New Roman" w:eastAsia="Arial" w:hAnsi="Times New Roman" w:cs="Times New Roman"/>
                <w:color w:val="auto"/>
                <w:sz w:val="24"/>
                <w:szCs w:val="24"/>
              </w:rPr>
            </w:rPrChange>
          </w:rPr>
          <w:t>print</w:t>
        </w:r>
      </w:ins>
      <w:ins w:id="1430" w:author="Jenni Abbott" w:date="2017-04-27T14:41:00Z">
        <w:r w:rsidR="004E5210" w:rsidRPr="004E5210">
          <w:rPr>
            <w:rFonts w:ascii="Times New Roman" w:eastAsia="Arial" w:hAnsi="Times New Roman" w:cs="Times New Roman"/>
            <w:color w:val="auto"/>
            <w:sz w:val="24"/>
            <w:szCs w:val="24"/>
            <w:highlight w:val="yellow"/>
            <w:rPrChange w:id="1431" w:author="Jenni Abbott" w:date="2017-04-27T14:41:00Z">
              <w:rPr>
                <w:rFonts w:ascii="Times New Roman" w:eastAsia="Arial" w:hAnsi="Times New Roman" w:cs="Times New Roman"/>
                <w:color w:val="auto"/>
                <w:sz w:val="24"/>
                <w:szCs w:val="24"/>
              </w:rPr>
            </w:rPrChange>
          </w:rPr>
          <w:t xml:space="preserve"> &amp; online</w:t>
        </w:r>
      </w:ins>
      <w:ins w:id="1432" w:author="Jenni Abbott" w:date="2017-04-27T14:40:00Z">
        <w:r w:rsidR="004E5210" w:rsidRPr="004E5210">
          <w:rPr>
            <w:rFonts w:ascii="Times New Roman" w:eastAsia="Arial" w:hAnsi="Times New Roman" w:cs="Times New Roman"/>
            <w:color w:val="auto"/>
            <w:sz w:val="24"/>
            <w:szCs w:val="24"/>
            <w:highlight w:val="yellow"/>
            <w:rPrChange w:id="1433" w:author="Jenni Abbott" w:date="2017-04-27T14:41:00Z">
              <w:rPr>
                <w:rFonts w:ascii="Times New Roman" w:eastAsia="Arial" w:hAnsi="Times New Roman" w:cs="Times New Roman"/>
                <w:color w:val="auto"/>
                <w:sz w:val="24"/>
                <w:szCs w:val="24"/>
              </w:rPr>
            </w:rPrChange>
          </w:rPr>
          <w:t xml:space="preserve"> </w:t>
        </w:r>
      </w:ins>
      <w:r w:rsidRPr="004E5210">
        <w:rPr>
          <w:rFonts w:ascii="Times New Roman" w:eastAsia="Arial" w:hAnsi="Times New Roman" w:cs="Times New Roman"/>
          <w:color w:val="auto"/>
          <w:sz w:val="24"/>
          <w:szCs w:val="24"/>
          <w:highlight w:val="yellow"/>
          <w:rPrChange w:id="1434" w:author="Jenni Abbott" w:date="2017-04-27T14:41:00Z">
            <w:rPr>
              <w:rFonts w:ascii="Times New Roman" w:eastAsia="Arial" w:hAnsi="Times New Roman" w:cs="Times New Roman"/>
              <w:color w:val="auto"/>
              <w:sz w:val="24"/>
              <w:szCs w:val="24"/>
              <w:highlight w:val="yellow"/>
            </w:rPr>
          </w:rPrChange>
        </w:rPr>
        <w:t>C</w:t>
      </w:r>
      <w:r w:rsidRPr="00245F1D">
        <w:rPr>
          <w:rFonts w:ascii="Times New Roman" w:eastAsia="Arial" w:hAnsi="Times New Roman" w:cs="Times New Roman"/>
          <w:color w:val="auto"/>
          <w:sz w:val="24"/>
          <w:szCs w:val="24"/>
          <w:highlight w:val="yellow"/>
        </w:rPr>
        <w:t>atalog: course descriptions</w:t>
      </w:r>
      <w:ins w:id="1435" w:author="Jenni Abbott" w:date="2017-04-27T14:41:00Z">
        <w:r w:rsidR="004E5210" w:rsidRPr="004E5210">
          <w:rPr>
            <w:rFonts w:ascii="Times New Roman" w:eastAsia="Arial" w:hAnsi="Times New Roman" w:cs="Times New Roman"/>
            <w:color w:val="auto"/>
            <w:sz w:val="24"/>
            <w:szCs w:val="24"/>
            <w:highlight w:val="yellow"/>
            <w:rPrChange w:id="1436" w:author="Jenni Abbott" w:date="2017-04-27T14:41:00Z">
              <w:rPr>
                <w:rFonts w:ascii="Times New Roman" w:eastAsia="Arial" w:hAnsi="Times New Roman" w:cs="Times New Roman"/>
                <w:color w:val="auto"/>
                <w:sz w:val="24"/>
                <w:szCs w:val="24"/>
              </w:rPr>
            </w:rPrChange>
          </w:rPr>
          <w:t>; class search; sylla</w:t>
        </w:r>
        <w:r w:rsidR="004E5210">
          <w:rPr>
            <w:rFonts w:ascii="Times New Roman" w:eastAsia="Arial" w:hAnsi="Times New Roman" w:cs="Times New Roman"/>
            <w:color w:val="auto"/>
            <w:sz w:val="24"/>
            <w:szCs w:val="24"/>
            <w:highlight w:val="yellow"/>
            <w:rPrChange w:id="1437" w:author="Jenni Abbott" w:date="2017-04-27T14:41:00Z">
              <w:rPr>
                <w:rFonts w:ascii="Times New Roman" w:eastAsia="Arial" w:hAnsi="Times New Roman" w:cs="Times New Roman"/>
                <w:color w:val="auto"/>
                <w:sz w:val="24"/>
                <w:szCs w:val="24"/>
                <w:highlight w:val="yellow"/>
              </w:rPr>
            </w:rPrChange>
          </w:rPr>
          <w:t>bi examp</w:t>
        </w:r>
        <w:r w:rsidR="004E5210" w:rsidRPr="004E5210">
          <w:rPr>
            <w:rFonts w:ascii="Times New Roman" w:eastAsia="Arial" w:hAnsi="Times New Roman" w:cs="Times New Roman"/>
            <w:color w:val="auto"/>
            <w:sz w:val="24"/>
            <w:szCs w:val="24"/>
            <w:highlight w:val="yellow"/>
            <w:rPrChange w:id="1438" w:author="Jenni Abbott" w:date="2017-04-27T14:41:00Z">
              <w:rPr>
                <w:rFonts w:ascii="Times New Roman" w:eastAsia="Arial" w:hAnsi="Times New Roman" w:cs="Times New Roman"/>
                <w:color w:val="auto"/>
                <w:sz w:val="24"/>
                <w:szCs w:val="24"/>
              </w:rPr>
            </w:rPrChange>
          </w:rPr>
          <w:t>les</w:t>
        </w:r>
      </w:ins>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MJC’s catalog offers information about degrees and certificates, itemizing a list of degrees and certificates offered at MJC, which refers stakeholders to the appropriate section of the catalog where a more extensive description can be found. (</w:t>
      </w:r>
      <w:r w:rsidRPr="003147F8">
        <w:rPr>
          <w:rFonts w:ascii="Times New Roman" w:eastAsia="Arial" w:hAnsi="Times New Roman" w:cs="Times New Roman"/>
          <w:color w:val="auto"/>
          <w:sz w:val="24"/>
          <w:szCs w:val="24"/>
          <w:highlight w:val="yellow"/>
        </w:rPr>
        <w:t>Catalog: degree example</w:t>
      </w:r>
      <w:r w:rsidRPr="003147F8">
        <w:rPr>
          <w:rFonts w:ascii="Times New Roman" w:eastAsia="Arial" w:hAnsi="Times New Roman" w:cs="Times New Roman"/>
          <w:color w:val="auto"/>
          <w:sz w:val="24"/>
          <w:szCs w:val="24"/>
        </w:rPr>
        <w:t xml:space="preserve">) </w:t>
      </w:r>
    </w:p>
    <w:p w:rsidR="00C8461E" w:rsidDel="007D2560" w:rsidRDefault="00C8461E" w:rsidP="00C8461E">
      <w:pPr>
        <w:spacing w:after="0" w:line="240" w:lineRule="auto"/>
        <w:rPr>
          <w:del w:id="1439" w:author="Jenni Abbott" w:date="2017-04-27T14:52:00Z"/>
          <w:rFonts w:ascii="Times New Roman" w:eastAsia="Arial" w:hAnsi="Times New Roman" w:cs="Times New Roman"/>
          <w:color w:val="auto"/>
          <w:sz w:val="24"/>
          <w:szCs w:val="24"/>
        </w:rPr>
      </w:pPr>
      <w:del w:id="1440" w:author="Jenni Abbott" w:date="2017-04-27T14:52:00Z">
        <w:r w:rsidRPr="003147F8" w:rsidDel="007D2560">
          <w:rPr>
            <w:rFonts w:ascii="Times New Roman" w:eastAsia="Arial" w:hAnsi="Times New Roman" w:cs="Times New Roman"/>
            <w:color w:val="auto"/>
            <w:sz w:val="24"/>
            <w:szCs w:val="24"/>
          </w:rPr>
          <w:delText>MJC is in the process of posting maps through majors which guides students in selecting the sequence of courses.</w:delText>
        </w:r>
        <w:r w:rsidDel="007D2560">
          <w:rPr>
            <w:rFonts w:ascii="Times New Roman" w:eastAsia="Arial" w:hAnsi="Times New Roman" w:cs="Times New Roman"/>
            <w:color w:val="auto"/>
            <w:sz w:val="24"/>
            <w:szCs w:val="24"/>
          </w:rPr>
          <w:delText xml:space="preserve"> (</w:delText>
        </w:r>
        <w:r w:rsidRPr="00245F1D" w:rsidDel="007D2560">
          <w:rPr>
            <w:rFonts w:ascii="Times New Roman" w:eastAsia="Arial" w:hAnsi="Times New Roman" w:cs="Times New Roman"/>
            <w:color w:val="auto"/>
            <w:sz w:val="24"/>
            <w:szCs w:val="24"/>
            <w:highlight w:val="yellow"/>
          </w:rPr>
          <w:delText>example of maps?)</w:delText>
        </w:r>
        <w:r w:rsidRPr="003147F8" w:rsidDel="007D2560">
          <w:rPr>
            <w:rFonts w:ascii="Times New Roman" w:eastAsia="Arial" w:hAnsi="Times New Roman" w:cs="Times New Roman"/>
            <w:color w:val="auto"/>
            <w:sz w:val="24"/>
            <w:szCs w:val="24"/>
          </w:rPr>
          <w:delText xml:space="preserve"> For many degree programs, the foundation of these maps is the Associate Degree for Transfer </w:delText>
        </w:r>
        <w:r w:rsidRPr="003147F8" w:rsidDel="007D2560">
          <w:rPr>
            <w:rFonts w:ascii="Times New Roman" w:eastAsia="Arial" w:hAnsi="Times New Roman" w:cs="Times New Roman"/>
            <w:color w:val="auto"/>
            <w:sz w:val="24"/>
            <w:szCs w:val="24"/>
            <w:highlight w:val="yellow"/>
          </w:rPr>
          <w:delText xml:space="preserve">(ADT). </w:delText>
        </w:r>
        <w:r w:rsidRPr="003147F8" w:rsidDel="007D2560">
          <w:rPr>
            <w:rFonts w:ascii="Times New Roman" w:eastAsia="Arial" w:hAnsi="Times New Roman" w:cs="Times New Roman"/>
            <w:color w:val="auto"/>
            <w:sz w:val="24"/>
            <w:szCs w:val="24"/>
          </w:rPr>
          <w:delText> </w:delText>
        </w:r>
      </w:del>
    </w:p>
    <w:p w:rsidR="00C8461E" w:rsidDel="006241E2" w:rsidRDefault="00C8461E" w:rsidP="00C8461E">
      <w:pPr>
        <w:spacing w:after="0" w:line="240" w:lineRule="auto"/>
        <w:rPr>
          <w:del w:id="1441" w:author="Jenni Abbott" w:date="2017-04-27T14:42:00Z"/>
          <w:rFonts w:ascii="Times New Roman" w:eastAsia="Arial" w:hAnsi="Times New Roman" w:cs="Times New Roman"/>
          <w:color w:val="auto"/>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color w:val="auto"/>
          <w:sz w:val="24"/>
          <w:szCs w:val="24"/>
        </w:rPr>
        <w:t>In compliance with ACCJC Standards, MJC’s expectation is that course syllabi contain CLOs</w:t>
      </w:r>
      <w:ins w:id="1442" w:author="Jenni Abbott" w:date="2017-04-27T14:53:00Z">
        <w:r w:rsidR="007D2560">
          <w:rPr>
            <w:rFonts w:ascii="Times New Roman" w:eastAsia="Arial" w:hAnsi="Times New Roman" w:cs="Times New Roman"/>
            <w:color w:val="auto"/>
            <w:sz w:val="24"/>
            <w:szCs w:val="24"/>
          </w:rPr>
          <w:t>. Faculty</w:t>
        </w:r>
      </w:ins>
      <w:del w:id="1443" w:author="Jenni Abbott" w:date="2017-04-27T14:54:00Z">
        <w:r w:rsidRPr="003147F8" w:rsidDel="007D2560">
          <w:rPr>
            <w:rFonts w:ascii="Times New Roman" w:eastAsia="Arial" w:hAnsi="Times New Roman" w:cs="Times New Roman"/>
            <w:color w:val="auto"/>
            <w:sz w:val="24"/>
            <w:szCs w:val="24"/>
          </w:rPr>
          <w:delText xml:space="preserve"> </w:delText>
        </w:r>
      </w:del>
      <w:del w:id="1444" w:author="Jenni Abbott" w:date="2017-04-27T14:53:00Z">
        <w:r w:rsidRPr="003147F8" w:rsidDel="007D2560">
          <w:rPr>
            <w:rFonts w:ascii="Times New Roman" w:eastAsia="Arial" w:hAnsi="Times New Roman" w:cs="Times New Roman"/>
            <w:color w:val="auto"/>
            <w:sz w:val="24"/>
            <w:szCs w:val="24"/>
          </w:rPr>
          <w:delText>and</w:delText>
        </w:r>
      </w:del>
      <w:ins w:id="1445" w:author="Jenni Abbott" w:date="2017-04-27T14:53:00Z">
        <w:r w:rsidR="007D2560">
          <w:rPr>
            <w:rFonts w:ascii="Times New Roman" w:eastAsia="Arial" w:hAnsi="Times New Roman" w:cs="Times New Roman"/>
            <w:color w:val="auto"/>
            <w:sz w:val="24"/>
            <w:szCs w:val="24"/>
          </w:rPr>
          <w:t xml:space="preserve"> update and</w:t>
        </w:r>
      </w:ins>
      <w:del w:id="1446" w:author="Jenni Abbott" w:date="2017-04-27T14:53:00Z">
        <w:r w:rsidRPr="003147F8" w:rsidDel="007D2560">
          <w:rPr>
            <w:rFonts w:ascii="Times New Roman" w:eastAsia="Arial" w:hAnsi="Times New Roman" w:cs="Times New Roman"/>
            <w:color w:val="auto"/>
            <w:sz w:val="24"/>
            <w:szCs w:val="24"/>
          </w:rPr>
          <w:delText xml:space="preserve"> are</w:delText>
        </w:r>
      </w:del>
      <w:r w:rsidRPr="003147F8">
        <w:rPr>
          <w:rFonts w:ascii="Times New Roman" w:eastAsia="Arial" w:hAnsi="Times New Roman" w:cs="Times New Roman"/>
          <w:color w:val="auto"/>
          <w:sz w:val="24"/>
          <w:szCs w:val="24"/>
        </w:rPr>
        <w:t xml:space="preserve"> submit</w:t>
      </w:r>
      <w:ins w:id="1447" w:author="Jenni Abbott" w:date="2017-04-27T14:54:00Z">
        <w:r w:rsidR="007D2560">
          <w:rPr>
            <w:rFonts w:ascii="Times New Roman" w:eastAsia="Arial" w:hAnsi="Times New Roman" w:cs="Times New Roman"/>
            <w:color w:val="auto"/>
            <w:sz w:val="24"/>
            <w:szCs w:val="24"/>
          </w:rPr>
          <w:t xml:space="preserve"> copies of syllabi</w:t>
        </w:r>
      </w:ins>
      <w:del w:id="1448" w:author="Jenni Abbott" w:date="2017-04-27T14:54:00Z">
        <w:r w:rsidRPr="003147F8" w:rsidDel="007D2560">
          <w:rPr>
            <w:rFonts w:ascii="Times New Roman" w:eastAsia="Arial" w:hAnsi="Times New Roman" w:cs="Times New Roman"/>
            <w:color w:val="auto"/>
            <w:sz w:val="24"/>
            <w:szCs w:val="24"/>
          </w:rPr>
          <w:delText>ted</w:delText>
        </w:r>
      </w:del>
      <w:r w:rsidRPr="003147F8">
        <w:rPr>
          <w:rFonts w:ascii="Times New Roman" w:eastAsia="Arial" w:hAnsi="Times New Roman" w:cs="Times New Roman"/>
          <w:color w:val="auto"/>
          <w:sz w:val="24"/>
          <w:szCs w:val="24"/>
        </w:rPr>
        <w:t xml:space="preserve"> each semester to the respective division office</w:t>
      </w:r>
      <w:ins w:id="1449" w:author="Jenni Abbott" w:date="2017-04-27T14:54:00Z">
        <w:r w:rsidR="007D2560">
          <w:rPr>
            <w:rFonts w:ascii="Times New Roman" w:eastAsia="Arial" w:hAnsi="Times New Roman" w:cs="Times New Roman"/>
            <w:color w:val="auto"/>
            <w:sz w:val="24"/>
            <w:szCs w:val="24"/>
          </w:rPr>
          <w:t xml:space="preserve"> for student reference</w:t>
        </w:r>
      </w:ins>
      <w:r w:rsidRPr="003147F8">
        <w:rPr>
          <w:rFonts w:ascii="Times New Roman" w:eastAsia="Arial" w:hAnsi="Times New Roman" w:cs="Times New Roman"/>
          <w:color w:val="auto"/>
          <w:sz w:val="24"/>
          <w:szCs w:val="24"/>
        </w:rPr>
        <w:t xml:space="preserve">. </w:t>
      </w:r>
      <w:del w:id="1450" w:author="Jenni Abbott" w:date="2017-04-27T14:53:00Z">
        <w:r w:rsidDel="007D2560">
          <w:rPr>
            <w:rFonts w:ascii="Times New Roman" w:eastAsia="Arial" w:hAnsi="Times New Roman" w:cs="Times New Roman"/>
            <w:color w:val="auto"/>
            <w:sz w:val="24"/>
            <w:szCs w:val="24"/>
          </w:rPr>
          <w:delText xml:space="preserve">CLOs for every course are included in the course syllabi. </w:delText>
        </w:r>
      </w:del>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highlight w:val="yellow"/>
        </w:rPr>
        <w:t>syllabus example</w:t>
      </w:r>
      <w:r>
        <w:rPr>
          <w:rFonts w:ascii="Times New Roman" w:eastAsia="Arial" w:hAnsi="Times New Roman" w:cs="Times New Roman"/>
          <w:color w:val="auto"/>
          <w:sz w:val="24"/>
          <w:szCs w:val="24"/>
        </w:rPr>
        <w:t xml:space="preserve">) </w:t>
      </w:r>
      <w:del w:id="1451" w:author="Jenni Abbott" w:date="2017-04-27T14:54:00Z">
        <w:r w:rsidRPr="003147F8" w:rsidDel="007D2560">
          <w:rPr>
            <w:rFonts w:ascii="Times New Roman" w:eastAsia="Arial" w:hAnsi="Times New Roman" w:cs="Times New Roman"/>
            <w:color w:val="auto"/>
            <w:sz w:val="24"/>
            <w:szCs w:val="24"/>
          </w:rPr>
          <w:delText>F</w:delText>
        </w:r>
      </w:del>
      <w:ins w:id="1452" w:author="Jenni Abbott" w:date="2017-04-27T14:54:00Z">
        <w:r w:rsidR="007D2560">
          <w:rPr>
            <w:rFonts w:ascii="Times New Roman" w:eastAsia="Arial" w:hAnsi="Times New Roman" w:cs="Times New Roman"/>
            <w:color w:val="auto"/>
            <w:sz w:val="24"/>
            <w:szCs w:val="24"/>
          </w:rPr>
          <w:t>Many f</w:t>
        </w:r>
      </w:ins>
      <w:r w:rsidRPr="003147F8">
        <w:rPr>
          <w:rFonts w:ascii="Times New Roman" w:eastAsia="Arial" w:hAnsi="Times New Roman" w:cs="Times New Roman"/>
          <w:color w:val="auto"/>
          <w:sz w:val="24"/>
          <w:szCs w:val="24"/>
        </w:rPr>
        <w:t xml:space="preserve">aculty </w:t>
      </w:r>
      <w:ins w:id="1453" w:author="Jenni Abbott" w:date="2017-04-27T14:54:00Z">
        <w:r w:rsidR="007D2560">
          <w:rPr>
            <w:rFonts w:ascii="Times New Roman" w:eastAsia="Arial" w:hAnsi="Times New Roman" w:cs="Times New Roman"/>
            <w:color w:val="auto"/>
            <w:sz w:val="24"/>
            <w:szCs w:val="24"/>
          </w:rPr>
          <w:t xml:space="preserve">members also </w:t>
        </w:r>
      </w:ins>
      <w:del w:id="1454" w:author="Jenni Abbott" w:date="2017-04-27T14:54:00Z">
        <w:r w:rsidRPr="003147F8" w:rsidDel="007D2560">
          <w:rPr>
            <w:rFonts w:ascii="Times New Roman" w:eastAsia="Arial" w:hAnsi="Times New Roman" w:cs="Times New Roman"/>
            <w:color w:val="auto"/>
            <w:sz w:val="24"/>
            <w:szCs w:val="24"/>
          </w:rPr>
          <w:delText xml:space="preserve">have the ability to </w:delText>
        </w:r>
      </w:del>
      <w:r w:rsidRPr="003147F8">
        <w:rPr>
          <w:rFonts w:ascii="Times New Roman" w:eastAsia="Arial" w:hAnsi="Times New Roman" w:cs="Times New Roman"/>
          <w:color w:val="auto"/>
          <w:sz w:val="24"/>
          <w:szCs w:val="24"/>
        </w:rPr>
        <w:t>post their syllabi electronically on their publicly accessible faculty page. (</w:t>
      </w:r>
      <w:r w:rsidRPr="003147F8">
        <w:rPr>
          <w:rFonts w:ascii="Times New Roman" w:eastAsia="Arial" w:hAnsi="Times New Roman" w:cs="Times New Roman"/>
          <w:color w:val="auto"/>
          <w:sz w:val="24"/>
          <w:szCs w:val="24"/>
          <w:highlight w:val="yellow"/>
        </w:rPr>
        <w:t>faculty directory home page</w:t>
      </w:r>
      <w:r w:rsidRPr="003147F8">
        <w:rPr>
          <w:rFonts w:ascii="Times New Roman" w:eastAsia="Arial" w:hAnsi="Times New Roman" w:cs="Times New Roman"/>
          <w:color w:val="auto"/>
          <w:sz w:val="24"/>
          <w:szCs w:val="24"/>
        </w:rPr>
        <w:t xml:space="preserve">) In addition, all course sections have an automatically generated Canvas shell in which syllabi </w:t>
      </w:r>
      <w:del w:id="1455" w:author="Jenni Abbott" w:date="2017-04-27T14:55:00Z">
        <w:r w:rsidRPr="003147F8" w:rsidDel="007D2560">
          <w:rPr>
            <w:rFonts w:ascii="Times New Roman" w:eastAsia="Arial" w:hAnsi="Times New Roman" w:cs="Times New Roman"/>
            <w:color w:val="auto"/>
            <w:sz w:val="24"/>
            <w:szCs w:val="24"/>
          </w:rPr>
          <w:delText xml:space="preserve">may be </w:delText>
        </w:r>
      </w:del>
      <w:ins w:id="1456" w:author="Jenni Abbott" w:date="2017-04-27T14:55:00Z">
        <w:r w:rsidR="007D2560">
          <w:rPr>
            <w:rFonts w:ascii="Times New Roman" w:eastAsia="Arial" w:hAnsi="Times New Roman" w:cs="Times New Roman"/>
            <w:color w:val="auto"/>
            <w:sz w:val="24"/>
            <w:szCs w:val="24"/>
          </w:rPr>
          <w:t xml:space="preserve">are </w:t>
        </w:r>
      </w:ins>
      <w:r w:rsidRPr="003147F8">
        <w:rPr>
          <w:rFonts w:ascii="Times New Roman" w:eastAsia="Arial" w:hAnsi="Times New Roman" w:cs="Times New Roman"/>
          <w:color w:val="auto"/>
          <w:sz w:val="24"/>
          <w:szCs w:val="24"/>
        </w:rPr>
        <w:t>posted for students enrolled in a particular course. (</w:t>
      </w:r>
      <w:r w:rsidRPr="003147F8">
        <w:rPr>
          <w:rFonts w:ascii="Times New Roman" w:eastAsia="Arial" w:hAnsi="Times New Roman" w:cs="Times New Roman"/>
          <w:color w:val="auto"/>
          <w:sz w:val="24"/>
          <w:szCs w:val="24"/>
          <w:highlight w:val="yellow"/>
        </w:rPr>
        <w:t>Canvas shell</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A copy of the syllabus is distributed to </w:t>
      </w:r>
      <w:ins w:id="1457" w:author="Jenni Abbott" w:date="2017-04-27T14:55:00Z">
        <w:r w:rsidR="007D2560">
          <w:rPr>
            <w:rFonts w:ascii="Times New Roman" w:eastAsia="Arial" w:hAnsi="Times New Roman" w:cs="Times New Roman"/>
            <w:color w:val="auto"/>
            <w:sz w:val="24"/>
            <w:szCs w:val="24"/>
          </w:rPr>
          <w:t xml:space="preserve">all </w:t>
        </w:r>
      </w:ins>
      <w:r>
        <w:rPr>
          <w:rFonts w:ascii="Times New Roman" w:eastAsia="Arial" w:hAnsi="Times New Roman" w:cs="Times New Roman"/>
          <w:color w:val="auto"/>
          <w:sz w:val="24"/>
          <w:szCs w:val="24"/>
        </w:rPr>
        <w:t xml:space="preserve">students on the first day of class.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ourses taught online</w:t>
      </w:r>
      <w:r>
        <w:rPr>
          <w:rFonts w:ascii="Times New Roman" w:eastAsia="Arial" w:hAnsi="Times New Roman" w:cs="Times New Roman"/>
          <w:sz w:val="24"/>
          <w:szCs w:val="24"/>
        </w:rPr>
        <w:t xml:space="preserve"> post electronic</w:t>
      </w:r>
      <w:r w:rsidRPr="003147F8">
        <w:rPr>
          <w:rFonts w:ascii="Times New Roman" w:eastAsia="Arial" w:hAnsi="Times New Roman" w:cs="Times New Roman"/>
          <w:sz w:val="24"/>
          <w:szCs w:val="24"/>
        </w:rPr>
        <w:t xml:space="preserve"> syllabi in </w:t>
      </w:r>
      <w:r>
        <w:rPr>
          <w:rFonts w:ascii="Times New Roman" w:eastAsia="Arial" w:hAnsi="Times New Roman" w:cs="Times New Roman"/>
          <w:sz w:val="24"/>
          <w:szCs w:val="24"/>
        </w:rPr>
        <w:t>Canvas</w:t>
      </w:r>
      <w:r w:rsidRPr="003147F8">
        <w:rPr>
          <w:rFonts w:ascii="Times New Roman" w:eastAsia="Arial" w:hAnsi="Times New Roman" w:cs="Times New Roman"/>
          <w:sz w:val="24"/>
          <w:szCs w:val="24"/>
        </w:rPr>
        <w:t>. MJC ensures that courses are taught with CLOs in mind by adhering to the cycle of assessment posted on the OAW website.</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example of syllabus on Canvas; Cycle of assessment</w:t>
      </w:r>
      <w:r>
        <w:rPr>
          <w:rFonts w:ascii="Times New Roman" w:eastAsia="Arial" w:hAnsi="Times New Roman" w:cs="Times New Roman"/>
          <w:sz w:val="24"/>
          <w:szCs w:val="24"/>
        </w:rPr>
        <w:t>)</w:t>
      </w:r>
    </w:p>
    <w:p w:rsidR="00C8461E"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4. The purpose, content, course requirements, and learning outcomes of the baccalaureate program are clearly described.</w:t>
      </w:r>
    </w:p>
    <w:p w:rsidR="00C8461E" w:rsidRDefault="00C8461E" w:rsidP="00C8461E">
      <w:pPr>
        <w:spacing w:after="0" w:line="240" w:lineRule="auto"/>
        <w:rPr>
          <w:rFonts w:ascii="Times New Roman" w:eastAsia="Times New Roman" w:hAnsi="Times New Roman" w:cs="Times New Roman"/>
          <w:color w:val="auto"/>
          <w:sz w:val="24"/>
          <w:szCs w:val="24"/>
        </w:rPr>
      </w:pPr>
    </w:p>
    <w:p w:rsidR="00C8461E" w:rsidRPr="003147F8"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program website for </w:t>
      </w:r>
      <w:r w:rsidRPr="003147F8">
        <w:rPr>
          <w:rFonts w:ascii="Times New Roman" w:eastAsia="Arial" w:hAnsi="Times New Roman" w:cs="Times New Roman"/>
          <w:sz w:val="24"/>
          <w:szCs w:val="24"/>
        </w:rPr>
        <w:t xml:space="preserve">the </w:t>
      </w:r>
      <w:r>
        <w:rPr>
          <w:rFonts w:ascii="Times New Roman" w:eastAsia="Arial" w:hAnsi="Times New Roman" w:cs="Times New Roman"/>
          <w:sz w:val="24"/>
          <w:szCs w:val="24"/>
        </w:rPr>
        <w:t>B</w:t>
      </w:r>
      <w:r w:rsidRPr="003147F8">
        <w:rPr>
          <w:rFonts w:ascii="Times New Roman" w:eastAsia="Arial" w:hAnsi="Times New Roman" w:cs="Times New Roman"/>
          <w:sz w:val="24"/>
          <w:szCs w:val="24"/>
        </w:rPr>
        <w:t xml:space="preserve">accalaureate </w:t>
      </w:r>
      <w:r>
        <w:rPr>
          <w:rFonts w:ascii="Times New Roman" w:eastAsia="Arial" w:hAnsi="Times New Roman" w:cs="Times New Roman"/>
          <w:sz w:val="24"/>
          <w:szCs w:val="24"/>
        </w:rPr>
        <w:t xml:space="preserve">Degree </w:t>
      </w:r>
      <w:r w:rsidRPr="003147F8">
        <w:rPr>
          <w:rFonts w:ascii="Times New Roman" w:eastAsia="Arial" w:hAnsi="Times New Roman" w:cs="Times New Roman"/>
          <w:sz w:val="24"/>
          <w:szCs w:val="24"/>
        </w:rPr>
        <w:t xml:space="preserve">in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 xml:space="preserve">espiratory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are contains links to schedules, courses, and program requirements. Course learning outcomes are available on CurricUNET, eLumen, and also in the class search feature on PiratesNet.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 xml:space="preserve">link to </w:t>
      </w:r>
      <w:r>
        <w:rPr>
          <w:rFonts w:ascii="Times New Roman" w:eastAsia="Arial" w:hAnsi="Times New Roman" w:cs="Times New Roman"/>
          <w:sz w:val="24"/>
          <w:szCs w:val="24"/>
          <w:highlight w:val="yellow"/>
        </w:rPr>
        <w:t>CurricUNET</w:t>
      </w:r>
      <w:r w:rsidRPr="003147F8">
        <w:rPr>
          <w:rFonts w:ascii="Times New Roman" w:eastAsia="Arial" w:hAnsi="Times New Roman" w:cs="Times New Roman"/>
          <w:sz w:val="24"/>
          <w:szCs w:val="24"/>
          <w:highlight w:val="yellow"/>
        </w:rPr>
        <w:t>, and PiratesNet.)</w:t>
      </w:r>
      <w:r w:rsidRPr="003147F8">
        <w:rPr>
          <w:rFonts w:ascii="Times New Roman" w:eastAsia="Arial" w:hAnsi="Times New Roman" w:cs="Times New Roman"/>
          <w:sz w:val="24"/>
          <w:szCs w:val="24"/>
        </w:rPr>
        <w:t xml:space="preserve"> </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6111F5" w:rsidRDefault="00C8461E" w:rsidP="00C8461E">
      <w:pPr>
        <w:spacing w:after="0" w:line="240" w:lineRule="auto"/>
        <w:rPr>
          <w:rFonts w:ascii="Times New Roman" w:eastAsia="Times New Roman" w:hAnsi="Times New Roman" w:cs="Times New Roman"/>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institution has established </w:t>
      </w:r>
      <w:r>
        <w:rPr>
          <w:rFonts w:ascii="Times New Roman" w:eastAsia="Arial" w:hAnsi="Times New Roman" w:cs="Times New Roman"/>
          <w:sz w:val="24"/>
          <w:szCs w:val="24"/>
        </w:rPr>
        <w:t xml:space="preserve">consistent </w:t>
      </w:r>
      <w:r w:rsidRPr="003147F8">
        <w:rPr>
          <w:rFonts w:ascii="Times New Roman" w:eastAsia="Arial" w:hAnsi="Times New Roman" w:cs="Times New Roman"/>
          <w:sz w:val="24"/>
          <w:szCs w:val="24"/>
        </w:rPr>
        <w:t>processes and procedures for the collection, storing, and distribution of information regarding program certificate and degree schedules, courses, and learning outcomes. This information is readily available to stakeholders and easily accessible</w:t>
      </w:r>
      <w:ins w:id="1458" w:author="Jenni Abbott" w:date="2017-04-27T14:52:00Z">
        <w:r w:rsidR="007D2560">
          <w:rPr>
            <w:rFonts w:ascii="Times New Roman" w:eastAsia="Arial" w:hAnsi="Times New Roman" w:cs="Times New Roman"/>
            <w:sz w:val="24"/>
            <w:szCs w:val="24"/>
          </w:rPr>
          <w:t xml:space="preserve"> online and in print</w:t>
        </w:r>
      </w:ins>
      <w:r w:rsidRPr="003147F8">
        <w:rPr>
          <w:rFonts w:ascii="Times New Roman" w:eastAsia="Arial" w:hAnsi="Times New Roman" w:cs="Times New Roman"/>
          <w:sz w:val="24"/>
          <w:szCs w:val="24"/>
        </w:rPr>
        <w:t xml:space="preserve">. </w:t>
      </w:r>
      <w:ins w:id="1459" w:author="Jenni Abbott" w:date="2017-04-27T14:57:00Z">
        <w:r w:rsidR="00AC6BCD">
          <w:rPr>
            <w:rFonts w:ascii="Times New Roman" w:eastAsia="Arial" w:hAnsi="Times New Roman" w:cs="Times New Roman"/>
            <w:sz w:val="24"/>
            <w:szCs w:val="24"/>
          </w:rPr>
          <w:t xml:space="preserve">Students in all courses receive a copy of the course syllabus. Each syllabus is also posted electronically and copies are available in division offices. </w:t>
        </w:r>
      </w:ins>
      <w:r w:rsidRPr="003147F8">
        <w:rPr>
          <w:rFonts w:ascii="Times New Roman" w:eastAsia="Arial" w:hAnsi="Times New Roman" w:cs="Times New Roman"/>
          <w:sz w:val="24"/>
          <w:szCs w:val="24"/>
        </w:rPr>
        <w:t>The institution is establishing a pathways workgroup, according to the Education</w:t>
      </w:r>
      <w:del w:id="1460" w:author="Jenni Abbott" w:date="2017-04-27T14:58:00Z">
        <w:r w:rsidRPr="003147F8" w:rsidDel="00AC6BCD">
          <w:rPr>
            <w:rFonts w:ascii="Times New Roman" w:eastAsia="Arial" w:hAnsi="Times New Roman" w:cs="Times New Roman"/>
            <w:sz w:val="24"/>
            <w:szCs w:val="24"/>
          </w:rPr>
          <w:delText>al</w:delText>
        </w:r>
      </w:del>
      <w:r w:rsidRPr="003147F8">
        <w:rPr>
          <w:rFonts w:ascii="Times New Roman" w:eastAsia="Arial" w:hAnsi="Times New Roman" w:cs="Times New Roman"/>
          <w:sz w:val="24"/>
          <w:szCs w:val="24"/>
        </w:rPr>
        <w:t xml:space="preserve"> Master Plan, and this workgroup’s task will be to promote, cultivate, and </w:t>
      </w:r>
      <w:r>
        <w:rPr>
          <w:rFonts w:ascii="Times New Roman" w:eastAsia="Arial" w:hAnsi="Times New Roman" w:cs="Times New Roman"/>
          <w:sz w:val="24"/>
          <w:szCs w:val="24"/>
        </w:rPr>
        <w:t>recommend the development</w:t>
      </w:r>
      <w:r w:rsidRPr="003147F8">
        <w:rPr>
          <w:rFonts w:ascii="Times New Roman" w:eastAsia="Arial" w:hAnsi="Times New Roman" w:cs="Times New Roman"/>
          <w:sz w:val="24"/>
          <w:szCs w:val="24"/>
        </w:rPr>
        <w:t xml:space="preserve"> of </w:t>
      </w:r>
      <w:r>
        <w:rPr>
          <w:rFonts w:ascii="Times New Roman" w:eastAsia="Arial" w:hAnsi="Times New Roman" w:cs="Times New Roman"/>
          <w:sz w:val="24"/>
          <w:szCs w:val="24"/>
        </w:rPr>
        <w:t xml:space="preserve">educational </w:t>
      </w:r>
      <w:r w:rsidRPr="003147F8">
        <w:rPr>
          <w:rFonts w:ascii="Times New Roman" w:eastAsia="Arial" w:hAnsi="Times New Roman" w:cs="Times New Roman"/>
          <w:sz w:val="24"/>
          <w:szCs w:val="24"/>
        </w:rPr>
        <w:t xml:space="preserve">pathways at MJC. This initiative will </w:t>
      </w:r>
      <w:r>
        <w:rPr>
          <w:rFonts w:ascii="Times New Roman" w:eastAsia="Arial" w:hAnsi="Times New Roman" w:cs="Times New Roman"/>
          <w:sz w:val="24"/>
          <w:szCs w:val="24"/>
        </w:rPr>
        <w:t xml:space="preserve">help shape </w:t>
      </w:r>
      <w:r w:rsidRPr="003147F8">
        <w:rPr>
          <w:rFonts w:ascii="Times New Roman" w:eastAsia="Arial" w:hAnsi="Times New Roman" w:cs="Times New Roman"/>
          <w:color w:val="auto"/>
          <w:sz w:val="24"/>
          <w:szCs w:val="24"/>
        </w:rPr>
        <w:t xml:space="preserve">certificates </w:t>
      </w:r>
      <w:r w:rsidRPr="003147F8">
        <w:rPr>
          <w:rFonts w:ascii="Times New Roman" w:eastAsia="Arial" w:hAnsi="Times New Roman" w:cs="Times New Roman"/>
          <w:sz w:val="24"/>
          <w:szCs w:val="24"/>
        </w:rPr>
        <w:t>and degrees in terms of courses, sequence, and learning outcomes.</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I.C.5</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regularly reviews institutional policies, procedures, and publications to assure integrity in all representations of its mission, programs, and services.</w:t>
      </w:r>
    </w:p>
    <w:p w:rsidR="00C8461E" w:rsidRPr="00F01581" w:rsidRDefault="00C8461E" w:rsidP="00C8461E">
      <w:pPr>
        <w:spacing w:after="0" w:line="240" w:lineRule="auto"/>
        <w:rPr>
          <w:rFonts w:ascii="Times New Roman" w:eastAsia="Times New Roman" w:hAnsi="Times New Roman" w:cs="Times New Roman"/>
          <w:sz w:val="24"/>
          <w:szCs w:val="24"/>
        </w:rPr>
      </w:pPr>
    </w:p>
    <w:p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reviews and evaluates its policies, procedures, and publications on a regular basis.</w:t>
      </w:r>
    </w:p>
    <w:p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clear structures and processes for conducting these review</w:t>
      </w:r>
      <w:ins w:id="1461" w:author="Jenni Abbott" w:date="2017-04-27T15:01:00Z">
        <w:r w:rsidR="0064315D">
          <w:rPr>
            <w:rFonts w:ascii="Times New Roman" w:eastAsia="Arial" w:hAnsi="Times New Roman" w:cs="Times New Roman"/>
            <w:color w:val="00B0F0"/>
            <w:sz w:val="24"/>
            <w:szCs w:val="24"/>
          </w:rPr>
          <w:t>s</w:t>
        </w:r>
      </w:ins>
      <w:r>
        <w:rPr>
          <w:rFonts w:ascii="Times New Roman" w:eastAsia="Arial" w:hAnsi="Times New Roman" w:cs="Times New Roman"/>
          <w:color w:val="00B0F0"/>
          <w:sz w:val="24"/>
          <w:szCs w:val="24"/>
        </w:rPr>
        <w:t>.</w:t>
      </w:r>
    </w:p>
    <w:p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br/>
      </w:r>
      <w:ins w:id="1462" w:author="Jenni Abbott" w:date="2017-04-27T14:59:00Z">
        <w:r w:rsidR="0064315D">
          <w:rPr>
            <w:rFonts w:ascii="Times New Roman" w:eastAsia="Arial" w:hAnsi="Times New Roman" w:cs="Times New Roman"/>
            <w:sz w:val="24"/>
            <w:szCs w:val="24"/>
          </w:rPr>
          <w:t xml:space="preserve">College Council regularly reviews </w:t>
        </w:r>
      </w:ins>
      <w:del w:id="1463" w:author="Jenni Abbott" w:date="2017-04-27T14:59:00Z">
        <w:r w:rsidRPr="003147F8" w:rsidDel="0064315D">
          <w:rPr>
            <w:rFonts w:ascii="Times New Roman" w:eastAsia="Arial" w:hAnsi="Times New Roman" w:cs="Times New Roman"/>
            <w:sz w:val="24"/>
            <w:szCs w:val="24"/>
          </w:rPr>
          <w:delText xml:space="preserve">Institutional </w:delText>
        </w:r>
      </w:del>
      <w:ins w:id="1464" w:author="Jenni Abbott" w:date="2017-04-27T14:59:00Z">
        <w:r w:rsidR="0064315D">
          <w:rPr>
            <w:rFonts w:ascii="Times New Roman" w:eastAsia="Arial" w:hAnsi="Times New Roman" w:cs="Times New Roman"/>
            <w:sz w:val="24"/>
            <w:szCs w:val="24"/>
          </w:rPr>
          <w:t xml:space="preserve">institutional </w:t>
        </w:r>
      </w:ins>
      <w:r w:rsidRPr="003147F8">
        <w:rPr>
          <w:rFonts w:ascii="Times New Roman" w:eastAsia="Arial" w:hAnsi="Times New Roman" w:cs="Times New Roman"/>
          <w:sz w:val="24"/>
          <w:szCs w:val="24"/>
        </w:rPr>
        <w:t xml:space="preserve">policies, procedures and publications </w:t>
      </w:r>
      <w:del w:id="1465" w:author="Jenni Abbott" w:date="2017-04-27T14:59:00Z">
        <w:r w:rsidRPr="003147F8" w:rsidDel="0064315D">
          <w:rPr>
            <w:rFonts w:ascii="Times New Roman" w:eastAsia="Arial" w:hAnsi="Times New Roman" w:cs="Times New Roman"/>
            <w:sz w:val="24"/>
            <w:szCs w:val="24"/>
          </w:rPr>
          <w:delText xml:space="preserve">are regularly reviewed </w:delText>
        </w:r>
      </w:del>
      <w:r w:rsidRPr="003147F8">
        <w:rPr>
          <w:rFonts w:ascii="Times New Roman" w:eastAsia="Arial" w:hAnsi="Times New Roman" w:cs="Times New Roman"/>
          <w:sz w:val="24"/>
          <w:szCs w:val="24"/>
        </w:rPr>
        <w:t xml:space="preserve">to assure integrity in </w:t>
      </w:r>
      <w:r>
        <w:rPr>
          <w:rFonts w:ascii="Times New Roman" w:eastAsia="Arial" w:hAnsi="Times New Roman" w:cs="Times New Roman"/>
          <w:sz w:val="24"/>
          <w:szCs w:val="24"/>
        </w:rPr>
        <w:t>the</w:t>
      </w:r>
      <w:r w:rsidRPr="003147F8">
        <w:rPr>
          <w:rFonts w:ascii="Times New Roman" w:eastAsia="Arial" w:hAnsi="Times New Roman" w:cs="Times New Roman"/>
          <w:sz w:val="24"/>
          <w:szCs w:val="24"/>
        </w:rPr>
        <w:t xml:space="preserve"> representations of mission, programs, and services. The catalog is the primary</w:t>
      </w:r>
      <w:ins w:id="1466" w:author="Jenni Abbott" w:date="2017-04-27T15:00:00Z">
        <w:r w:rsidR="0064315D">
          <w:rPr>
            <w:rFonts w:ascii="Times New Roman" w:eastAsia="Arial" w:hAnsi="Times New Roman" w:cs="Times New Roman"/>
            <w:sz w:val="24"/>
            <w:szCs w:val="24"/>
          </w:rPr>
          <w:t xml:space="preserve">, public </w:t>
        </w:r>
      </w:ins>
      <w:del w:id="1467" w:author="Jenni Abbott" w:date="2017-04-27T15:00:00Z">
        <w:r w:rsidRPr="003147F8" w:rsidDel="0064315D">
          <w:rPr>
            <w:rFonts w:ascii="Times New Roman" w:eastAsia="Arial" w:hAnsi="Times New Roman" w:cs="Times New Roman"/>
            <w:sz w:val="24"/>
            <w:szCs w:val="24"/>
          </w:rPr>
          <w:delText xml:space="preserve"> source </w:delText>
        </w:r>
      </w:del>
      <w:ins w:id="1468" w:author="Jenni Abbott" w:date="2017-04-27T15:00:00Z">
        <w:r w:rsidR="0064315D">
          <w:rPr>
            <w:rFonts w:ascii="Times New Roman" w:eastAsia="Arial" w:hAnsi="Times New Roman" w:cs="Times New Roman"/>
            <w:sz w:val="24"/>
            <w:szCs w:val="24"/>
          </w:rPr>
          <w:t>repository</w:t>
        </w:r>
        <w:r w:rsidR="0064315D" w:rsidRPr="003147F8">
          <w:rPr>
            <w:rFonts w:ascii="Times New Roman" w:eastAsia="Arial" w:hAnsi="Times New Roman" w:cs="Times New Roman"/>
            <w:sz w:val="24"/>
            <w:szCs w:val="24"/>
          </w:rPr>
          <w:t xml:space="preserve"> </w:t>
        </w:r>
      </w:ins>
      <w:r w:rsidRPr="003147F8">
        <w:rPr>
          <w:rFonts w:ascii="Times New Roman" w:eastAsia="Arial" w:hAnsi="Times New Roman" w:cs="Times New Roman"/>
          <w:sz w:val="24"/>
          <w:szCs w:val="24"/>
        </w:rPr>
        <w:t xml:space="preserve">of </w:t>
      </w:r>
      <w:del w:id="1469" w:author="Jenni Abbott" w:date="2017-04-27T14:59:00Z">
        <w:r w:rsidRPr="003147F8" w:rsidDel="0064315D">
          <w:rPr>
            <w:rFonts w:ascii="Times New Roman" w:eastAsia="Arial" w:hAnsi="Times New Roman" w:cs="Times New Roman"/>
            <w:sz w:val="24"/>
            <w:szCs w:val="24"/>
          </w:rPr>
          <w:delText>this information</w:delText>
        </w:r>
      </w:del>
      <w:ins w:id="1470" w:author="Jenni Abbott" w:date="2017-04-27T14:59:00Z">
        <w:r w:rsidR="0064315D">
          <w:rPr>
            <w:rFonts w:ascii="Times New Roman" w:eastAsia="Arial" w:hAnsi="Times New Roman" w:cs="Times New Roman"/>
            <w:sz w:val="24"/>
            <w:szCs w:val="24"/>
          </w:rPr>
          <w:t>College policies and procedures</w:t>
        </w:r>
      </w:ins>
      <w:r w:rsidRPr="003147F8">
        <w:rPr>
          <w:rFonts w:ascii="Times New Roman" w:eastAsia="Arial" w:hAnsi="Times New Roman" w:cs="Times New Roman"/>
          <w:sz w:val="24"/>
          <w:szCs w:val="24"/>
        </w:rPr>
        <w:t>, and it undergoes an annual review and update</w:t>
      </w:r>
      <w:r>
        <w:rPr>
          <w:rFonts w:ascii="Times New Roman" w:eastAsia="Arial" w:hAnsi="Times New Roman" w:cs="Times New Roman"/>
          <w:sz w:val="24"/>
          <w:szCs w:val="24"/>
        </w:rPr>
        <w:t xml:space="preserve"> </w:t>
      </w:r>
      <w:r w:rsidRPr="005C2D16">
        <w:rPr>
          <w:rFonts w:ascii="Times New Roman" w:eastAsia="Arial" w:hAnsi="Times New Roman" w:cs="Times New Roman"/>
          <w:sz w:val="24"/>
          <w:szCs w:val="24"/>
          <w:highlight w:val="yellow"/>
        </w:rPr>
        <w:t>(links to annual catalog revisions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The annual catalog update and addenda offer opportunities for the most recent changes to be communicated to all stakeholders. (</w:t>
      </w:r>
      <w:r w:rsidRPr="003147F8">
        <w:rPr>
          <w:rFonts w:ascii="Times New Roman" w:eastAsia="Arial" w:hAnsi="Times New Roman" w:cs="Times New Roman"/>
          <w:sz w:val="24"/>
          <w:szCs w:val="24"/>
          <w:highlight w:val="yellow"/>
        </w:rPr>
        <w:t>Catalog website</w:t>
      </w:r>
      <w:r w:rsidRPr="003147F8">
        <w:rPr>
          <w:rFonts w:ascii="Times New Roman" w:eastAsia="Arial" w:hAnsi="Times New Roman" w:cs="Times New Roman"/>
          <w:sz w:val="24"/>
          <w:szCs w:val="24"/>
        </w:rPr>
        <w:t xml:space="preserve">) To offer holistic student support, the institution provides a list of </w:t>
      </w:r>
      <w:ins w:id="1471" w:author="Jenni Abbott" w:date="2017-04-27T15:05:00Z">
        <w:r w:rsidR="0064315D">
          <w:rPr>
            <w:rFonts w:ascii="Times New Roman" w:eastAsia="Arial" w:hAnsi="Times New Roman" w:cs="Times New Roman"/>
            <w:sz w:val="24"/>
            <w:szCs w:val="24"/>
          </w:rPr>
          <w:t xml:space="preserve">programs and </w:t>
        </w:r>
      </w:ins>
      <w:r w:rsidRPr="003147F8">
        <w:rPr>
          <w:rFonts w:ascii="Times New Roman" w:eastAsia="Arial" w:hAnsi="Times New Roman" w:cs="Times New Roman"/>
          <w:sz w:val="24"/>
          <w:szCs w:val="24"/>
        </w:rPr>
        <w:t xml:space="preserve">services to assist with extracurricular needs. </w:t>
      </w:r>
      <w:del w:id="1472" w:author="Jenni Abbott" w:date="2017-04-27T15:05:00Z">
        <w:r w:rsidRPr="003147F8" w:rsidDel="0064315D">
          <w:rPr>
            <w:rFonts w:ascii="Times New Roman" w:eastAsia="Arial" w:hAnsi="Times New Roman" w:cs="Times New Roman"/>
            <w:sz w:val="24"/>
            <w:szCs w:val="24"/>
          </w:rPr>
          <w:delText>These services are not only reflected in brochures around campus but can also be found in the catalog and on our website</w:delText>
        </w:r>
      </w:del>
      <w:ins w:id="1473" w:author="Jenni Abbott" w:date="2017-04-27T15:05:00Z">
        <w:r w:rsidR="0064315D">
          <w:rPr>
            <w:rFonts w:ascii="Times New Roman" w:eastAsia="Arial" w:hAnsi="Times New Roman" w:cs="Times New Roman"/>
            <w:sz w:val="24"/>
            <w:szCs w:val="24"/>
          </w:rPr>
          <w:t>Policies and procedures related to campus programs and services are published on the website</w:t>
        </w:r>
      </w:ins>
      <w:r w:rsidRPr="003147F8">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BIT website, catalog page 76-88</w:t>
      </w:r>
      <w:ins w:id="1474" w:author="Jenni Abbott" w:date="2017-04-27T15:01:00Z">
        <w:r w:rsidR="0064315D">
          <w:rPr>
            <w:rFonts w:ascii="Times New Roman" w:eastAsia="Arial" w:hAnsi="Times New Roman" w:cs="Times New Roman"/>
            <w:sz w:val="24"/>
            <w:szCs w:val="24"/>
          </w:rPr>
          <w:t>;</w:t>
        </w:r>
      </w:ins>
      <w:ins w:id="1475" w:author="Jenni Abbott" w:date="2017-04-27T15:03:00Z">
        <w:r w:rsidR="0064315D">
          <w:rPr>
            <w:rFonts w:ascii="Times New Roman" w:eastAsia="Arial" w:hAnsi="Times New Roman" w:cs="Times New Roman"/>
            <w:sz w:val="24"/>
            <w:szCs w:val="24"/>
          </w:rPr>
          <w:t xml:space="preserve"> </w:t>
        </w:r>
      </w:ins>
      <w:ins w:id="1476" w:author="Jenni Abbott" w:date="2017-04-27T15:11:00Z">
        <w:r w:rsidR="00223184" w:rsidRPr="00223184">
          <w:rPr>
            <w:rFonts w:ascii="Times New Roman" w:eastAsia="Arial" w:hAnsi="Times New Roman" w:cs="Times New Roman"/>
            <w:sz w:val="24"/>
            <w:szCs w:val="24"/>
            <w:highlight w:val="yellow"/>
            <w:rPrChange w:id="1477" w:author="Jenni Abbott" w:date="2017-04-27T15:11:00Z">
              <w:rPr>
                <w:rFonts w:ascii="Times New Roman" w:eastAsia="Arial" w:hAnsi="Times New Roman" w:cs="Times New Roman"/>
                <w:sz w:val="24"/>
                <w:szCs w:val="24"/>
              </w:rPr>
            </w:rPrChange>
          </w:rPr>
          <w:fldChar w:fldCharType="begin"/>
        </w:r>
        <w:r w:rsidR="00223184" w:rsidRPr="00223184">
          <w:rPr>
            <w:rFonts w:ascii="Times New Roman" w:eastAsia="Arial" w:hAnsi="Times New Roman" w:cs="Times New Roman"/>
            <w:sz w:val="24"/>
            <w:szCs w:val="24"/>
            <w:highlight w:val="yellow"/>
            <w:rPrChange w:id="1478" w:author="Jenni Abbott" w:date="2017-04-27T15:11:00Z">
              <w:rPr>
                <w:rFonts w:ascii="Times New Roman" w:eastAsia="Arial" w:hAnsi="Times New Roman" w:cs="Times New Roman"/>
                <w:sz w:val="24"/>
                <w:szCs w:val="24"/>
              </w:rPr>
            </w:rPrChange>
          </w:rPr>
          <w:instrText xml:space="preserve"> HYPERLINK "https://www.mjc.edu/instruction/bbss/fkce/resources.php" </w:instrText>
        </w:r>
        <w:r w:rsidR="00223184" w:rsidRPr="00223184">
          <w:rPr>
            <w:rFonts w:ascii="Times New Roman" w:eastAsia="Arial" w:hAnsi="Times New Roman" w:cs="Times New Roman"/>
            <w:sz w:val="24"/>
            <w:szCs w:val="24"/>
            <w:highlight w:val="yellow"/>
            <w:rPrChange w:id="1479" w:author="Jenni Abbott" w:date="2017-04-27T15:11:00Z">
              <w:rPr>
                <w:rFonts w:ascii="Times New Roman" w:eastAsia="Arial" w:hAnsi="Times New Roman" w:cs="Times New Roman"/>
                <w:sz w:val="24"/>
                <w:szCs w:val="24"/>
              </w:rPr>
            </w:rPrChange>
          </w:rPr>
          <w:fldChar w:fldCharType="separate"/>
        </w:r>
        <w:r w:rsidR="00223184" w:rsidRPr="00223184">
          <w:rPr>
            <w:rStyle w:val="Hyperlink"/>
            <w:rFonts w:ascii="Times New Roman" w:eastAsia="Arial" w:hAnsi="Times New Roman" w:cs="Times New Roman"/>
            <w:sz w:val="24"/>
            <w:szCs w:val="24"/>
            <w:highlight w:val="yellow"/>
            <w:rPrChange w:id="1480" w:author="Jenni Abbott" w:date="2017-04-27T15:11:00Z">
              <w:rPr>
                <w:rStyle w:val="Hyperlink"/>
                <w:rFonts w:ascii="Times New Roman" w:eastAsia="Arial" w:hAnsi="Times New Roman" w:cs="Times New Roman"/>
                <w:sz w:val="24"/>
                <w:szCs w:val="24"/>
              </w:rPr>
            </w:rPrChange>
          </w:rPr>
          <w:t>https://www.mjc.edu/instruction/bbss/fkce/resources.php</w:t>
        </w:r>
        <w:r w:rsidR="00223184" w:rsidRPr="00223184">
          <w:rPr>
            <w:rFonts w:ascii="Times New Roman" w:eastAsia="Arial" w:hAnsi="Times New Roman" w:cs="Times New Roman"/>
            <w:sz w:val="24"/>
            <w:szCs w:val="24"/>
            <w:highlight w:val="yellow"/>
            <w:rPrChange w:id="1481" w:author="Jenni Abbott" w:date="2017-04-27T15:11:00Z">
              <w:rPr>
                <w:rFonts w:ascii="Times New Roman" w:eastAsia="Arial" w:hAnsi="Times New Roman" w:cs="Times New Roman"/>
                <w:sz w:val="24"/>
                <w:szCs w:val="24"/>
              </w:rPr>
            </w:rPrChange>
          </w:rPr>
          <w:fldChar w:fldCharType="end"/>
        </w:r>
        <w:r w:rsidR="00223184" w:rsidRPr="00223184">
          <w:rPr>
            <w:rFonts w:ascii="Times New Roman" w:eastAsia="Arial" w:hAnsi="Times New Roman" w:cs="Times New Roman"/>
            <w:sz w:val="24"/>
            <w:szCs w:val="24"/>
            <w:highlight w:val="yellow"/>
            <w:rPrChange w:id="1482" w:author="Jenni Abbott" w:date="2017-04-27T15:11:00Z">
              <w:rPr>
                <w:rFonts w:ascii="Times New Roman" w:eastAsia="Arial" w:hAnsi="Times New Roman" w:cs="Times New Roman"/>
                <w:sz w:val="24"/>
                <w:szCs w:val="24"/>
              </w:rPr>
            </w:rPrChange>
          </w:rPr>
          <w:t>;</w:t>
        </w:r>
        <w:r w:rsidR="00223184">
          <w:rPr>
            <w:rFonts w:ascii="Times New Roman" w:eastAsia="Arial" w:hAnsi="Times New Roman" w:cs="Times New Roman"/>
            <w:sz w:val="24"/>
            <w:szCs w:val="24"/>
          </w:rPr>
          <w:t xml:space="preserve"> </w:t>
        </w:r>
      </w:ins>
      <w:ins w:id="1483" w:author="Jenni Abbott" w:date="2017-04-27T15:04:00Z">
        <w:r w:rsidR="0064315D">
          <w:rPr>
            <w:rFonts w:ascii="Times New Roman" w:eastAsia="Arial" w:hAnsi="Times New Roman" w:cs="Times New Roman"/>
            <w:sz w:val="24"/>
            <w:szCs w:val="24"/>
            <w:highlight w:val="yellow"/>
          </w:rPr>
          <w:fldChar w:fldCharType="begin"/>
        </w:r>
        <w:r w:rsidR="0064315D">
          <w:rPr>
            <w:rFonts w:ascii="Times New Roman" w:eastAsia="Arial" w:hAnsi="Times New Roman" w:cs="Times New Roman"/>
            <w:sz w:val="24"/>
            <w:szCs w:val="24"/>
            <w:highlight w:val="yellow"/>
          </w:rPr>
          <w:instrText xml:space="preserve"> HYPERLINK "</w:instrText>
        </w:r>
        <w:r w:rsidR="0064315D" w:rsidRPr="0064315D">
          <w:rPr>
            <w:rFonts w:ascii="Times New Roman" w:eastAsia="Arial" w:hAnsi="Times New Roman" w:cs="Times New Roman"/>
            <w:sz w:val="24"/>
            <w:szCs w:val="24"/>
            <w:highlight w:val="yellow"/>
            <w:rPrChange w:id="1484" w:author="Jenni Abbott" w:date="2017-04-27T15:04:00Z">
              <w:rPr>
                <w:rFonts w:ascii="Times New Roman" w:eastAsia="Arial" w:hAnsi="Times New Roman" w:cs="Times New Roman"/>
                <w:sz w:val="24"/>
                <w:szCs w:val="24"/>
              </w:rPr>
            </w:rPrChange>
          </w:rPr>
          <w:instrText>https://www.mjc.edu/studentservices/disability/</w:instrText>
        </w:r>
        <w:r w:rsidR="0064315D">
          <w:rPr>
            <w:rFonts w:ascii="Times New Roman" w:eastAsia="Arial" w:hAnsi="Times New Roman" w:cs="Times New Roman"/>
            <w:sz w:val="24"/>
            <w:szCs w:val="24"/>
            <w:highlight w:val="yellow"/>
          </w:rPr>
          <w:instrText xml:space="preserve">" </w:instrText>
        </w:r>
        <w:r w:rsidR="0064315D">
          <w:rPr>
            <w:rFonts w:ascii="Times New Roman" w:eastAsia="Arial" w:hAnsi="Times New Roman" w:cs="Times New Roman"/>
            <w:sz w:val="24"/>
            <w:szCs w:val="24"/>
            <w:highlight w:val="yellow"/>
          </w:rPr>
          <w:fldChar w:fldCharType="separate"/>
        </w:r>
        <w:r w:rsidR="0064315D" w:rsidRPr="000F5270">
          <w:rPr>
            <w:rStyle w:val="Hyperlink"/>
            <w:rFonts w:ascii="Times New Roman" w:eastAsia="Arial" w:hAnsi="Times New Roman" w:cs="Times New Roman"/>
            <w:sz w:val="24"/>
            <w:szCs w:val="24"/>
            <w:highlight w:val="yellow"/>
            <w:rPrChange w:id="1485" w:author="Jenni Abbott" w:date="2017-04-27T15:04:00Z">
              <w:rPr>
                <w:rFonts w:ascii="Times New Roman" w:eastAsia="Arial" w:hAnsi="Times New Roman" w:cs="Times New Roman"/>
                <w:sz w:val="24"/>
                <w:szCs w:val="24"/>
              </w:rPr>
            </w:rPrChange>
          </w:rPr>
          <w:t>https://www.mjc.edu/studentservices/disability/</w:t>
        </w:r>
        <w:r w:rsidR="0064315D">
          <w:rPr>
            <w:rFonts w:ascii="Times New Roman" w:eastAsia="Arial" w:hAnsi="Times New Roman" w:cs="Times New Roman"/>
            <w:sz w:val="24"/>
            <w:szCs w:val="24"/>
            <w:highlight w:val="yellow"/>
          </w:rPr>
          <w:fldChar w:fldCharType="end"/>
        </w:r>
        <w:r w:rsidR="0064315D">
          <w:rPr>
            <w:rFonts w:ascii="Times New Roman" w:eastAsia="Arial" w:hAnsi="Times New Roman" w:cs="Times New Roman"/>
            <w:sz w:val="24"/>
            <w:szCs w:val="24"/>
            <w:highlight w:val="yellow"/>
          </w:rPr>
          <w:t xml:space="preserve">; </w:t>
        </w:r>
      </w:ins>
      <w:ins w:id="1486" w:author="Jenni Abbott" w:date="2017-04-27T15:05:00Z">
        <w:r w:rsidR="0064315D" w:rsidRPr="0064315D">
          <w:rPr>
            <w:rFonts w:ascii="Times New Roman" w:eastAsia="Arial" w:hAnsi="Times New Roman" w:cs="Times New Roman"/>
            <w:sz w:val="24"/>
            <w:szCs w:val="24"/>
            <w:highlight w:val="yellow"/>
            <w:rPrChange w:id="1487" w:author="Jenni Abbott" w:date="2017-04-27T15:05:00Z">
              <w:rPr>
                <w:rFonts w:ascii="Times New Roman" w:eastAsia="Arial" w:hAnsi="Times New Roman" w:cs="Times New Roman"/>
                <w:sz w:val="24"/>
                <w:szCs w:val="24"/>
              </w:rPr>
            </w:rPrChange>
          </w:rPr>
          <w:fldChar w:fldCharType="begin"/>
        </w:r>
        <w:r w:rsidR="0064315D" w:rsidRPr="0064315D">
          <w:rPr>
            <w:rFonts w:ascii="Times New Roman" w:eastAsia="Arial" w:hAnsi="Times New Roman" w:cs="Times New Roman"/>
            <w:sz w:val="24"/>
            <w:szCs w:val="24"/>
            <w:highlight w:val="yellow"/>
            <w:rPrChange w:id="1488" w:author="Jenni Abbott" w:date="2017-04-27T15:05:00Z">
              <w:rPr>
                <w:rFonts w:ascii="Times New Roman" w:eastAsia="Arial" w:hAnsi="Times New Roman" w:cs="Times New Roman"/>
                <w:sz w:val="24"/>
                <w:szCs w:val="24"/>
              </w:rPr>
            </w:rPrChange>
          </w:rPr>
          <w:instrText xml:space="preserve"> HYPERLINK "https://www.mjc.edu/studentservices/eops/" </w:instrText>
        </w:r>
        <w:r w:rsidR="0064315D" w:rsidRPr="0064315D">
          <w:rPr>
            <w:rFonts w:ascii="Times New Roman" w:eastAsia="Arial" w:hAnsi="Times New Roman" w:cs="Times New Roman"/>
            <w:sz w:val="24"/>
            <w:szCs w:val="24"/>
            <w:highlight w:val="yellow"/>
            <w:rPrChange w:id="1489" w:author="Jenni Abbott" w:date="2017-04-27T15:05:00Z">
              <w:rPr>
                <w:rFonts w:ascii="Times New Roman" w:eastAsia="Arial" w:hAnsi="Times New Roman" w:cs="Times New Roman"/>
                <w:sz w:val="24"/>
                <w:szCs w:val="24"/>
              </w:rPr>
            </w:rPrChange>
          </w:rPr>
          <w:fldChar w:fldCharType="separate"/>
        </w:r>
        <w:r w:rsidR="0064315D" w:rsidRPr="0064315D">
          <w:rPr>
            <w:rStyle w:val="Hyperlink"/>
            <w:rFonts w:ascii="Times New Roman" w:eastAsia="Arial" w:hAnsi="Times New Roman" w:cs="Times New Roman"/>
            <w:sz w:val="24"/>
            <w:szCs w:val="24"/>
            <w:highlight w:val="yellow"/>
            <w:rPrChange w:id="1490" w:author="Jenni Abbott" w:date="2017-04-27T15:05:00Z">
              <w:rPr>
                <w:rStyle w:val="Hyperlink"/>
                <w:rFonts w:ascii="Times New Roman" w:eastAsia="Arial" w:hAnsi="Times New Roman" w:cs="Times New Roman"/>
                <w:sz w:val="24"/>
                <w:szCs w:val="24"/>
              </w:rPr>
            </w:rPrChange>
          </w:rPr>
          <w:t>https://www.mjc.edu/studentservices/eops/</w:t>
        </w:r>
        <w:r w:rsidR="0064315D" w:rsidRPr="0064315D">
          <w:rPr>
            <w:rFonts w:ascii="Times New Roman" w:eastAsia="Arial" w:hAnsi="Times New Roman" w:cs="Times New Roman"/>
            <w:sz w:val="24"/>
            <w:szCs w:val="24"/>
            <w:highlight w:val="yellow"/>
            <w:rPrChange w:id="1491" w:author="Jenni Abbott" w:date="2017-04-27T15:05:00Z">
              <w:rPr>
                <w:rFonts w:ascii="Times New Roman" w:eastAsia="Arial" w:hAnsi="Times New Roman" w:cs="Times New Roman"/>
                <w:sz w:val="24"/>
                <w:szCs w:val="24"/>
              </w:rPr>
            </w:rPrChange>
          </w:rPr>
          <w:fldChar w:fldCharType="end"/>
        </w:r>
        <w:r w:rsidR="0064315D" w:rsidRPr="0064315D">
          <w:rPr>
            <w:rFonts w:ascii="Times New Roman" w:eastAsia="Arial" w:hAnsi="Times New Roman" w:cs="Times New Roman"/>
            <w:sz w:val="24"/>
            <w:szCs w:val="24"/>
            <w:highlight w:val="yellow"/>
            <w:rPrChange w:id="1492" w:author="Jenni Abbott" w:date="2017-04-27T15:05:00Z">
              <w:rPr>
                <w:rFonts w:ascii="Times New Roman" w:eastAsia="Arial" w:hAnsi="Times New Roman" w:cs="Times New Roman"/>
                <w:sz w:val="24"/>
                <w:szCs w:val="24"/>
              </w:rPr>
            </w:rPrChange>
          </w:rPr>
          <w:t>;</w:t>
        </w:r>
        <w:r w:rsidR="0064315D">
          <w:rPr>
            <w:rFonts w:ascii="Times New Roman" w:eastAsia="Arial" w:hAnsi="Times New Roman" w:cs="Times New Roman"/>
            <w:sz w:val="24"/>
            <w:szCs w:val="24"/>
          </w:rPr>
          <w:t xml:space="preserve"> </w:t>
        </w:r>
      </w:ins>
      <w:ins w:id="1493" w:author="Jenni Abbott" w:date="2017-04-27T15:04:00Z">
        <w:r w:rsidR="0064315D" w:rsidRPr="0064315D">
          <w:rPr>
            <w:rFonts w:ascii="Times New Roman" w:eastAsia="Arial" w:hAnsi="Times New Roman" w:cs="Times New Roman"/>
            <w:sz w:val="24"/>
            <w:szCs w:val="24"/>
            <w:highlight w:val="yellow"/>
            <w:rPrChange w:id="1494" w:author="Jenni Abbott" w:date="2017-04-27T15:04:00Z">
              <w:rPr>
                <w:rFonts w:ascii="Times New Roman" w:eastAsia="Arial" w:hAnsi="Times New Roman" w:cs="Times New Roman"/>
                <w:sz w:val="24"/>
                <w:szCs w:val="24"/>
              </w:rPr>
            </w:rPrChange>
          </w:rPr>
          <w:fldChar w:fldCharType="begin"/>
        </w:r>
        <w:r w:rsidR="0064315D" w:rsidRPr="0064315D">
          <w:rPr>
            <w:rFonts w:ascii="Times New Roman" w:eastAsia="Arial" w:hAnsi="Times New Roman" w:cs="Times New Roman"/>
            <w:sz w:val="24"/>
            <w:szCs w:val="24"/>
            <w:highlight w:val="yellow"/>
            <w:rPrChange w:id="1495" w:author="Jenni Abbott" w:date="2017-04-27T15:04:00Z">
              <w:rPr>
                <w:rFonts w:ascii="Times New Roman" w:eastAsia="Arial" w:hAnsi="Times New Roman" w:cs="Times New Roman"/>
                <w:sz w:val="24"/>
                <w:szCs w:val="24"/>
              </w:rPr>
            </w:rPrChange>
          </w:rPr>
          <w:instrText xml:space="preserve"> HYPERLINK "https://www.mjc.edu/studentservices/counseling/veterans/veteranbenefitoverview.php" </w:instrText>
        </w:r>
        <w:r w:rsidR="0064315D" w:rsidRPr="0064315D">
          <w:rPr>
            <w:rFonts w:ascii="Times New Roman" w:eastAsia="Arial" w:hAnsi="Times New Roman" w:cs="Times New Roman"/>
            <w:sz w:val="24"/>
            <w:szCs w:val="24"/>
            <w:highlight w:val="yellow"/>
            <w:rPrChange w:id="1496" w:author="Jenni Abbott" w:date="2017-04-27T15:04:00Z">
              <w:rPr>
                <w:rFonts w:ascii="Times New Roman" w:eastAsia="Arial" w:hAnsi="Times New Roman" w:cs="Times New Roman"/>
                <w:sz w:val="24"/>
                <w:szCs w:val="24"/>
              </w:rPr>
            </w:rPrChange>
          </w:rPr>
          <w:fldChar w:fldCharType="separate"/>
        </w:r>
        <w:r w:rsidR="0064315D" w:rsidRPr="0064315D">
          <w:rPr>
            <w:rStyle w:val="Hyperlink"/>
            <w:rFonts w:ascii="Times New Roman" w:eastAsia="Arial" w:hAnsi="Times New Roman" w:cs="Times New Roman"/>
            <w:sz w:val="24"/>
            <w:szCs w:val="24"/>
            <w:highlight w:val="yellow"/>
            <w:rPrChange w:id="1497" w:author="Jenni Abbott" w:date="2017-04-27T15:04:00Z">
              <w:rPr>
                <w:rStyle w:val="Hyperlink"/>
                <w:rFonts w:ascii="Times New Roman" w:eastAsia="Arial" w:hAnsi="Times New Roman" w:cs="Times New Roman"/>
                <w:sz w:val="24"/>
                <w:szCs w:val="24"/>
              </w:rPr>
            </w:rPrChange>
          </w:rPr>
          <w:t>https://www.mjc.edu/studentservices/counseling/veterans/veteranbenefitoverview.php</w:t>
        </w:r>
        <w:r w:rsidR="0064315D" w:rsidRPr="0064315D">
          <w:rPr>
            <w:rFonts w:ascii="Times New Roman" w:eastAsia="Arial" w:hAnsi="Times New Roman" w:cs="Times New Roman"/>
            <w:sz w:val="24"/>
            <w:szCs w:val="24"/>
            <w:highlight w:val="yellow"/>
            <w:rPrChange w:id="1498" w:author="Jenni Abbott" w:date="2017-04-27T15:04:00Z">
              <w:rPr>
                <w:rFonts w:ascii="Times New Roman" w:eastAsia="Arial" w:hAnsi="Times New Roman" w:cs="Times New Roman"/>
                <w:sz w:val="24"/>
                <w:szCs w:val="24"/>
              </w:rPr>
            </w:rPrChange>
          </w:rPr>
          <w:fldChar w:fldCharType="end"/>
        </w:r>
        <w:r w:rsidR="0064315D" w:rsidRPr="0064315D">
          <w:rPr>
            <w:rFonts w:ascii="Times New Roman" w:eastAsia="Arial" w:hAnsi="Times New Roman" w:cs="Times New Roman"/>
            <w:sz w:val="24"/>
            <w:szCs w:val="24"/>
            <w:highlight w:val="yellow"/>
            <w:rPrChange w:id="1499" w:author="Jenni Abbott" w:date="2017-04-27T15:04:00Z">
              <w:rPr>
                <w:rFonts w:ascii="Times New Roman" w:eastAsia="Arial" w:hAnsi="Times New Roman" w:cs="Times New Roman"/>
                <w:sz w:val="24"/>
                <w:szCs w:val="24"/>
              </w:rPr>
            </w:rPrChange>
          </w:rPr>
          <w:t>;</w:t>
        </w:r>
        <w:r w:rsidR="0064315D">
          <w:rPr>
            <w:rFonts w:ascii="Times New Roman" w:eastAsia="Arial" w:hAnsi="Times New Roman" w:cs="Times New Roman"/>
            <w:sz w:val="24"/>
            <w:szCs w:val="24"/>
          </w:rPr>
          <w:t xml:space="preserve"> </w:t>
        </w:r>
        <w:r w:rsidR="0064315D">
          <w:rPr>
            <w:rFonts w:ascii="Times New Roman" w:eastAsia="Arial" w:hAnsi="Times New Roman" w:cs="Times New Roman"/>
            <w:sz w:val="24"/>
            <w:szCs w:val="24"/>
            <w:highlight w:val="yellow"/>
          </w:rPr>
          <w:fldChar w:fldCharType="begin"/>
        </w:r>
        <w:r w:rsidR="0064315D">
          <w:rPr>
            <w:rFonts w:ascii="Times New Roman" w:eastAsia="Arial" w:hAnsi="Times New Roman" w:cs="Times New Roman"/>
            <w:sz w:val="24"/>
            <w:szCs w:val="24"/>
            <w:highlight w:val="yellow"/>
          </w:rPr>
          <w:instrText xml:space="preserve"> HYPERLINK "</w:instrText>
        </w:r>
      </w:ins>
      <w:ins w:id="1500" w:author="Jenni Abbott" w:date="2017-04-27T15:03:00Z">
        <w:r w:rsidR="0064315D" w:rsidRPr="0064315D">
          <w:rPr>
            <w:rFonts w:ascii="Times New Roman" w:eastAsia="Arial" w:hAnsi="Times New Roman" w:cs="Times New Roman"/>
            <w:sz w:val="24"/>
            <w:szCs w:val="24"/>
            <w:highlight w:val="yellow"/>
            <w:rPrChange w:id="1501" w:author="Jenni Abbott" w:date="2017-04-27T15:03:00Z">
              <w:rPr>
                <w:rFonts w:ascii="Times New Roman" w:eastAsia="Arial" w:hAnsi="Times New Roman" w:cs="Times New Roman"/>
                <w:sz w:val="24"/>
                <w:szCs w:val="24"/>
              </w:rPr>
            </w:rPrChange>
          </w:rPr>
          <w:instrText>https://www.mjc.edu/studentservices/sdncl/campus_life_manual_published_2016.pdf</w:instrText>
        </w:r>
      </w:ins>
      <w:ins w:id="1502" w:author="Jenni Abbott" w:date="2017-04-27T15:04:00Z">
        <w:r w:rsidR="0064315D">
          <w:rPr>
            <w:rFonts w:ascii="Times New Roman" w:eastAsia="Arial" w:hAnsi="Times New Roman" w:cs="Times New Roman"/>
            <w:sz w:val="24"/>
            <w:szCs w:val="24"/>
            <w:highlight w:val="yellow"/>
          </w:rPr>
          <w:instrText xml:space="preserve">" </w:instrText>
        </w:r>
        <w:r w:rsidR="0064315D">
          <w:rPr>
            <w:rFonts w:ascii="Times New Roman" w:eastAsia="Arial" w:hAnsi="Times New Roman" w:cs="Times New Roman"/>
            <w:sz w:val="24"/>
            <w:szCs w:val="24"/>
            <w:highlight w:val="yellow"/>
          </w:rPr>
          <w:fldChar w:fldCharType="separate"/>
        </w:r>
      </w:ins>
      <w:ins w:id="1503" w:author="Jenni Abbott" w:date="2017-04-27T15:03:00Z">
        <w:r w:rsidR="0064315D" w:rsidRPr="000F5270">
          <w:rPr>
            <w:rStyle w:val="Hyperlink"/>
            <w:rFonts w:ascii="Times New Roman" w:eastAsia="Arial" w:hAnsi="Times New Roman" w:cs="Times New Roman"/>
            <w:sz w:val="24"/>
            <w:szCs w:val="24"/>
            <w:highlight w:val="yellow"/>
            <w:rPrChange w:id="1504" w:author="Jenni Abbott" w:date="2017-04-27T15:03:00Z">
              <w:rPr>
                <w:rFonts w:ascii="Times New Roman" w:eastAsia="Arial" w:hAnsi="Times New Roman" w:cs="Times New Roman"/>
                <w:sz w:val="24"/>
                <w:szCs w:val="24"/>
              </w:rPr>
            </w:rPrChange>
          </w:rPr>
          <w:t>https://www.mjc.edu/studentservices/sdncl/campus_life_manual_published_2016.pdf</w:t>
        </w:r>
      </w:ins>
      <w:ins w:id="1505" w:author="Jenni Abbott" w:date="2017-04-27T15:04:00Z">
        <w:r w:rsidR="0064315D">
          <w:rPr>
            <w:rFonts w:ascii="Times New Roman" w:eastAsia="Arial" w:hAnsi="Times New Roman" w:cs="Times New Roman"/>
            <w:sz w:val="24"/>
            <w:szCs w:val="24"/>
            <w:highlight w:val="yellow"/>
          </w:rPr>
          <w:fldChar w:fldCharType="end"/>
        </w:r>
        <w:r w:rsidR="0064315D">
          <w:rPr>
            <w:rFonts w:ascii="Times New Roman" w:eastAsia="Arial" w:hAnsi="Times New Roman" w:cs="Times New Roman"/>
            <w:sz w:val="24"/>
            <w:szCs w:val="24"/>
          </w:rPr>
          <w:t xml:space="preserve"> </w:t>
        </w:r>
      </w:ins>
      <w:r w:rsidRPr="003147F8">
        <w:rPr>
          <w:rFonts w:ascii="Times New Roman" w:eastAsia="Arial" w:hAnsi="Times New Roman" w:cs="Times New Roman"/>
          <w:sz w:val="24"/>
          <w:szCs w:val="24"/>
        </w:rPr>
        <w:t>)  </w:t>
      </w:r>
    </w:p>
    <w:p w:rsidR="00C8461E"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The college participates in District Council</w:t>
      </w:r>
      <w:ins w:id="1506" w:author="Jenni Abbott" w:date="2017-04-27T15:06:00Z">
        <w:r w:rsidR="0064315D">
          <w:rPr>
            <w:rFonts w:ascii="Times New Roman" w:eastAsia="Arial" w:hAnsi="Times New Roman" w:cs="Times New Roman"/>
            <w:sz w:val="24"/>
            <w:szCs w:val="24"/>
          </w:rPr>
          <w:t>,</w:t>
        </w:r>
      </w:ins>
      <w:r w:rsidRPr="003147F8">
        <w:rPr>
          <w:rFonts w:ascii="Times New Roman" w:eastAsia="Arial" w:hAnsi="Times New Roman" w:cs="Times New Roman"/>
          <w:sz w:val="24"/>
          <w:szCs w:val="24"/>
        </w:rPr>
        <w:t xml:space="preserve"> which reviews district policies and procedures according to a schedule. This monthly meeting is comprised of representatives from the Academic Senates, YFA, and management</w:t>
      </w:r>
      <w:ins w:id="1507" w:author="Jenni Abbott" w:date="2017-04-27T15:06:00Z">
        <w:r w:rsidR="0064315D">
          <w:rPr>
            <w:rFonts w:ascii="Times New Roman" w:eastAsia="Arial" w:hAnsi="Times New Roman" w:cs="Times New Roman"/>
            <w:sz w:val="24"/>
            <w:szCs w:val="24"/>
          </w:rPr>
          <w:t>.</w:t>
        </w:r>
      </w:ins>
      <w:del w:id="1508" w:author="Jenni Abbott" w:date="2017-04-27T15:06:00Z">
        <w:r w:rsidRPr="003147F8" w:rsidDel="0064315D">
          <w:rPr>
            <w:rFonts w:ascii="Times New Roman" w:eastAsia="Arial" w:hAnsi="Times New Roman" w:cs="Times New Roman"/>
            <w:sz w:val="24"/>
            <w:szCs w:val="24"/>
          </w:rPr>
          <w:delText>,</w:delText>
        </w:r>
      </w:del>
      <w:r w:rsidRPr="003147F8">
        <w:rPr>
          <w:rFonts w:ascii="Times New Roman" w:eastAsia="Arial" w:hAnsi="Times New Roman" w:cs="Times New Roman"/>
          <w:sz w:val="24"/>
          <w:szCs w:val="24"/>
        </w:rPr>
        <w:t xml:space="preserve"> </w:t>
      </w:r>
      <w:del w:id="1509" w:author="Jenni Abbott" w:date="2017-04-27T15:06:00Z">
        <w:r w:rsidRPr="003147F8" w:rsidDel="0064315D">
          <w:rPr>
            <w:rFonts w:ascii="Times New Roman" w:eastAsia="Arial" w:hAnsi="Times New Roman" w:cs="Times New Roman"/>
            <w:sz w:val="24"/>
            <w:szCs w:val="24"/>
          </w:rPr>
          <w:delText xml:space="preserve">and </w:delText>
        </w:r>
      </w:del>
      <w:ins w:id="1510" w:author="Jenni Abbott" w:date="2017-04-27T15:06:00Z">
        <w:r w:rsidR="0064315D">
          <w:rPr>
            <w:rFonts w:ascii="Times New Roman" w:eastAsia="Arial" w:hAnsi="Times New Roman" w:cs="Times New Roman"/>
            <w:sz w:val="24"/>
            <w:szCs w:val="24"/>
          </w:rPr>
          <w:t xml:space="preserve">District Council members </w:t>
        </w:r>
      </w:ins>
      <w:del w:id="1511" w:author="Jenni Abbott" w:date="2017-04-27T15:06:00Z">
        <w:r w:rsidRPr="003147F8" w:rsidDel="0064315D">
          <w:rPr>
            <w:rFonts w:ascii="Times New Roman" w:eastAsia="Arial" w:hAnsi="Times New Roman" w:cs="Times New Roman"/>
            <w:sz w:val="24"/>
            <w:szCs w:val="24"/>
          </w:rPr>
          <w:delText xml:space="preserve">at this meeting, </w:delText>
        </w:r>
      </w:del>
      <w:ins w:id="1512" w:author="Jenni Abbott" w:date="2017-04-27T15:06:00Z">
        <w:r w:rsidR="0064315D">
          <w:rPr>
            <w:rFonts w:ascii="Times New Roman" w:eastAsia="Arial" w:hAnsi="Times New Roman" w:cs="Times New Roman"/>
            <w:sz w:val="24"/>
            <w:szCs w:val="24"/>
          </w:rPr>
          <w:t xml:space="preserve">review and </w:t>
        </w:r>
      </w:ins>
      <w:r w:rsidRPr="003147F8">
        <w:rPr>
          <w:rFonts w:ascii="Times New Roman" w:eastAsia="Arial" w:hAnsi="Times New Roman" w:cs="Times New Roman"/>
          <w:sz w:val="24"/>
          <w:szCs w:val="24"/>
        </w:rPr>
        <w:t>recommend</w:t>
      </w:r>
      <w:del w:id="1513" w:author="Jenni Abbott" w:date="2017-04-27T15:07:00Z">
        <w:r w:rsidRPr="003147F8" w:rsidDel="0064315D">
          <w:rPr>
            <w:rFonts w:ascii="Times New Roman" w:eastAsia="Arial" w:hAnsi="Times New Roman" w:cs="Times New Roman"/>
            <w:sz w:val="24"/>
            <w:szCs w:val="24"/>
          </w:rPr>
          <w:delText>ed</w:delText>
        </w:r>
      </w:del>
      <w:r w:rsidRPr="003147F8">
        <w:rPr>
          <w:rFonts w:ascii="Times New Roman" w:eastAsia="Arial" w:hAnsi="Times New Roman" w:cs="Times New Roman"/>
          <w:sz w:val="24"/>
          <w:szCs w:val="24"/>
        </w:rPr>
        <w:t xml:space="preserve"> changes </w:t>
      </w:r>
      <w:ins w:id="1514" w:author="Jenni Abbott" w:date="2017-04-27T15:07:00Z">
        <w:r w:rsidR="0064315D">
          <w:rPr>
            <w:rFonts w:ascii="Times New Roman" w:eastAsia="Arial" w:hAnsi="Times New Roman" w:cs="Times New Roman"/>
            <w:sz w:val="24"/>
            <w:szCs w:val="24"/>
          </w:rPr>
          <w:t xml:space="preserve">to policies. Changes </w:t>
        </w:r>
      </w:ins>
      <w:r w:rsidRPr="003147F8">
        <w:rPr>
          <w:rFonts w:ascii="Times New Roman" w:eastAsia="Arial" w:hAnsi="Times New Roman" w:cs="Times New Roman"/>
          <w:sz w:val="24"/>
          <w:szCs w:val="24"/>
        </w:rPr>
        <w:t xml:space="preserve">are </w:t>
      </w:r>
      <w:r>
        <w:rPr>
          <w:rFonts w:ascii="Times New Roman" w:eastAsia="Arial" w:hAnsi="Times New Roman" w:cs="Times New Roman"/>
          <w:sz w:val="24"/>
          <w:szCs w:val="24"/>
        </w:rPr>
        <w:t xml:space="preserve">regularly </w:t>
      </w:r>
      <w:r w:rsidRPr="003147F8">
        <w:rPr>
          <w:rFonts w:ascii="Times New Roman" w:eastAsia="Arial" w:hAnsi="Times New Roman" w:cs="Times New Roman"/>
          <w:sz w:val="24"/>
          <w:szCs w:val="24"/>
        </w:rPr>
        <w:t xml:space="preserve">vetted by the constituent groups.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District Council minutes</w:t>
      </w:r>
      <w:r>
        <w:rPr>
          <w:rFonts w:ascii="Times New Roman" w:eastAsia="Arial" w:hAnsi="Times New Roman" w:cs="Times New Roman"/>
          <w:sz w:val="24"/>
          <w:szCs w:val="24"/>
        </w:rPr>
        <w:t>) College Council also regularly reviews College and District policies and recommends revisions as necessary. (</w:t>
      </w:r>
      <w:r w:rsidRPr="003147F8">
        <w:rPr>
          <w:rFonts w:ascii="Times New Roman" w:eastAsia="Arial" w:hAnsi="Times New Roman" w:cs="Times New Roman"/>
          <w:sz w:val="24"/>
          <w:szCs w:val="24"/>
          <w:highlight w:val="yellow"/>
        </w:rPr>
        <w:t>CC minutes</w:t>
      </w:r>
      <w:r>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Times New Roman" w:hAnsi="Times New Roman" w:cs="Times New Roman"/>
          <w:color w:val="auto"/>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5C2D16" w:rsidRDefault="00C8461E" w:rsidP="00C8461E">
      <w:pPr>
        <w:spacing w:after="0" w:line="240" w:lineRule="auto"/>
        <w:rPr>
          <w:rFonts w:ascii="Times New Roman" w:eastAsia="Times New Roman" w:hAnsi="Times New Roman" w:cs="Times New Roman"/>
          <w:sz w:val="24"/>
          <w:szCs w:val="24"/>
        </w:rPr>
      </w:pPr>
    </w:p>
    <w:p w:rsidR="00C8461E" w:rsidRPr="005C2D16" w:rsidRDefault="00C8461E" w:rsidP="00C8461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Review of </w:t>
      </w:r>
      <w:r w:rsidRPr="003147F8">
        <w:rPr>
          <w:rFonts w:ascii="Times New Roman" w:eastAsia="Arial" w:hAnsi="Times New Roman" w:cs="Times New Roman"/>
          <w:sz w:val="24"/>
          <w:szCs w:val="24"/>
        </w:rPr>
        <w:t>policies and procedures</w:t>
      </w:r>
      <w:r>
        <w:rPr>
          <w:rFonts w:ascii="Times New Roman" w:eastAsia="Arial" w:hAnsi="Times New Roman" w:cs="Times New Roman"/>
          <w:sz w:val="24"/>
          <w:szCs w:val="24"/>
        </w:rPr>
        <w:t xml:space="preserve"> is a regular part of the </w:t>
      </w:r>
      <w:ins w:id="1515" w:author="Jenni Abbott" w:date="2017-04-27T15:07:00Z">
        <w:r w:rsidR="0064315D">
          <w:rPr>
            <w:rFonts w:ascii="Times New Roman" w:eastAsia="Arial" w:hAnsi="Times New Roman" w:cs="Times New Roman"/>
            <w:sz w:val="24"/>
            <w:szCs w:val="24"/>
          </w:rPr>
          <w:t xml:space="preserve">District Council and </w:t>
        </w:r>
      </w:ins>
      <w:r>
        <w:rPr>
          <w:rFonts w:ascii="Times New Roman" w:eastAsia="Arial" w:hAnsi="Times New Roman" w:cs="Times New Roman"/>
          <w:sz w:val="24"/>
          <w:szCs w:val="24"/>
        </w:rPr>
        <w:t>College Council agenda</w:t>
      </w:r>
      <w:ins w:id="1516" w:author="Jenni Abbott" w:date="2017-04-27T15:07:00Z">
        <w:r w:rsidR="0064315D">
          <w:rPr>
            <w:rFonts w:ascii="Times New Roman" w:eastAsia="Arial" w:hAnsi="Times New Roman" w:cs="Times New Roman"/>
            <w:sz w:val="24"/>
            <w:szCs w:val="24"/>
          </w:rPr>
          <w:t>s</w:t>
        </w:r>
      </w:ins>
      <w:r>
        <w:rPr>
          <w:rFonts w:ascii="Times New Roman" w:eastAsia="Arial" w:hAnsi="Times New Roman" w:cs="Times New Roman"/>
          <w:sz w:val="24"/>
          <w:szCs w:val="24"/>
        </w:rPr>
        <w:t>, with the opportunity for constituent recommendation</w:t>
      </w:r>
      <w:r w:rsidRPr="003147F8">
        <w:rPr>
          <w:rFonts w:ascii="Times New Roman" w:eastAsia="Arial" w:hAnsi="Times New Roman" w:cs="Times New Roman"/>
          <w:sz w:val="24"/>
          <w:szCs w:val="24"/>
        </w:rPr>
        <w:t xml:space="preserve">. The annual catalog review and </w:t>
      </w:r>
      <w:r w:rsidRPr="003147F8">
        <w:rPr>
          <w:rFonts w:ascii="Times New Roman" w:eastAsia="Arial" w:hAnsi="Times New Roman" w:cs="Times New Roman"/>
          <w:sz w:val="24"/>
          <w:szCs w:val="24"/>
        </w:rPr>
        <w:lastRenderedPageBreak/>
        <w:t xml:space="preserve">publication of later addenda </w:t>
      </w:r>
      <w:r>
        <w:rPr>
          <w:rFonts w:ascii="Times New Roman" w:eastAsia="Arial" w:hAnsi="Times New Roman" w:cs="Times New Roman"/>
          <w:sz w:val="24"/>
          <w:szCs w:val="24"/>
        </w:rPr>
        <w:t>provide program staff and faculty</w:t>
      </w:r>
      <w:r w:rsidRPr="003147F8">
        <w:rPr>
          <w:rFonts w:ascii="Times New Roman" w:eastAsia="Arial" w:hAnsi="Times New Roman" w:cs="Times New Roman"/>
          <w:sz w:val="24"/>
          <w:szCs w:val="24"/>
        </w:rPr>
        <w:t xml:space="preserve"> opportunity to </w:t>
      </w:r>
      <w:r>
        <w:rPr>
          <w:rFonts w:ascii="Times New Roman" w:eastAsia="Arial" w:hAnsi="Times New Roman" w:cs="Times New Roman"/>
          <w:sz w:val="24"/>
          <w:szCs w:val="24"/>
        </w:rPr>
        <w:t xml:space="preserve">recommend and review </w:t>
      </w:r>
      <w:r w:rsidRPr="003147F8">
        <w:rPr>
          <w:rFonts w:ascii="Times New Roman" w:eastAsia="Arial" w:hAnsi="Times New Roman" w:cs="Times New Roman"/>
          <w:sz w:val="24"/>
          <w:szCs w:val="24"/>
        </w:rPr>
        <w:t xml:space="preserve">changes and updates made to </w:t>
      </w:r>
      <w:r>
        <w:rPr>
          <w:rFonts w:ascii="Times New Roman" w:eastAsia="Arial" w:hAnsi="Times New Roman" w:cs="Times New Roman"/>
          <w:sz w:val="24"/>
          <w:szCs w:val="24"/>
        </w:rPr>
        <w:t xml:space="preserve">published information. </w:t>
      </w:r>
      <w:r w:rsidRPr="003147F8">
        <w:rPr>
          <w:rFonts w:ascii="Times New Roman" w:eastAsia="Arial" w:hAnsi="Times New Roman" w:cs="Times New Roman"/>
          <w:sz w:val="24"/>
          <w:szCs w:val="24"/>
        </w:rPr>
        <w:t>The completion of the annual update ensures that the information included is timely and accurate so students can meet their educational goals.</w:t>
      </w:r>
    </w:p>
    <w:p w:rsidR="00C8461E" w:rsidRPr="005C2D16"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I.C.6</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accurately informs current and prospective students regarding the total cost of education, including tuition, fees, and other required expenses, including textbooks, and other instructional materials.</w:t>
      </w:r>
    </w:p>
    <w:p w:rsidR="00C8461E" w:rsidRPr="00F01581" w:rsidRDefault="00C8461E" w:rsidP="00C8461E">
      <w:pPr>
        <w:spacing w:after="0" w:line="240" w:lineRule="auto"/>
        <w:rPr>
          <w:rFonts w:ascii="Times New Roman" w:eastAsia="Times New Roman" w:hAnsi="Times New Roman" w:cs="Times New Roman"/>
          <w:sz w:val="24"/>
          <w:szCs w:val="24"/>
        </w:rPr>
      </w:pPr>
    </w:p>
    <w:p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00B0F0"/>
          <w:sz w:val="24"/>
          <w:szCs w:val="24"/>
        </w:rPr>
        <w:t>1. The institution publishes information on the total cost of education, including tuition, fees, and other required expenses, including textbooks and other instructional materials.</w:t>
      </w:r>
    </w:p>
    <w:p w:rsidR="00C8461E" w:rsidRPr="00C976E8" w:rsidRDefault="00C8461E" w:rsidP="00C8461E">
      <w:pPr>
        <w:spacing w:after="0" w:line="240" w:lineRule="auto"/>
        <w:rPr>
          <w:rFonts w:ascii="Times New Roman" w:eastAsia="Times New Roman" w:hAnsi="Times New Roman" w:cs="Times New Roman"/>
          <w:sz w:val="24"/>
          <w:szCs w:val="24"/>
        </w:rPr>
      </w:pPr>
    </w:p>
    <w:p w:rsidR="00C8461E" w:rsidRPr="003775ED"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informs students of the total cost of education in multiple ways.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 xml:space="preserve">nformation regarding </w:t>
      </w:r>
      <w:r>
        <w:rPr>
          <w:rFonts w:ascii="Times New Roman" w:eastAsia="Arial" w:hAnsi="Times New Roman" w:cs="Times New Roman"/>
          <w:sz w:val="24"/>
          <w:szCs w:val="24"/>
        </w:rPr>
        <w:t xml:space="preserve">the </w:t>
      </w:r>
      <w:r w:rsidRPr="003147F8">
        <w:rPr>
          <w:rFonts w:ascii="Times New Roman" w:eastAsia="Arial" w:hAnsi="Times New Roman" w:cs="Times New Roman"/>
          <w:sz w:val="24"/>
          <w:szCs w:val="24"/>
        </w:rPr>
        <w:t>cost of tuition</w:t>
      </w:r>
      <w:r>
        <w:rPr>
          <w:rFonts w:ascii="Times New Roman" w:eastAsia="Arial" w:hAnsi="Times New Roman" w:cs="Times New Roman"/>
          <w:sz w:val="24"/>
          <w:szCs w:val="24"/>
        </w:rPr>
        <w:t xml:space="preserve"> and</w:t>
      </w:r>
      <w:r w:rsidRPr="003147F8">
        <w:rPr>
          <w:rFonts w:ascii="Times New Roman" w:eastAsia="Arial" w:hAnsi="Times New Roman" w:cs="Times New Roman"/>
          <w:sz w:val="24"/>
          <w:szCs w:val="24"/>
        </w:rPr>
        <w:t xml:space="preserve"> fees is found </w:t>
      </w:r>
      <w:ins w:id="1517" w:author="Jenni Abbott" w:date="2017-04-27T15:12:00Z">
        <w:r w:rsidR="00FB4D2A">
          <w:rPr>
            <w:rFonts w:ascii="Times New Roman" w:eastAsia="Arial" w:hAnsi="Times New Roman" w:cs="Times New Roman"/>
            <w:sz w:val="24"/>
            <w:szCs w:val="24"/>
          </w:rPr>
          <w:t xml:space="preserve">in multiple locations </w:t>
        </w:r>
      </w:ins>
      <w:r w:rsidRPr="003147F8">
        <w:rPr>
          <w:rFonts w:ascii="Times New Roman" w:eastAsia="Arial" w:hAnsi="Times New Roman" w:cs="Times New Roman"/>
          <w:sz w:val="24"/>
          <w:szCs w:val="24"/>
        </w:rPr>
        <w:t xml:space="preserve">on the </w:t>
      </w:r>
      <w:del w:id="1518" w:author="Jenni Abbott" w:date="2017-04-27T15:12:00Z">
        <w:r w:rsidRPr="003147F8" w:rsidDel="00FB4D2A">
          <w:rPr>
            <w:rFonts w:ascii="Times New Roman" w:eastAsia="Arial" w:hAnsi="Times New Roman" w:cs="Times New Roman"/>
            <w:sz w:val="24"/>
            <w:szCs w:val="24"/>
          </w:rPr>
          <w:delText xml:space="preserve">Business </w:delText>
        </w:r>
      </w:del>
      <w:del w:id="1519" w:author="Jenni Abbott" w:date="2017-04-27T15:13:00Z">
        <w:r w:rsidRPr="003147F8" w:rsidDel="00FB4D2A">
          <w:rPr>
            <w:rFonts w:ascii="Times New Roman" w:eastAsia="Arial" w:hAnsi="Times New Roman" w:cs="Times New Roman"/>
            <w:sz w:val="24"/>
            <w:szCs w:val="24"/>
          </w:rPr>
          <w:delText xml:space="preserve">Services </w:delText>
        </w:r>
      </w:del>
      <w:ins w:id="1520" w:author="Jenni Abbott" w:date="2017-04-27T15:13:00Z">
        <w:r w:rsidR="00FB4D2A">
          <w:rPr>
            <w:rFonts w:ascii="Times New Roman" w:eastAsia="Arial" w:hAnsi="Times New Roman" w:cs="Times New Roman"/>
            <w:sz w:val="24"/>
            <w:szCs w:val="24"/>
          </w:rPr>
          <w:t xml:space="preserve">College </w:t>
        </w:r>
      </w:ins>
      <w:r w:rsidRPr="003147F8">
        <w:rPr>
          <w:rFonts w:ascii="Times New Roman" w:eastAsia="Arial" w:hAnsi="Times New Roman" w:cs="Times New Roman"/>
          <w:sz w:val="24"/>
          <w:szCs w:val="24"/>
        </w:rPr>
        <w:t>website.</w:t>
      </w:r>
      <w:r>
        <w:rPr>
          <w:rFonts w:ascii="Times New Roman" w:eastAsia="Arial" w:hAnsi="Times New Roman" w:cs="Times New Roman"/>
          <w:sz w:val="24"/>
          <w:szCs w:val="24"/>
        </w:rPr>
        <w:t xml:space="preserve"> (</w:t>
      </w:r>
      <w:ins w:id="1521" w:author="Jenni Abbott" w:date="2017-04-27T15:12:00Z">
        <w:r w:rsidR="00FB4D2A" w:rsidRPr="00FB4D2A">
          <w:rPr>
            <w:rFonts w:ascii="Times New Roman" w:eastAsia="Arial" w:hAnsi="Times New Roman" w:cs="Times New Roman"/>
            <w:sz w:val="24"/>
            <w:szCs w:val="24"/>
            <w:highlight w:val="yellow"/>
            <w:rPrChange w:id="1522" w:author="Jenni Abbott" w:date="2017-04-27T15:12:00Z">
              <w:rPr>
                <w:rFonts w:ascii="Times New Roman" w:eastAsia="Arial" w:hAnsi="Times New Roman" w:cs="Times New Roman"/>
                <w:sz w:val="24"/>
                <w:szCs w:val="24"/>
              </w:rPr>
            </w:rPrChange>
          </w:rPr>
          <w:fldChar w:fldCharType="begin"/>
        </w:r>
        <w:r w:rsidR="00FB4D2A" w:rsidRPr="00FB4D2A">
          <w:rPr>
            <w:rFonts w:ascii="Times New Roman" w:eastAsia="Arial" w:hAnsi="Times New Roman" w:cs="Times New Roman"/>
            <w:sz w:val="24"/>
            <w:szCs w:val="24"/>
            <w:highlight w:val="yellow"/>
            <w:rPrChange w:id="1523" w:author="Jenni Abbott" w:date="2017-04-27T15:12:00Z">
              <w:rPr>
                <w:rFonts w:ascii="Times New Roman" w:eastAsia="Arial" w:hAnsi="Times New Roman" w:cs="Times New Roman"/>
                <w:sz w:val="24"/>
                <w:szCs w:val="24"/>
              </w:rPr>
            </w:rPrChange>
          </w:rPr>
          <w:instrText xml:space="preserve"> HYPERLINK "https://www.mjc.edu/studentservices/business/tuitionandfees.php" </w:instrText>
        </w:r>
        <w:r w:rsidR="00FB4D2A" w:rsidRPr="00FB4D2A">
          <w:rPr>
            <w:rFonts w:ascii="Times New Roman" w:eastAsia="Arial" w:hAnsi="Times New Roman" w:cs="Times New Roman"/>
            <w:sz w:val="24"/>
            <w:szCs w:val="24"/>
            <w:highlight w:val="yellow"/>
            <w:rPrChange w:id="1524" w:author="Jenni Abbott" w:date="2017-04-27T15:12:00Z">
              <w:rPr>
                <w:rFonts w:ascii="Times New Roman" w:eastAsia="Arial" w:hAnsi="Times New Roman" w:cs="Times New Roman"/>
                <w:sz w:val="24"/>
                <w:szCs w:val="24"/>
              </w:rPr>
            </w:rPrChange>
          </w:rPr>
          <w:fldChar w:fldCharType="separate"/>
        </w:r>
        <w:r w:rsidR="00FB4D2A" w:rsidRPr="00FB4D2A">
          <w:rPr>
            <w:rStyle w:val="Hyperlink"/>
            <w:rFonts w:ascii="Times New Roman" w:eastAsia="Arial" w:hAnsi="Times New Roman" w:cs="Times New Roman"/>
            <w:sz w:val="24"/>
            <w:szCs w:val="24"/>
            <w:highlight w:val="yellow"/>
            <w:rPrChange w:id="1525" w:author="Jenni Abbott" w:date="2017-04-27T15:12:00Z">
              <w:rPr>
                <w:rStyle w:val="Hyperlink"/>
                <w:rFonts w:ascii="Times New Roman" w:eastAsia="Arial" w:hAnsi="Times New Roman" w:cs="Times New Roman"/>
                <w:sz w:val="24"/>
                <w:szCs w:val="24"/>
              </w:rPr>
            </w:rPrChange>
          </w:rPr>
          <w:t>https://www.mjc.edu/studentservices/business/tuitionandfees.php</w:t>
        </w:r>
        <w:r w:rsidR="00FB4D2A" w:rsidRPr="00FB4D2A">
          <w:rPr>
            <w:rFonts w:ascii="Times New Roman" w:eastAsia="Arial" w:hAnsi="Times New Roman" w:cs="Times New Roman"/>
            <w:sz w:val="24"/>
            <w:szCs w:val="24"/>
            <w:highlight w:val="yellow"/>
            <w:rPrChange w:id="1526" w:author="Jenni Abbott" w:date="2017-04-27T15:12:00Z">
              <w:rPr>
                <w:rFonts w:ascii="Times New Roman" w:eastAsia="Arial" w:hAnsi="Times New Roman" w:cs="Times New Roman"/>
                <w:sz w:val="24"/>
                <w:szCs w:val="24"/>
              </w:rPr>
            </w:rPrChange>
          </w:rPr>
          <w:fldChar w:fldCharType="end"/>
        </w:r>
        <w:r w:rsidR="00FB4D2A" w:rsidRPr="00FB4D2A">
          <w:rPr>
            <w:rFonts w:ascii="Times New Roman" w:eastAsia="Arial" w:hAnsi="Times New Roman" w:cs="Times New Roman"/>
            <w:sz w:val="24"/>
            <w:szCs w:val="24"/>
            <w:highlight w:val="yellow"/>
            <w:rPrChange w:id="1527" w:author="Jenni Abbott" w:date="2017-04-27T15:12:00Z">
              <w:rPr>
                <w:rFonts w:ascii="Times New Roman" w:eastAsia="Arial" w:hAnsi="Times New Roman" w:cs="Times New Roman"/>
                <w:sz w:val="24"/>
                <w:szCs w:val="24"/>
              </w:rPr>
            </w:rPrChange>
          </w:rPr>
          <w:t>;</w:t>
        </w:r>
        <w:r w:rsidR="00FB4D2A">
          <w:rPr>
            <w:rFonts w:ascii="Times New Roman" w:eastAsia="Arial" w:hAnsi="Times New Roman" w:cs="Times New Roman"/>
            <w:sz w:val="24"/>
            <w:szCs w:val="24"/>
          </w:rPr>
          <w:t xml:space="preserve"> </w:t>
        </w:r>
      </w:ins>
      <w:r w:rsidRPr="003147F8">
        <w:rPr>
          <w:rFonts w:ascii="Times New Roman" w:eastAsia="Arial" w:hAnsi="Times New Roman" w:cs="Times New Roman"/>
          <w:sz w:val="24"/>
          <w:szCs w:val="24"/>
          <w:highlight w:val="yellow"/>
        </w:rPr>
        <w:t>http://www.mjc.edu/studentservices/business/breakdown.php</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tudents seeking a 12-month (or less) certificate </w:t>
      </w:r>
      <w:r>
        <w:rPr>
          <w:rFonts w:ascii="Times New Roman" w:eastAsia="Arial" w:hAnsi="Times New Roman" w:cs="Times New Roman"/>
          <w:sz w:val="24"/>
          <w:szCs w:val="24"/>
        </w:rPr>
        <w:t xml:space="preserve">can find </w:t>
      </w:r>
      <w:r w:rsidRPr="003147F8">
        <w:rPr>
          <w:rFonts w:ascii="Times New Roman" w:eastAsia="Arial" w:hAnsi="Times New Roman" w:cs="Times New Roman"/>
          <w:sz w:val="24"/>
          <w:szCs w:val="24"/>
        </w:rPr>
        <w:t xml:space="preserve">Gainful Employment data (which includes total cost of certificate) on the MJC Gainful Employment website.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need link to Gainful Employment</w:t>
      </w:r>
      <w:r>
        <w:rPr>
          <w:rFonts w:ascii="Times New Roman" w:eastAsia="Arial" w:hAnsi="Times New Roman" w:cs="Times New Roman"/>
          <w:sz w:val="24"/>
          <w:szCs w:val="24"/>
        </w:rPr>
        <w:t xml:space="preserve">) </w:t>
      </w:r>
      <w:del w:id="1528" w:author="Jenni Abbott" w:date="2017-04-27T15:15:00Z">
        <w:r w:rsidRPr="003147F8" w:rsidDel="00FB4D2A">
          <w:rPr>
            <w:rFonts w:ascii="Times New Roman" w:eastAsia="Arial" w:hAnsi="Times New Roman" w:cs="Times New Roman"/>
            <w:sz w:val="24"/>
            <w:szCs w:val="24"/>
          </w:rPr>
          <w:delText>As s</w:delText>
        </w:r>
      </w:del>
      <w:ins w:id="1529" w:author="Jenni Abbott" w:date="2017-04-27T15:15:00Z">
        <w:r w:rsidR="00FB4D2A">
          <w:rPr>
            <w:rFonts w:ascii="Times New Roman" w:eastAsia="Arial" w:hAnsi="Times New Roman" w:cs="Times New Roman"/>
            <w:sz w:val="24"/>
            <w:szCs w:val="24"/>
          </w:rPr>
          <w:t>S</w:t>
        </w:r>
      </w:ins>
      <w:r w:rsidRPr="003147F8">
        <w:rPr>
          <w:rFonts w:ascii="Times New Roman" w:eastAsia="Arial" w:hAnsi="Times New Roman" w:cs="Times New Roman"/>
          <w:sz w:val="24"/>
          <w:szCs w:val="24"/>
        </w:rPr>
        <w:t xml:space="preserve">tudents </w:t>
      </w:r>
      <w:ins w:id="1530" w:author="Jenni Abbott" w:date="2017-04-27T15:15:00Z">
        <w:r w:rsidR="00FB4D2A">
          <w:rPr>
            <w:rFonts w:ascii="Times New Roman" w:eastAsia="Arial" w:hAnsi="Times New Roman" w:cs="Times New Roman"/>
            <w:sz w:val="24"/>
            <w:szCs w:val="24"/>
          </w:rPr>
          <w:t xml:space="preserve">find links to purchase textbooks for classes as they </w:t>
        </w:r>
      </w:ins>
      <w:r w:rsidRPr="003147F8">
        <w:rPr>
          <w:rFonts w:ascii="Times New Roman" w:eastAsia="Arial" w:hAnsi="Times New Roman" w:cs="Times New Roman"/>
          <w:sz w:val="24"/>
          <w:szCs w:val="24"/>
        </w:rPr>
        <w:t xml:space="preserve">register for </w:t>
      </w:r>
      <w:del w:id="1531" w:author="Jenni Abbott" w:date="2017-04-27T15:15:00Z">
        <w:r w:rsidRPr="003147F8" w:rsidDel="00FB4D2A">
          <w:rPr>
            <w:rFonts w:ascii="Times New Roman" w:eastAsia="Arial" w:hAnsi="Times New Roman" w:cs="Times New Roman"/>
            <w:sz w:val="24"/>
            <w:szCs w:val="24"/>
          </w:rPr>
          <w:delText xml:space="preserve">classes </w:delText>
        </w:r>
      </w:del>
      <w:ins w:id="1532" w:author="Jenni Abbott" w:date="2017-04-27T15:15:00Z">
        <w:r w:rsidR="00FB4D2A">
          <w:rPr>
            <w:rFonts w:ascii="Times New Roman" w:eastAsia="Arial" w:hAnsi="Times New Roman" w:cs="Times New Roman"/>
            <w:sz w:val="24"/>
            <w:szCs w:val="24"/>
          </w:rPr>
          <w:t xml:space="preserve">them. </w:t>
        </w:r>
      </w:ins>
      <w:del w:id="1533" w:author="Jenni Abbott" w:date="2017-04-27T15:15:00Z">
        <w:r w:rsidRPr="003147F8" w:rsidDel="00FB4D2A">
          <w:rPr>
            <w:rFonts w:ascii="Times New Roman" w:eastAsia="Arial" w:hAnsi="Times New Roman" w:cs="Times New Roman"/>
            <w:sz w:val="24"/>
            <w:szCs w:val="24"/>
          </w:rPr>
          <w:delText>and purchase textbooks, the</w:delText>
        </w:r>
      </w:del>
      <w:ins w:id="1534" w:author="Jenni Abbott" w:date="2017-04-27T15:15:00Z">
        <w:r w:rsidR="00FB4D2A">
          <w:rPr>
            <w:rFonts w:ascii="Times New Roman" w:eastAsia="Arial" w:hAnsi="Times New Roman" w:cs="Times New Roman"/>
            <w:sz w:val="24"/>
            <w:szCs w:val="24"/>
          </w:rPr>
          <w:t>The</w:t>
        </w:r>
      </w:ins>
      <w:r w:rsidRPr="003147F8">
        <w:rPr>
          <w:rFonts w:ascii="Times New Roman" w:eastAsia="Arial" w:hAnsi="Times New Roman" w:cs="Times New Roman"/>
          <w:sz w:val="24"/>
          <w:szCs w:val="24"/>
        </w:rPr>
        <w:t xml:space="preserve"> costs of the required texts are </w:t>
      </w:r>
      <w:del w:id="1535" w:author="Jenni Abbott" w:date="2017-04-27T15:15:00Z">
        <w:r w:rsidRPr="003147F8" w:rsidDel="00FB4D2A">
          <w:rPr>
            <w:rFonts w:ascii="Times New Roman" w:eastAsia="Arial" w:hAnsi="Times New Roman" w:cs="Times New Roman"/>
            <w:sz w:val="24"/>
            <w:szCs w:val="24"/>
          </w:rPr>
          <w:delText xml:space="preserve">found </w:delText>
        </w:r>
      </w:del>
      <w:ins w:id="1536" w:author="Jenni Abbott" w:date="2017-04-27T15:15:00Z">
        <w:r w:rsidR="00FB4D2A">
          <w:rPr>
            <w:rFonts w:ascii="Times New Roman" w:eastAsia="Arial" w:hAnsi="Times New Roman" w:cs="Times New Roman"/>
            <w:sz w:val="24"/>
            <w:szCs w:val="24"/>
          </w:rPr>
          <w:t>listed</w:t>
        </w:r>
        <w:r w:rsidR="00FB4D2A" w:rsidRPr="003147F8">
          <w:rPr>
            <w:rFonts w:ascii="Times New Roman" w:eastAsia="Arial" w:hAnsi="Times New Roman" w:cs="Times New Roman"/>
            <w:sz w:val="24"/>
            <w:szCs w:val="24"/>
          </w:rPr>
          <w:t xml:space="preserve"> </w:t>
        </w:r>
      </w:ins>
      <w:r w:rsidRPr="003147F8">
        <w:rPr>
          <w:rFonts w:ascii="Times New Roman" w:eastAsia="Arial" w:hAnsi="Times New Roman" w:cs="Times New Roman"/>
          <w:sz w:val="24"/>
          <w:szCs w:val="24"/>
        </w:rPr>
        <w:t>on the Pirates Bookstore website by course and section number. In addition, the MJC Course Catalog outlines the costs and fees (</w:t>
      </w:r>
      <w:r w:rsidRPr="003147F8">
        <w:rPr>
          <w:rFonts w:ascii="Times New Roman" w:eastAsia="Arial" w:hAnsi="Times New Roman" w:cs="Times New Roman"/>
          <w:sz w:val="24"/>
          <w:szCs w:val="24"/>
          <w:highlight w:val="yellow"/>
        </w:rPr>
        <w:t>p. 47 ff</w:t>
      </w:r>
      <w:r w:rsidRPr="003775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C8461E" w:rsidRPr="003775ED"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775ED">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C976E8" w:rsidRDefault="00C8461E" w:rsidP="00C8461E">
      <w:pPr>
        <w:spacing w:after="0" w:line="240" w:lineRule="auto"/>
        <w:rPr>
          <w:rFonts w:ascii="Times New Roman" w:eastAsia="Times New Roman" w:hAnsi="Times New Roman" w:cs="Times New Roman"/>
          <w:sz w:val="24"/>
          <w:szCs w:val="24"/>
        </w:rPr>
      </w:pPr>
    </w:p>
    <w:p w:rsidR="00C8461E" w:rsidRPr="00C976E8" w:rsidDel="00FB4D2A" w:rsidRDefault="00C8461E" w:rsidP="00C8461E">
      <w:pPr>
        <w:spacing w:after="0" w:line="240" w:lineRule="auto"/>
        <w:rPr>
          <w:del w:id="1537" w:author="Jenni Abbott" w:date="2017-04-27T15:17:00Z"/>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All required information </w:t>
      </w:r>
      <w:r>
        <w:rPr>
          <w:rFonts w:ascii="Times New Roman" w:eastAsia="Arial" w:hAnsi="Times New Roman" w:cs="Times New Roman"/>
          <w:sz w:val="24"/>
          <w:szCs w:val="24"/>
        </w:rPr>
        <w:t xml:space="preserve">about tuition, fees and other required expenses </w:t>
      </w:r>
      <w:r w:rsidRPr="003147F8">
        <w:rPr>
          <w:rFonts w:ascii="Times New Roman" w:eastAsia="Arial" w:hAnsi="Times New Roman" w:cs="Times New Roman"/>
          <w:sz w:val="24"/>
          <w:szCs w:val="24"/>
        </w:rPr>
        <w:t>is available</w:t>
      </w:r>
      <w:r>
        <w:rPr>
          <w:rFonts w:ascii="Times New Roman" w:eastAsia="Arial" w:hAnsi="Times New Roman" w:cs="Times New Roman"/>
          <w:sz w:val="24"/>
          <w:szCs w:val="24"/>
        </w:rPr>
        <w:t xml:space="preserve"> on the College website.</w:t>
      </w:r>
      <w:r w:rsidRPr="003147F8">
        <w:rPr>
          <w:rFonts w:ascii="Times New Roman" w:eastAsia="Arial" w:hAnsi="Times New Roman" w:cs="Times New Roman"/>
          <w:sz w:val="24"/>
          <w:szCs w:val="24"/>
        </w:rPr>
        <w:t xml:space="preserve"> </w:t>
      </w:r>
      <w:del w:id="1538" w:author="Jenni Abbott" w:date="2017-04-27T15:12:00Z">
        <w:r w:rsidRPr="003147F8" w:rsidDel="00FB4D2A">
          <w:rPr>
            <w:rFonts w:ascii="Times New Roman" w:eastAsia="Arial" w:hAnsi="Times New Roman" w:cs="Times New Roman"/>
            <w:sz w:val="24"/>
            <w:szCs w:val="24"/>
          </w:rPr>
          <w:delText xml:space="preserve">MJC is </w:delText>
        </w:r>
        <w:r w:rsidDel="00FB4D2A">
          <w:rPr>
            <w:rFonts w:ascii="Times New Roman" w:eastAsia="Arial" w:hAnsi="Times New Roman" w:cs="Times New Roman"/>
            <w:sz w:val="24"/>
            <w:szCs w:val="24"/>
          </w:rPr>
          <w:delText>working</w:delText>
        </w:r>
        <w:r w:rsidRPr="003147F8" w:rsidDel="00FB4D2A">
          <w:rPr>
            <w:rFonts w:ascii="Times New Roman" w:eastAsia="Arial" w:hAnsi="Times New Roman" w:cs="Times New Roman"/>
            <w:sz w:val="24"/>
            <w:szCs w:val="24"/>
          </w:rPr>
          <w:delText xml:space="preserve"> to</w:delText>
        </w:r>
        <w:r w:rsidDel="00FB4D2A">
          <w:rPr>
            <w:rFonts w:ascii="Times New Roman" w:eastAsia="Arial" w:hAnsi="Times New Roman" w:cs="Times New Roman"/>
            <w:sz w:val="24"/>
            <w:szCs w:val="24"/>
          </w:rPr>
          <w:delText xml:space="preserve"> improve</w:delText>
        </w:r>
        <w:r w:rsidRPr="003147F8" w:rsidDel="00FB4D2A">
          <w:rPr>
            <w:rFonts w:ascii="Times New Roman" w:eastAsia="Arial" w:hAnsi="Times New Roman" w:cs="Times New Roman"/>
            <w:sz w:val="24"/>
            <w:szCs w:val="24"/>
          </w:rPr>
          <w:delText xml:space="preserve"> </w:delText>
        </w:r>
        <w:r w:rsidDel="00FB4D2A">
          <w:rPr>
            <w:rFonts w:ascii="Times New Roman" w:eastAsia="Arial" w:hAnsi="Times New Roman" w:cs="Times New Roman"/>
            <w:sz w:val="24"/>
            <w:szCs w:val="24"/>
          </w:rPr>
          <w:delText>the details offered to students</w:delText>
        </w:r>
        <w:r w:rsidRPr="003147F8" w:rsidDel="00FB4D2A">
          <w:rPr>
            <w:rFonts w:ascii="Times New Roman" w:eastAsia="Arial" w:hAnsi="Times New Roman" w:cs="Times New Roman"/>
            <w:sz w:val="24"/>
            <w:szCs w:val="24"/>
          </w:rPr>
          <w:delText xml:space="preserve">. </w:delText>
        </w:r>
        <w:r w:rsidDel="00FB4D2A">
          <w:rPr>
            <w:rFonts w:ascii="Times New Roman" w:eastAsia="Arial" w:hAnsi="Times New Roman" w:cs="Times New Roman"/>
            <w:sz w:val="24"/>
            <w:szCs w:val="24"/>
          </w:rPr>
          <w:delText>(</w:delText>
        </w:r>
        <w:r w:rsidRPr="003147F8" w:rsidDel="00FB4D2A">
          <w:rPr>
            <w:rFonts w:ascii="Times New Roman" w:eastAsia="Arial" w:hAnsi="Times New Roman" w:cs="Times New Roman"/>
            <w:sz w:val="24"/>
            <w:szCs w:val="24"/>
            <w:highlight w:val="yellow"/>
          </w:rPr>
          <w:delText>need evidence here</w:delText>
        </w:r>
        <w:r w:rsidDel="00FB4D2A">
          <w:rPr>
            <w:rFonts w:ascii="Times New Roman" w:eastAsia="Arial" w:hAnsi="Times New Roman" w:cs="Times New Roman"/>
            <w:sz w:val="24"/>
            <w:szCs w:val="24"/>
          </w:rPr>
          <w:delText xml:space="preserve">) </w:delText>
        </w:r>
      </w:del>
      <w:r>
        <w:rPr>
          <w:rFonts w:ascii="Times New Roman" w:eastAsia="Arial" w:hAnsi="Times New Roman" w:cs="Times New Roman"/>
          <w:sz w:val="24"/>
          <w:szCs w:val="24"/>
        </w:rPr>
        <w:t>Information about</w:t>
      </w:r>
      <w:r w:rsidRPr="003147F8">
        <w:rPr>
          <w:rFonts w:ascii="Times New Roman" w:eastAsia="Arial" w:hAnsi="Times New Roman" w:cs="Times New Roman"/>
          <w:sz w:val="24"/>
          <w:szCs w:val="24"/>
        </w:rPr>
        <w:t xml:space="preserve"> the total cost of enrollment for certificate programs</w:t>
      </w:r>
      <w:r>
        <w:rPr>
          <w:rFonts w:ascii="Times New Roman" w:eastAsia="Arial" w:hAnsi="Times New Roman" w:cs="Times New Roman"/>
          <w:sz w:val="24"/>
          <w:szCs w:val="24"/>
        </w:rPr>
        <w:t xml:space="preserve"> provides a comprehensive view of program cost.</w:t>
      </w:r>
      <w:r w:rsidRPr="003147F8">
        <w:rPr>
          <w:rFonts w:ascii="Times New Roman" w:eastAsia="Arial" w:hAnsi="Times New Roman" w:cs="Times New Roman"/>
          <w:sz w:val="24"/>
          <w:szCs w:val="24"/>
        </w:rPr>
        <w:t xml:space="preserve"> </w:t>
      </w:r>
      <w:ins w:id="1539" w:author="Jenni Abbott" w:date="2017-04-27T15:16:00Z">
        <w:r w:rsidR="00FB4D2A">
          <w:rPr>
            <w:rFonts w:ascii="Times New Roman" w:eastAsia="Arial" w:hAnsi="Times New Roman" w:cs="Times New Roman"/>
            <w:sz w:val="24"/>
            <w:szCs w:val="24"/>
          </w:rPr>
          <w:t xml:space="preserve">Textbook purchases and costs are directly linked as students register in courses. </w:t>
        </w:r>
      </w:ins>
      <w:del w:id="1540" w:author="Jenni Abbott" w:date="2017-04-27T15:17:00Z">
        <w:r w:rsidRPr="003147F8" w:rsidDel="00FB4D2A">
          <w:rPr>
            <w:rFonts w:ascii="Times New Roman" w:eastAsia="Arial" w:hAnsi="Times New Roman" w:cs="Times New Roman"/>
            <w:sz w:val="24"/>
            <w:szCs w:val="24"/>
          </w:rPr>
          <w:delText>By using the framework for information offered for the certificates and applying it to the degree and transfer programs, MJC will more fully inform students of the total cost of education.</w:delText>
        </w:r>
      </w:del>
    </w:p>
    <w:p w:rsidR="00C8461E" w:rsidRDefault="00C8461E" w:rsidP="00C8461E">
      <w:pPr>
        <w:spacing w:after="0" w:line="240" w:lineRule="auto"/>
        <w:rPr>
          <w:ins w:id="1541" w:author="Jenni Abbott" w:date="2017-04-27T15:17:00Z"/>
          <w:rFonts w:ascii="Times New Roman" w:eastAsia="Times New Roman" w:hAnsi="Times New Roman" w:cs="Times New Roman"/>
          <w:sz w:val="24"/>
          <w:szCs w:val="24"/>
        </w:rPr>
      </w:pPr>
    </w:p>
    <w:p w:rsidR="00FB4D2A" w:rsidRDefault="00FB4D2A" w:rsidP="00C8461E">
      <w:pPr>
        <w:spacing w:after="0" w:line="240" w:lineRule="auto"/>
        <w:rPr>
          <w:ins w:id="1542" w:author="Jenni Abbott" w:date="2017-04-27T15:17:00Z"/>
          <w:rFonts w:ascii="Times New Roman" w:eastAsia="Times New Roman" w:hAnsi="Times New Roman" w:cs="Times New Roman"/>
          <w:sz w:val="24"/>
          <w:szCs w:val="24"/>
        </w:rPr>
      </w:pPr>
    </w:p>
    <w:p w:rsidR="00FB4D2A" w:rsidRDefault="00FB4D2A" w:rsidP="00C8461E">
      <w:pPr>
        <w:spacing w:after="0" w:line="240" w:lineRule="auto"/>
        <w:rPr>
          <w:ins w:id="1543" w:author="Jenni Abbott" w:date="2017-04-27T15:17:00Z"/>
          <w:rFonts w:ascii="Times New Roman" w:eastAsia="Times New Roman" w:hAnsi="Times New Roman" w:cs="Times New Roman"/>
          <w:sz w:val="24"/>
          <w:szCs w:val="24"/>
        </w:rPr>
      </w:pPr>
    </w:p>
    <w:p w:rsidR="00FB4D2A" w:rsidRDefault="00FB4D2A"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I.C.7</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p>
    <w:p w:rsidR="00C8461E" w:rsidRPr="00DE662B"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Arial" w:hAnsi="Times New Roman" w:cs="Times New Roman"/>
          <w:color w:val="00B0F0"/>
          <w:sz w:val="24"/>
          <w:szCs w:val="24"/>
        </w:rPr>
      </w:pPr>
      <w:r w:rsidRPr="00F01581">
        <w:rPr>
          <w:rFonts w:ascii="Times New Roman" w:eastAsia="Arial" w:hAnsi="Times New Roman" w:cs="Times New Roman"/>
          <w:color w:val="00B0F0"/>
          <w:sz w:val="24"/>
          <w:szCs w:val="24"/>
        </w:rPr>
        <w:lastRenderedPageBreak/>
        <w:t>1. Governing board policies on academic freedom and responsibility have been reviewed by appropriate constituency groups with opportunity to provide feedback.</w:t>
      </w:r>
    </w:p>
    <w:p w:rsidR="00C8461E" w:rsidRPr="003147F8"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These policies are regularly reviewed by the governing board.</w:t>
      </w:r>
    </w:p>
    <w:p w:rsidR="00C8461E" w:rsidRDefault="00FB4D2A" w:rsidP="00C8461E">
      <w:pPr>
        <w:spacing w:after="0" w:line="240" w:lineRule="auto"/>
        <w:rPr>
          <w:ins w:id="1544" w:author="Jenni Abbott" w:date="2017-04-27T15:17:00Z"/>
          <w:rFonts w:ascii="Times New Roman" w:eastAsia="Arial" w:hAnsi="Times New Roman" w:cs="Times New Roman"/>
          <w:color w:val="00B0F0"/>
          <w:sz w:val="24"/>
          <w:szCs w:val="24"/>
        </w:rPr>
      </w:pPr>
      <w:moveToRangeStart w:id="1545" w:author="Jenni Abbott" w:date="2017-04-27T15:17:00Z" w:name="move481069569"/>
      <w:moveTo w:id="1546" w:author="Jenni Abbott" w:date="2017-04-27T15:17:00Z">
        <w:r w:rsidRPr="002C161B">
          <w:rPr>
            <w:rFonts w:ascii="Times New Roman" w:eastAsia="Arial" w:hAnsi="Times New Roman" w:cs="Times New Roman"/>
            <w:color w:val="00B0F0"/>
            <w:sz w:val="24"/>
            <w:szCs w:val="24"/>
          </w:rPr>
          <w:t>3. Policies are published in easily accessible locations.</w:t>
        </w:r>
      </w:moveTo>
      <w:moveToRangeEnd w:id="1545"/>
    </w:p>
    <w:p w:rsidR="00FB4D2A" w:rsidRDefault="00FB4D2A"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ins w:id="1547" w:author="Jenni Abbott" w:date="2017-04-27T15:18:00Z"/>
          <w:rFonts w:ascii="Times New Roman" w:eastAsia="Arial" w:hAnsi="Times New Roman" w:cs="Times New Roman"/>
          <w:sz w:val="24"/>
          <w:szCs w:val="24"/>
        </w:rPr>
      </w:pPr>
      <w:r w:rsidRPr="003147F8">
        <w:rPr>
          <w:rFonts w:ascii="Times New Roman" w:eastAsia="Arial" w:hAnsi="Times New Roman" w:cs="Times New Roman"/>
          <w:sz w:val="24"/>
          <w:szCs w:val="24"/>
        </w:rPr>
        <w:t>Modesto Junior College embraces the ideals of academic freedom and integrity. On June 28, 2004, the Yosemite Community College Board of Trustees adopted BP4030 which states:</w:t>
      </w:r>
    </w:p>
    <w:p w:rsidR="001942D0" w:rsidRPr="00F01581" w:rsidRDefault="001942D0" w:rsidP="00C8461E">
      <w:pPr>
        <w:spacing w:after="0" w:line="240" w:lineRule="auto"/>
        <w:rPr>
          <w:rFonts w:ascii="Times New Roman" w:eastAsia="Times New Roman" w:hAnsi="Times New Roman" w:cs="Times New Roman"/>
          <w:sz w:val="24"/>
          <w:szCs w:val="24"/>
        </w:rPr>
      </w:pPr>
    </w:p>
    <w:p w:rsidR="00C8461E" w:rsidRDefault="001942D0" w:rsidP="00C8461E">
      <w:pPr>
        <w:spacing w:after="0" w:line="240" w:lineRule="auto"/>
        <w:ind w:left="720"/>
        <w:rPr>
          <w:rFonts w:ascii="Times New Roman" w:eastAsia="Arial" w:hAnsi="Times New Roman" w:cs="Times New Roman"/>
          <w:sz w:val="24"/>
          <w:szCs w:val="24"/>
        </w:rPr>
      </w:pPr>
      <w:ins w:id="1548" w:author="Jenni Abbott" w:date="2017-04-27T15:18:00Z">
        <w:r>
          <w:rPr>
            <w:rFonts w:ascii="Times New Roman" w:eastAsia="Arial" w:hAnsi="Times New Roman" w:cs="Times New Roman"/>
            <w:sz w:val="24"/>
            <w:szCs w:val="24"/>
          </w:rPr>
          <w:t>“</w:t>
        </w:r>
      </w:ins>
      <w:r w:rsidR="00C8461E" w:rsidRPr="003147F8">
        <w:rPr>
          <w:rFonts w:ascii="Times New Roman" w:eastAsia="Arial" w:hAnsi="Times New Roman" w:cs="Times New Roman"/>
          <w:sz w:val="24"/>
          <w:szCs w:val="24"/>
        </w:rPr>
        <w:t>Recognizing that academic freedom is essential to</w:t>
      </w:r>
      <w:r w:rsidR="00C8461E">
        <w:rPr>
          <w:rFonts w:ascii="Times New Roman" w:eastAsia="Arial" w:hAnsi="Times New Roman" w:cs="Times New Roman"/>
          <w:sz w:val="24"/>
          <w:szCs w:val="24"/>
        </w:rPr>
        <w:t xml:space="preserve"> </w:t>
      </w:r>
      <w:r w:rsidR="00C8461E" w:rsidRPr="003147F8">
        <w:rPr>
          <w:rFonts w:ascii="Times New Roman" w:eastAsia="Arial" w:hAnsi="Times New Roman" w:cs="Times New Roman"/>
          <w:sz w:val="24"/>
          <w:szCs w:val="24"/>
        </w:rPr>
        <w:t>the pursuit of truth in a democratic society, the distr</w:t>
      </w:r>
      <w:r w:rsidR="00C8461E">
        <w:rPr>
          <w:rFonts w:ascii="Times New Roman" w:eastAsia="Arial" w:hAnsi="Times New Roman" w:cs="Times New Roman"/>
          <w:sz w:val="24"/>
          <w:szCs w:val="24"/>
        </w:rPr>
        <w:t>i</w:t>
      </w:r>
      <w:r w:rsidR="00C8461E" w:rsidRPr="003147F8">
        <w:rPr>
          <w:rFonts w:ascii="Times New Roman" w:eastAsia="Arial" w:hAnsi="Times New Roman" w:cs="Times New Roman"/>
          <w:sz w:val="24"/>
          <w:szCs w:val="24"/>
        </w:rPr>
        <w:t xml:space="preserve">ct adheres to the following principles: </w:t>
      </w:r>
    </w:p>
    <w:p w:rsidR="00C8461E" w:rsidRPr="00F01581" w:rsidRDefault="00C8461E" w:rsidP="00C8461E">
      <w:pPr>
        <w:spacing w:after="0" w:line="240" w:lineRule="auto"/>
        <w:ind w:left="720"/>
        <w:rPr>
          <w:rFonts w:ascii="Times New Roman" w:eastAsia="Times New Roman" w:hAnsi="Times New Roman" w:cs="Times New Roman"/>
          <w:sz w:val="24"/>
          <w:szCs w:val="24"/>
        </w:rPr>
      </w:pPr>
    </w:p>
    <w:p w:rsidR="00C8461E" w:rsidRPr="00F01581" w:rsidRDefault="00C8461E" w:rsidP="001942D0">
      <w:pPr>
        <w:spacing w:after="0" w:line="240" w:lineRule="auto"/>
        <w:ind w:firstLine="720"/>
        <w:rPr>
          <w:rFonts w:ascii="Times New Roman" w:eastAsia="Times New Roman" w:hAnsi="Times New Roman" w:cs="Times New Roman"/>
          <w:sz w:val="24"/>
          <w:szCs w:val="24"/>
        </w:rPr>
        <w:pPrChange w:id="1549" w:author="Jenni Abbott" w:date="2017-04-27T15:18:00Z">
          <w:pPr>
            <w:spacing w:after="0" w:line="240" w:lineRule="auto"/>
          </w:pPr>
        </w:pPrChange>
      </w:pPr>
      <w:r w:rsidRPr="003147F8">
        <w:rPr>
          <w:rFonts w:ascii="Times New Roman" w:eastAsia="Arial" w:hAnsi="Times New Roman" w:cs="Times New Roman"/>
          <w:sz w:val="24"/>
          <w:szCs w:val="24"/>
        </w:rPr>
        <w:t>Faculty shall be free:</w:t>
      </w:r>
    </w:p>
    <w:p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...to examine unpopular or controversial ideas to achieve course learning objectives, in </w:t>
      </w:r>
      <w:r>
        <w:rPr>
          <w:rFonts w:ascii="Times New Roman" w:eastAsia="Arial" w:hAnsi="Times New Roman" w:cs="Times New Roman"/>
          <w:sz w:val="24"/>
          <w:szCs w:val="24"/>
        </w:rPr>
        <w:t xml:space="preserve"> </w:t>
      </w:r>
      <w:r>
        <w:rPr>
          <w:rFonts w:ascii="Times New Roman" w:eastAsia="Arial" w:hAnsi="Times New Roman" w:cs="Times New Roman"/>
          <w:sz w:val="24"/>
          <w:szCs w:val="24"/>
        </w:rPr>
        <w:br/>
        <w:t xml:space="preserve">      </w:t>
      </w:r>
      <w:r w:rsidRPr="003147F8">
        <w:rPr>
          <w:rFonts w:ascii="Times New Roman" w:eastAsia="Arial" w:hAnsi="Times New Roman" w:cs="Times New Roman"/>
          <w:sz w:val="24"/>
          <w:szCs w:val="24"/>
        </w:rPr>
        <w:t>discussion with students, and in academic research or publication</w:t>
      </w:r>
      <w:ins w:id="1550" w:author="Jenni Abbott" w:date="2017-04-27T15:18:00Z">
        <w:r w:rsidR="001942D0">
          <w:rPr>
            <w:rFonts w:ascii="Times New Roman" w:eastAsia="Arial" w:hAnsi="Times New Roman" w:cs="Times New Roman"/>
            <w:sz w:val="24"/>
            <w:szCs w:val="24"/>
          </w:rPr>
          <w:t xml:space="preserve"> </w:t>
        </w:r>
      </w:ins>
    </w:p>
    <w:p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recommend the selection of instructional materials.</w:t>
      </w:r>
    </w:p>
    <w:p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make available library books and materials presenting all points of view.</w:t>
      </w:r>
    </w:p>
    <w:p w:rsidR="00C8461E" w:rsidRDefault="00C8461E" w:rsidP="00C8461E">
      <w:pPr>
        <w:spacing w:after="0" w:line="240" w:lineRule="auto"/>
        <w:ind w:left="360"/>
        <w:rPr>
          <w:rFonts w:ascii="Times New Roman" w:eastAsia="Arial" w:hAnsi="Times New Roman" w:cs="Times New Roman"/>
          <w:sz w:val="24"/>
          <w:szCs w:val="24"/>
        </w:rPr>
      </w:pPr>
    </w:p>
    <w:p w:rsidR="00C8461E" w:rsidRPr="00F01581" w:rsidRDefault="00C8461E" w:rsidP="00C8461E">
      <w:pPr>
        <w:spacing w:after="0" w:line="240" w:lineRule="auto"/>
        <w:ind w:left="36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While faculty have the right to present ideas and conclusions, which they believe to be in accord with available evidence, they also have the responsibility to acknowledge the existence of different opinions and to respect the right of others to hold those views.</w:t>
      </w:r>
    </w:p>
    <w:p w:rsidR="00C8461E" w:rsidRDefault="00C8461E" w:rsidP="00C8461E">
      <w:pPr>
        <w:spacing w:after="0" w:line="240" w:lineRule="auto"/>
        <w:ind w:left="720"/>
        <w:rPr>
          <w:rFonts w:ascii="Times New Roman" w:eastAsia="Arial" w:hAnsi="Times New Roman" w:cs="Times New Roman"/>
          <w:sz w:val="24"/>
          <w:szCs w:val="24"/>
        </w:rPr>
      </w:pPr>
    </w:p>
    <w:p w:rsidR="00C8461E" w:rsidRPr="00F01581" w:rsidRDefault="00C8461E" w:rsidP="00C8461E">
      <w:pPr>
        <w:spacing w:after="0" w:line="240" w:lineRule="auto"/>
        <w:ind w:left="36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When District employees speak or write as citizens, care should be taken to avoid the representation of any personal view as that of the District or its Colleges.</w:t>
      </w:r>
      <w:ins w:id="1551" w:author="Jenni Abbott" w:date="2017-04-27T15:18:00Z">
        <w:r w:rsidR="001942D0">
          <w:rPr>
            <w:rFonts w:ascii="Times New Roman" w:eastAsia="Arial" w:hAnsi="Times New Roman" w:cs="Times New Roman"/>
            <w:sz w:val="24"/>
            <w:szCs w:val="24"/>
          </w:rPr>
          <w:t>” (</w:t>
        </w:r>
        <w:r w:rsidR="001942D0" w:rsidRPr="001942D0">
          <w:rPr>
            <w:rFonts w:ascii="Times New Roman" w:eastAsia="Arial" w:hAnsi="Times New Roman" w:cs="Times New Roman"/>
            <w:sz w:val="24"/>
            <w:szCs w:val="24"/>
            <w:highlight w:val="yellow"/>
            <w:rPrChange w:id="1552" w:author="Jenni Abbott" w:date="2017-04-27T15:19:00Z">
              <w:rPr>
                <w:rFonts w:ascii="Times New Roman" w:eastAsia="Arial" w:hAnsi="Times New Roman" w:cs="Times New Roman"/>
                <w:sz w:val="24"/>
                <w:szCs w:val="24"/>
              </w:rPr>
            </w:rPrChange>
          </w:rPr>
          <w:t>BP4030</w:t>
        </w:r>
        <w:r w:rsidR="001942D0">
          <w:rPr>
            <w:rFonts w:ascii="Times New Roman" w:eastAsia="Arial" w:hAnsi="Times New Roman" w:cs="Times New Roman"/>
            <w:sz w:val="24"/>
            <w:szCs w:val="24"/>
          </w:rPr>
          <w:t>)</w:t>
        </w:r>
      </w:ins>
    </w:p>
    <w:p w:rsidR="001942D0" w:rsidRDefault="001942D0" w:rsidP="00C8461E">
      <w:pPr>
        <w:spacing w:after="0" w:line="240" w:lineRule="auto"/>
        <w:ind w:left="720"/>
        <w:rPr>
          <w:ins w:id="1553" w:author="Jenni Abbott" w:date="2017-04-27T15:18:00Z"/>
          <w:rFonts w:ascii="Times New Roman" w:eastAsia="Arial" w:hAnsi="Times New Roman" w:cs="Times New Roman"/>
          <w:b/>
          <w:sz w:val="24"/>
          <w:szCs w:val="24"/>
        </w:rPr>
      </w:pPr>
    </w:p>
    <w:p w:rsidR="00C8461E" w:rsidRPr="00F01581" w:rsidRDefault="00C8461E" w:rsidP="001942D0">
      <w:pPr>
        <w:spacing w:after="0" w:line="240" w:lineRule="auto"/>
        <w:rPr>
          <w:rFonts w:ascii="Times New Roman" w:eastAsia="Times New Roman" w:hAnsi="Times New Roman" w:cs="Times New Roman"/>
          <w:sz w:val="24"/>
          <w:szCs w:val="24"/>
        </w:rPr>
        <w:pPrChange w:id="1554" w:author="Jenni Abbott" w:date="2017-04-27T15:18:00Z">
          <w:pPr>
            <w:spacing w:after="0" w:line="240" w:lineRule="auto"/>
            <w:ind w:left="720"/>
          </w:pPr>
        </w:pPrChange>
      </w:pPr>
      <w:r w:rsidRPr="003147F8">
        <w:rPr>
          <w:rFonts w:ascii="Times New Roman" w:eastAsia="Arial" w:hAnsi="Times New Roman" w:cs="Times New Roman"/>
          <w:b/>
          <w:sz w:val="24"/>
          <w:szCs w:val="24"/>
        </w:rPr>
        <w:t>References:</w:t>
      </w:r>
    </w:p>
    <w:p w:rsidR="00C8461E" w:rsidRDefault="00C8461E" w:rsidP="001942D0">
      <w:pPr>
        <w:spacing w:after="0" w:line="240" w:lineRule="auto"/>
        <w:rPr>
          <w:rFonts w:ascii="Times New Roman" w:eastAsia="Arial" w:hAnsi="Times New Roman" w:cs="Times New Roman"/>
          <w:sz w:val="24"/>
          <w:szCs w:val="24"/>
        </w:rPr>
        <w:pPrChange w:id="1555" w:author="Jenni Abbott" w:date="2017-04-27T15:18:00Z">
          <w:pPr>
            <w:spacing w:after="0" w:line="240" w:lineRule="auto"/>
            <w:ind w:left="720"/>
          </w:pPr>
        </w:pPrChange>
      </w:pPr>
      <w:r w:rsidRPr="003147F8">
        <w:rPr>
          <w:rFonts w:ascii="Times New Roman" w:eastAsia="Arial" w:hAnsi="Times New Roman" w:cs="Times New Roman"/>
          <w:sz w:val="24"/>
          <w:szCs w:val="24"/>
        </w:rPr>
        <w:t>Title 5, Section 51203; Accreditation Standard II.A.7 (</w:t>
      </w:r>
      <w:r w:rsidRPr="003147F8">
        <w:rPr>
          <w:rFonts w:ascii="Times New Roman" w:eastAsia="Arial" w:hAnsi="Times New Roman" w:cs="Times New Roman"/>
          <w:sz w:val="24"/>
          <w:szCs w:val="24"/>
          <w:highlight w:val="yellow"/>
        </w:rPr>
        <w:t>Title 5:</w:t>
      </w:r>
      <w:r w:rsidR="00F979C1">
        <w:fldChar w:fldCharType="begin"/>
      </w:r>
      <w:r w:rsidR="00F979C1">
        <w:instrText xml:space="preserve"> HYPERLINK "https://govt.westlaw.com/calregs/Document/I6A03BB50B6CB11DFB199EEE3FF08959C?viewType=FullText&amp;originationContext=documenttoc&amp;transitionType=CategoryPageItem&amp;contextData=(sc.Default)" \h </w:instrText>
      </w:r>
      <w:r w:rsidR="00F979C1">
        <w:fldChar w:fldCharType="separate"/>
      </w:r>
      <w:r w:rsidRPr="003147F8">
        <w:rPr>
          <w:rFonts w:ascii="Times New Roman" w:eastAsia="Arial" w:hAnsi="Times New Roman" w:cs="Times New Roman"/>
          <w:sz w:val="24"/>
          <w:szCs w:val="24"/>
          <w:highlight w:val="yellow"/>
        </w:rPr>
        <w:t xml:space="preserve"> </w:t>
      </w:r>
      <w:r w:rsidR="00F979C1">
        <w:rPr>
          <w:rFonts w:ascii="Times New Roman" w:eastAsia="Arial" w:hAnsi="Times New Roman" w:cs="Times New Roman"/>
          <w:sz w:val="24"/>
          <w:szCs w:val="24"/>
          <w:highlight w:val="yellow"/>
        </w:rPr>
        <w:fldChar w:fldCharType="end"/>
      </w:r>
      <w:r w:rsidR="00F979C1">
        <w:fldChar w:fldCharType="begin"/>
      </w:r>
      <w:r w:rsidR="00F979C1">
        <w:instrText xml:space="preserve"> HYPERLINK "https://govt.westlaw.com/calregs/Document/I6A03BB50B6CB11DFB199EEE3FF08959C?viewType=FullText&amp;originationContext=documenttoc&amp;transitionType=CategoryPageItem&amp;contextData=(sc.Default)" \h </w:instrText>
      </w:r>
      <w:r w:rsidR="00F979C1">
        <w:fldChar w:fldCharType="separate"/>
      </w:r>
      <w:r w:rsidRPr="003147F8">
        <w:rPr>
          <w:rFonts w:ascii="Times New Roman" w:eastAsia="Arial" w:hAnsi="Times New Roman" w:cs="Times New Roman"/>
          <w:color w:val="1155CC"/>
          <w:sz w:val="24"/>
          <w:szCs w:val="24"/>
          <w:highlight w:val="yellow"/>
          <w:u w:val="single"/>
        </w:rPr>
        <w:t>https://govt.westlaw.com/calregs/Document/I6A03BB50B6CB11DFB199EEE3FF08959C?viewType=FullText&amp;originationContext=documenttoc&amp;transitionType=CategoryPageItem&amp;contextData=(sc.Default)</w:t>
      </w:r>
      <w:r w:rsidR="00F979C1">
        <w:rPr>
          <w:rFonts w:ascii="Times New Roman" w:eastAsia="Arial" w:hAnsi="Times New Roman" w:cs="Times New Roman"/>
          <w:color w:val="1155CC"/>
          <w:sz w:val="24"/>
          <w:szCs w:val="24"/>
          <w:highlight w:val="yellow"/>
          <w:u w:val="single"/>
        </w:rPr>
        <w:fldChar w:fldCharType="end"/>
      </w:r>
      <w:r w:rsidRPr="003147F8">
        <w:rPr>
          <w:rFonts w:ascii="Times New Roman" w:eastAsia="Arial" w:hAnsi="Times New Roman" w:cs="Times New Roman"/>
          <w:sz w:val="24"/>
          <w:szCs w:val="24"/>
          <w:highlight w:val="yellow"/>
        </w:rPr>
        <w:t xml:space="preserve">) </w:t>
      </w:r>
    </w:p>
    <w:p w:rsidR="00C8461E" w:rsidRDefault="00C8461E" w:rsidP="00C8461E">
      <w:pPr>
        <w:spacing w:after="0" w:line="240" w:lineRule="auto"/>
        <w:ind w:left="720"/>
        <w:rPr>
          <w:rFonts w:ascii="Times New Roman" w:eastAsia="Arial" w:hAnsi="Times New Roman" w:cs="Times New Roman"/>
          <w:sz w:val="24"/>
          <w:szCs w:val="24"/>
        </w:rPr>
      </w:pPr>
    </w:p>
    <w:p w:rsidR="00C8461E" w:rsidRPr="00F01581" w:rsidDel="001942D0" w:rsidRDefault="00C8461E" w:rsidP="00C8461E">
      <w:pPr>
        <w:spacing w:after="0" w:line="240" w:lineRule="auto"/>
        <w:rPr>
          <w:del w:id="1556" w:author="Jenni Abbott" w:date="2017-04-27T15:19:00Z"/>
          <w:rFonts w:ascii="Times New Roman" w:eastAsia="Times New Roman" w:hAnsi="Times New Roman" w:cs="Times New Roman"/>
          <w:sz w:val="24"/>
          <w:szCs w:val="24"/>
        </w:rPr>
      </w:pPr>
      <w:moveFromRangeStart w:id="1557" w:author="Jenni Abbott" w:date="2017-04-27T15:17:00Z" w:name="move481069569"/>
      <w:moveFrom w:id="1558" w:author="Jenni Abbott" w:date="2017-04-27T15:17:00Z">
        <w:r w:rsidRPr="00FB4D2A" w:rsidDel="00FB4D2A">
          <w:rPr>
            <w:rFonts w:ascii="Times New Roman" w:eastAsia="Arial" w:hAnsi="Times New Roman" w:cs="Times New Roman"/>
            <w:color w:val="00B0F0"/>
            <w:sz w:val="24"/>
            <w:szCs w:val="24"/>
            <w:rPrChange w:id="1559" w:author="Jenni Abbott" w:date="2017-04-27T15:17:00Z">
              <w:rPr>
                <w:rFonts w:ascii="Times New Roman" w:eastAsia="Arial" w:hAnsi="Times New Roman" w:cs="Times New Roman"/>
                <w:sz w:val="24"/>
                <w:szCs w:val="24"/>
              </w:rPr>
            </w:rPrChange>
          </w:rPr>
          <w:t>3. Policies are published in easily accessible locations.</w:t>
        </w:r>
      </w:moveFrom>
      <w:moveFromRangeEnd w:id="1557"/>
    </w:p>
    <w:p w:rsidR="00C8461E" w:rsidRPr="00F01581" w:rsidDel="001942D0" w:rsidRDefault="00C8461E" w:rsidP="00C8461E">
      <w:pPr>
        <w:spacing w:after="0" w:line="240" w:lineRule="auto"/>
        <w:rPr>
          <w:del w:id="1560" w:author="Jenni Abbott" w:date="2017-04-27T15:19:00Z"/>
          <w:rFonts w:ascii="Times New Roman" w:eastAsia="Times New Roman" w:hAnsi="Times New Roman" w:cs="Times New Roman"/>
          <w:sz w:val="24"/>
          <w:szCs w:val="24"/>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In addition to the Board Policy, there is an Academic Freedom statement in the course catalogue on p. 16 (reiterated on p. 356) which states:</w:t>
      </w:r>
    </w:p>
    <w:p w:rsidR="00C8461E" w:rsidRPr="00DE662B" w:rsidRDefault="00C8461E" w:rsidP="00C8461E">
      <w:pPr>
        <w:spacing w:after="0" w:line="240" w:lineRule="auto"/>
        <w:rPr>
          <w:rFonts w:ascii="Times New Roman" w:eastAsia="Times New Roman" w:hAnsi="Times New Roman" w:cs="Times New Roman"/>
          <w:sz w:val="24"/>
          <w:szCs w:val="24"/>
        </w:rPr>
      </w:pPr>
    </w:p>
    <w:p w:rsidR="00C8461E" w:rsidRPr="00F01581" w:rsidRDefault="001942D0" w:rsidP="00C8461E">
      <w:pPr>
        <w:spacing w:after="0" w:line="240" w:lineRule="auto"/>
        <w:ind w:left="720"/>
        <w:rPr>
          <w:rFonts w:ascii="Times New Roman" w:eastAsia="Times New Roman" w:hAnsi="Times New Roman" w:cs="Times New Roman"/>
          <w:sz w:val="24"/>
          <w:szCs w:val="24"/>
        </w:rPr>
      </w:pPr>
      <w:ins w:id="1561" w:author="Jenni Abbott" w:date="2017-04-27T15:19:00Z">
        <w:r>
          <w:rPr>
            <w:rFonts w:ascii="Times New Roman" w:eastAsia="Arial" w:hAnsi="Times New Roman" w:cs="Times New Roman"/>
            <w:sz w:val="24"/>
            <w:szCs w:val="24"/>
          </w:rPr>
          <w:t>“</w:t>
        </w:r>
      </w:ins>
      <w:r w:rsidR="00C8461E" w:rsidRPr="003147F8">
        <w:rPr>
          <w:rFonts w:ascii="Times New Roman" w:eastAsia="Arial" w:hAnsi="Times New Roman" w:cs="Times New Roman"/>
          <w:sz w:val="24"/>
          <w:szCs w:val="24"/>
        </w:rPr>
        <w:t xml:space="preserve">Students have the right to listen, the right to decide, the right to choose, the right to reject and the right to express and defend individual beliefs. As members of the MJC community, students are encouraged to develop the capacity for critical judgment and to engage in a sustained and independent search for truth. </w:t>
      </w:r>
    </w:p>
    <w:p w:rsidR="00C8461E" w:rsidRPr="00F01581" w:rsidRDefault="00C8461E" w:rsidP="00C8461E">
      <w:pPr>
        <w:spacing w:after="0" w:line="240" w:lineRule="auto"/>
        <w:rPr>
          <w:rFonts w:ascii="Times New Roman" w:eastAsia="Times New Roman" w:hAnsi="Times New Roman" w:cs="Times New Roman"/>
          <w:sz w:val="24"/>
          <w:szCs w:val="24"/>
        </w:rPr>
      </w:pPr>
    </w:p>
    <w:p w:rsidR="00C8461E" w:rsidRPr="00F01581" w:rsidRDefault="001942D0" w:rsidP="00C8461E">
      <w:pPr>
        <w:spacing w:after="0" w:line="240" w:lineRule="auto"/>
        <w:ind w:left="720"/>
        <w:rPr>
          <w:rFonts w:ascii="Times New Roman" w:eastAsia="Times New Roman" w:hAnsi="Times New Roman" w:cs="Times New Roman"/>
          <w:sz w:val="24"/>
          <w:szCs w:val="24"/>
        </w:rPr>
      </w:pPr>
      <w:ins w:id="1562" w:author="Jenni Abbott" w:date="2017-04-27T15:19:00Z">
        <w:r>
          <w:rPr>
            <w:rFonts w:ascii="Times New Roman" w:eastAsia="Arial" w:hAnsi="Times New Roman" w:cs="Times New Roman"/>
            <w:sz w:val="24"/>
            <w:szCs w:val="24"/>
          </w:rPr>
          <w:t>“</w:t>
        </w:r>
      </w:ins>
      <w:r w:rsidR="00C8461E" w:rsidRPr="00F01581">
        <w:rPr>
          <w:rFonts w:ascii="Times New Roman" w:eastAsia="Arial" w:hAnsi="Times New Roman" w:cs="Times New Roman"/>
          <w:sz w:val="24"/>
          <w:szCs w:val="24"/>
        </w:rPr>
        <w:t>The educational purpose of the college is best served by this freedom of expression. Students are free to take reasoned exception to the data or views offered in any course of study and to reserve judgment about matters of opinion, but they are responsible for learning the content of any course of study for which they are enrolled. Student performance will be evaluated on a broad academic basis, not on opinions or conduct in matters unrelated to academic standards.</w:t>
      </w:r>
      <w:ins w:id="1563" w:author="Jenni Abbott" w:date="2017-04-27T15:19:00Z">
        <w:r>
          <w:rPr>
            <w:rFonts w:ascii="Times New Roman" w:eastAsia="Arial" w:hAnsi="Times New Roman" w:cs="Times New Roman"/>
            <w:sz w:val="24"/>
            <w:szCs w:val="24"/>
          </w:rPr>
          <w:t>”</w:t>
        </w:r>
      </w:ins>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These standards within the district and college are consistent amongst courses regardless of </w:t>
      </w:r>
      <w:r w:rsidRPr="003147F8">
        <w:rPr>
          <w:rFonts w:ascii="Times New Roman" w:eastAsia="Arial" w:hAnsi="Times New Roman" w:cs="Times New Roman"/>
          <w:sz w:val="24"/>
          <w:szCs w:val="24"/>
        </w:rPr>
        <w:lastRenderedPageBreak/>
        <w:t xml:space="preserve">modality. To ensure that DE/CE courses are mindful of Academic Freedom, </w:t>
      </w:r>
      <w:ins w:id="1564" w:author="Jenni Abbott" w:date="2017-04-27T15:19:00Z">
        <w:r w:rsidR="001942D0">
          <w:rPr>
            <w:rFonts w:ascii="Times New Roman" w:eastAsia="Arial" w:hAnsi="Times New Roman" w:cs="Times New Roman"/>
            <w:sz w:val="24"/>
            <w:szCs w:val="24"/>
          </w:rPr>
          <w:t xml:space="preserve">online </w:t>
        </w:r>
      </w:ins>
      <w:r w:rsidRPr="003147F8">
        <w:rPr>
          <w:rFonts w:ascii="Times New Roman" w:eastAsia="Arial" w:hAnsi="Times New Roman" w:cs="Times New Roman"/>
          <w:sz w:val="24"/>
          <w:szCs w:val="24"/>
        </w:rPr>
        <w:t xml:space="preserve">faculty are trained in best practices and encouraged to embed a standardized “Start Here” module for online courses that teaches students about Academic Freedom and “Netiquette”. This fosters an atmosphere that promotes and sustains Academic Freedom.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DE Start Here Module</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Consistent and clear communication of policies regarding Academic Freedom promote</w:t>
      </w:r>
      <w:del w:id="1565" w:author="Jenni Abbott" w:date="2017-04-27T15:19:00Z">
        <w:r w:rsidRPr="003147F8" w:rsidDel="001942D0">
          <w:rPr>
            <w:rFonts w:ascii="Times New Roman" w:eastAsia="Arial" w:hAnsi="Times New Roman" w:cs="Times New Roman"/>
            <w:sz w:val="24"/>
            <w:szCs w:val="24"/>
          </w:rPr>
          <w:delText>s</w:delText>
        </w:r>
      </w:del>
      <w:r w:rsidRPr="003147F8">
        <w:rPr>
          <w:rFonts w:ascii="Times New Roman" w:eastAsia="Arial" w:hAnsi="Times New Roman" w:cs="Times New Roman"/>
          <w:sz w:val="24"/>
          <w:szCs w:val="24"/>
        </w:rPr>
        <w:t xml:space="preserve"> the atmosphere the institution values. </w:t>
      </w:r>
    </w:p>
    <w:p w:rsidR="00C8461E" w:rsidRDefault="00C8461E" w:rsidP="00C8461E">
      <w:pPr>
        <w:spacing w:after="0" w:line="240" w:lineRule="auto"/>
        <w:rPr>
          <w:ins w:id="1566" w:author="Jenni Abbott" w:date="2017-04-27T15:20:00Z"/>
          <w:rFonts w:ascii="Times New Roman" w:eastAsia="Times New Roman" w:hAnsi="Times New Roman" w:cs="Times New Roman"/>
          <w:sz w:val="24"/>
          <w:szCs w:val="24"/>
        </w:rPr>
      </w:pPr>
    </w:p>
    <w:p w:rsidR="00DD6D03" w:rsidRPr="00D320B3" w:rsidRDefault="00DD6D03"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I.C.8</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has board approved policies on student academic honesty and student behavior, which are clearly communicated to current and future students.</w:t>
      </w:r>
    </w:p>
    <w:p w:rsidR="00C8461E" w:rsidRPr="00F01581"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 The institution has board approved policies on the faculty’s responsibility on academic honesty and integrity.</w:t>
      </w:r>
    </w:p>
    <w:p w:rsidR="00C8461E" w:rsidRPr="00F01581" w:rsidRDefault="00C8461E" w:rsidP="00C8461E">
      <w:pPr>
        <w:spacing w:after="0" w:line="240" w:lineRule="auto"/>
        <w:rPr>
          <w:rFonts w:ascii="Times New Roman" w:eastAsia="Times New Roman" w:hAnsi="Times New Roman" w:cs="Times New Roman"/>
          <w:color w:val="auto"/>
          <w:sz w:val="24"/>
          <w:szCs w:val="24"/>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t xml:space="preserve">At both the district and college level, </w:t>
      </w:r>
      <w:r>
        <w:rPr>
          <w:rFonts w:ascii="Times New Roman" w:eastAsia="Arial" w:hAnsi="Times New Roman" w:cs="Times New Roman"/>
          <w:sz w:val="24"/>
          <w:szCs w:val="24"/>
        </w:rPr>
        <w:t>clear</w:t>
      </w:r>
      <w:r w:rsidRPr="003147F8">
        <w:rPr>
          <w:rFonts w:ascii="Times New Roman" w:eastAsia="Arial" w:hAnsi="Times New Roman" w:cs="Times New Roman"/>
          <w:sz w:val="24"/>
          <w:szCs w:val="24"/>
        </w:rPr>
        <w:t xml:space="preserve"> policies and procedures govern honesty, responsibility and academic integrity. Not only do these policies exist for students, but also for faculty. At the district level, Board Policy 5-8051 addresses academic freedom for students and corresponds with Education Code Sections 76067, 76120. Board Policy 5500 addresses standards of student conduct on campus and in the classroom, designed to promote a healthy learning environment.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5-8051</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Board Policy 4030 delineates the academic freedom that faculty have and separates their roles as agents of the district/college and private citizens.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The MJC Catalog </w:t>
      </w:r>
      <w:r>
        <w:rPr>
          <w:rFonts w:ascii="Times New Roman" w:eastAsia="Arial" w:hAnsi="Times New Roman" w:cs="Times New Roman"/>
          <w:sz w:val="24"/>
          <w:szCs w:val="24"/>
        </w:rPr>
        <w:t xml:space="preserve">and the Campus Life Student Learning Manual </w:t>
      </w:r>
      <w:r w:rsidRPr="003147F8">
        <w:rPr>
          <w:rFonts w:ascii="Times New Roman" w:eastAsia="Arial" w:hAnsi="Times New Roman" w:cs="Times New Roman"/>
          <w:sz w:val="24"/>
          <w:szCs w:val="24"/>
        </w:rPr>
        <w:t xml:space="preserve">also clearly delineate policy on Academic Integrity and the Student Code of Conduct. </w:t>
      </w:r>
      <w:r>
        <w:rPr>
          <w:rFonts w:ascii="Times New Roman" w:eastAsia="Arial" w:hAnsi="Times New Roman" w:cs="Times New Roman"/>
          <w:sz w:val="24"/>
          <w:szCs w:val="24"/>
        </w:rPr>
        <w:t>(C</w:t>
      </w:r>
      <w:r w:rsidRPr="003147F8">
        <w:rPr>
          <w:rFonts w:ascii="Times New Roman" w:eastAsia="Arial" w:hAnsi="Times New Roman" w:cs="Times New Roman"/>
          <w:sz w:val="24"/>
          <w:szCs w:val="24"/>
          <w:highlight w:val="yellow"/>
        </w:rPr>
        <w:t>atalog, p. 357-358; Campus Life Student Learning Manual, p. 13-14</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Both the YFA and CSEA contracts speak to professional behavior and the promotion of a civil workplace.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CSEA contracts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The YFA and CSEA contracts also explicate processes for discipline consequent to unethical behavior.</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Modesto Junior College and the Yosemite Community College District have established and published clear policies and procedures that promote honesty, responsibility and academic integrity</w:t>
      </w:r>
      <w:r>
        <w:rPr>
          <w:rFonts w:ascii="Times New Roman" w:eastAsia="Arial" w:hAnsi="Times New Roman" w:cs="Times New Roman"/>
          <w:sz w:val="24"/>
          <w:szCs w:val="24"/>
        </w:rPr>
        <w:t xml:space="preserve"> for students as well as District and College staff</w:t>
      </w:r>
      <w:r w:rsidRPr="003147F8">
        <w:rPr>
          <w:rFonts w:ascii="Times New Roman" w:eastAsia="Arial" w:hAnsi="Times New Roman" w:cs="Times New Roman"/>
          <w:sz w:val="24"/>
          <w:szCs w:val="24"/>
        </w:rPr>
        <w:t xml:space="preserve">. </w:t>
      </w:r>
      <w:ins w:id="1567" w:author="Jenni Abbott" w:date="2017-04-27T15:20:00Z">
        <w:r w:rsidR="00DD6D03">
          <w:rPr>
            <w:rFonts w:ascii="Times New Roman" w:eastAsia="Arial" w:hAnsi="Times New Roman" w:cs="Times New Roman"/>
            <w:sz w:val="24"/>
            <w:szCs w:val="24"/>
          </w:rPr>
          <w:t xml:space="preserve">District Council periodically reviews </w:t>
        </w:r>
      </w:ins>
      <w:del w:id="1568" w:author="Jenni Abbott" w:date="2017-04-27T15:20:00Z">
        <w:r w:rsidRPr="003147F8" w:rsidDel="00DD6D03">
          <w:rPr>
            <w:rFonts w:ascii="Times New Roman" w:eastAsia="Arial" w:hAnsi="Times New Roman" w:cs="Times New Roman"/>
            <w:sz w:val="24"/>
            <w:szCs w:val="24"/>
          </w:rPr>
          <w:delText>T</w:delText>
        </w:r>
      </w:del>
      <w:ins w:id="1569" w:author="Jenni Abbott" w:date="2017-04-27T15:20:00Z">
        <w:r w:rsidR="00DD6D03">
          <w:rPr>
            <w:rFonts w:ascii="Times New Roman" w:eastAsia="Arial" w:hAnsi="Times New Roman" w:cs="Times New Roman"/>
            <w:sz w:val="24"/>
            <w:szCs w:val="24"/>
          </w:rPr>
          <w:t>t</w:t>
        </w:r>
      </w:ins>
      <w:r w:rsidRPr="003147F8">
        <w:rPr>
          <w:rFonts w:ascii="Times New Roman" w:eastAsia="Arial" w:hAnsi="Times New Roman" w:cs="Times New Roman"/>
          <w:sz w:val="24"/>
          <w:szCs w:val="24"/>
        </w:rPr>
        <w:t xml:space="preserve">hese policies </w:t>
      </w:r>
      <w:del w:id="1570" w:author="Jenni Abbott" w:date="2017-04-27T15:20:00Z">
        <w:r w:rsidRPr="003147F8" w:rsidDel="00DD6D03">
          <w:rPr>
            <w:rFonts w:ascii="Times New Roman" w:eastAsia="Arial" w:hAnsi="Times New Roman" w:cs="Times New Roman"/>
            <w:sz w:val="24"/>
            <w:szCs w:val="24"/>
          </w:rPr>
          <w:delText xml:space="preserve">are reviewed periodically and </w:delText>
        </w:r>
      </w:del>
      <w:ins w:id="1571" w:author="Jenni Abbott" w:date="2017-04-27T15:21:00Z">
        <w:r w:rsidR="00DD6D03">
          <w:rPr>
            <w:rFonts w:ascii="Times New Roman" w:eastAsia="Arial" w:hAnsi="Times New Roman" w:cs="Times New Roman"/>
            <w:sz w:val="24"/>
            <w:szCs w:val="24"/>
          </w:rPr>
          <w:t xml:space="preserve">to ensure they </w:t>
        </w:r>
      </w:ins>
      <w:del w:id="1572" w:author="Jenni Abbott" w:date="2017-04-27T15:21:00Z">
        <w:r w:rsidRPr="003147F8" w:rsidDel="00DD6D03">
          <w:rPr>
            <w:rFonts w:ascii="Times New Roman" w:eastAsia="Arial" w:hAnsi="Times New Roman" w:cs="Times New Roman"/>
            <w:sz w:val="24"/>
            <w:szCs w:val="24"/>
          </w:rPr>
          <w:delText xml:space="preserve">are in place to </w:delText>
        </w:r>
      </w:del>
      <w:r w:rsidRPr="003147F8">
        <w:rPr>
          <w:rFonts w:ascii="Times New Roman" w:eastAsia="Arial" w:hAnsi="Times New Roman" w:cs="Times New Roman"/>
          <w:sz w:val="24"/>
          <w:szCs w:val="24"/>
        </w:rPr>
        <w:t>promote a healthy working and learning environment.</w:t>
      </w: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lastRenderedPageBreak/>
        <w:t>Standard I.C.9</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Faculty distinguish between personal conviction and professionally accepted views in a discipline. They present data and information fairly and objectively.</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FB66FB"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There is a clear expectation that faculty distinguish between personal conviction and professionally accepted views.</w:t>
      </w:r>
    </w:p>
    <w:p w:rsidR="00C8461E" w:rsidRPr="00FB66FB"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While recognizing and respecting the qualifications of faculty and their respective well-considered thoughts and ideas, the institution recognizes that a certain standardization is in the best interest of students. To that end, for each approved course, there is an approved Course Outline of Record that indicates the scope of material that must be covered in any given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COR examples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w:t>
      </w:r>
      <w:r>
        <w:rPr>
          <w:rFonts w:ascii="Times New Roman" w:eastAsia="Arial" w:hAnsi="Times New Roman" w:cs="Times New Roman"/>
          <w:sz w:val="24"/>
          <w:szCs w:val="24"/>
        </w:rPr>
        <w:t>e</w:t>
      </w:r>
      <w:r w:rsidRPr="003147F8">
        <w:rPr>
          <w:rFonts w:ascii="Times New Roman" w:eastAsia="Arial" w:hAnsi="Times New Roman" w:cs="Times New Roman"/>
          <w:sz w:val="24"/>
          <w:szCs w:val="24"/>
        </w:rPr>
        <w:t xml:space="preserve"> COR defines parameters for the course as a minimum, thus ensuring that students have similar experiences in similar courses. Another avenue by which academic integrity and quality are ensured is through the enforcement of Board Policies 4030 and 4-8067. BP 4030 outlines Academic Freedom and explains the rights and responsibilities of faculty both in and out of the classroom</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 BP 4-8067 addresses Sectarian, Partisan, or Denominational Teaching, and ensures that religions will be respected in the learning environment, explored freely as academic subjects, but will not respect one religion over another, nor will there be official promotion of one religious service over another by the district.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BP 4-8067</w:t>
      </w:r>
      <w:r>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Academic Freedom is a mainstay of the American Educational System, and as such is highly revered and protected. It is the privilege of faculty to guide students through exploration while presenting in detail varying viewpoints. One way that faculty and administration ensure that there is a delineation between personal conviction and professional responsibility is through the evaluation process. Part of the evaluation criteria is that the professor is on track to complete the course outline of record in the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Evaluation criteria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To address that criteria, there is exploration into several facets that strongly promote an open approach to teaching, one of which is adherence to the course outline of record.</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I.C.10</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3147F8"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clearly communicates its requirements of conformity to codes of conduct of staff, faculty, administrators, and students.</w:t>
      </w: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Pr>
          <w:rFonts w:ascii="Times New Roman" w:eastAsia="Arial" w:hAnsi="Times New Roman" w:cs="Times New Roman"/>
          <w:color w:val="auto"/>
          <w:sz w:val="24"/>
          <w:szCs w:val="24"/>
        </w:rPr>
        <w:lastRenderedPageBreak/>
        <w:t xml:space="preserve">The College clearly communicates its requirements of conformity to codes of conduct of staff, faculty, administrators, and students. </w:t>
      </w:r>
      <w:r w:rsidRPr="003147F8">
        <w:rPr>
          <w:rFonts w:ascii="Times New Roman" w:eastAsia="Arial" w:hAnsi="Times New Roman" w:cs="Times New Roman"/>
          <w:sz w:val="24"/>
          <w:szCs w:val="24"/>
        </w:rPr>
        <w:t xml:space="preserve">Unlike educational institutions that have affiliation with a particular religious or political group, Modesto Junior College is a public institution that does not promote a singular world-view. The institution and district adhere to principles of civility and tolerance, </w:t>
      </w:r>
      <w:del w:id="1573" w:author="Jenni Abbott" w:date="2017-04-27T15:22:00Z">
        <w:r w:rsidRPr="003147F8" w:rsidDel="002F04BD">
          <w:rPr>
            <w:rFonts w:ascii="Times New Roman" w:eastAsia="Arial" w:hAnsi="Times New Roman" w:cs="Times New Roman"/>
            <w:sz w:val="24"/>
            <w:szCs w:val="24"/>
          </w:rPr>
          <w:delText xml:space="preserve">and these </w:delText>
        </w:r>
      </w:del>
      <w:r w:rsidRPr="003147F8">
        <w:rPr>
          <w:rFonts w:ascii="Times New Roman" w:eastAsia="Arial" w:hAnsi="Times New Roman" w:cs="Times New Roman"/>
          <w:sz w:val="24"/>
          <w:szCs w:val="24"/>
        </w:rPr>
        <w:t xml:space="preserve">principles </w:t>
      </w:r>
      <w:ins w:id="1574" w:author="Jenni Abbott" w:date="2017-04-27T15:22:00Z">
        <w:r w:rsidR="002F04BD">
          <w:rPr>
            <w:rFonts w:ascii="Times New Roman" w:eastAsia="Arial" w:hAnsi="Times New Roman" w:cs="Times New Roman"/>
            <w:sz w:val="24"/>
            <w:szCs w:val="24"/>
          </w:rPr>
          <w:t xml:space="preserve">which </w:t>
        </w:r>
      </w:ins>
      <w:r w:rsidRPr="003147F8">
        <w:rPr>
          <w:rFonts w:ascii="Times New Roman" w:eastAsia="Arial" w:hAnsi="Times New Roman" w:cs="Times New Roman"/>
          <w:sz w:val="24"/>
          <w:szCs w:val="24"/>
        </w:rPr>
        <w:t xml:space="preserve">are </w:t>
      </w:r>
      <w:del w:id="1575" w:author="Jenni Abbott" w:date="2017-04-27T15:22:00Z">
        <w:r w:rsidRPr="003147F8" w:rsidDel="002F04BD">
          <w:rPr>
            <w:rFonts w:ascii="Times New Roman" w:eastAsia="Arial" w:hAnsi="Times New Roman" w:cs="Times New Roman"/>
            <w:sz w:val="24"/>
            <w:szCs w:val="24"/>
          </w:rPr>
          <w:delText xml:space="preserve">laid out </w:delText>
        </w:r>
      </w:del>
      <w:ins w:id="1576" w:author="Jenni Abbott" w:date="2017-04-27T15:22:00Z">
        <w:r w:rsidR="002F04BD">
          <w:rPr>
            <w:rFonts w:ascii="Times New Roman" w:eastAsia="Arial" w:hAnsi="Times New Roman" w:cs="Times New Roman"/>
            <w:sz w:val="24"/>
            <w:szCs w:val="24"/>
          </w:rPr>
          <w:t xml:space="preserve">outlined </w:t>
        </w:r>
      </w:ins>
      <w:r w:rsidRPr="003147F8">
        <w:rPr>
          <w:rFonts w:ascii="Times New Roman" w:eastAsia="Arial" w:hAnsi="Times New Roman" w:cs="Times New Roman"/>
          <w:sz w:val="24"/>
          <w:szCs w:val="24"/>
        </w:rPr>
        <w:t>in the Student Code of Conduct found in the student handbook, college catalog, and website as well as in Board Policies (</w:t>
      </w:r>
      <w:r w:rsidRPr="003147F8">
        <w:rPr>
          <w:rFonts w:ascii="Times New Roman" w:eastAsia="Arial" w:hAnsi="Times New Roman" w:cs="Times New Roman"/>
          <w:sz w:val="24"/>
          <w:szCs w:val="24"/>
          <w:highlight w:val="yellow"/>
        </w:rPr>
        <w:t>5500 - Student Code of Conduct; 3050 - Institutional Code of Ethics; 4030 - Academic Freedom; 4-8066 - Nondiscrimination in Instruction; 4-8067 - Sectarian, Partisan, or Denominational Teaching</w:t>
      </w:r>
      <w:r w:rsidRPr="003147F8">
        <w:rPr>
          <w:rFonts w:ascii="Times New Roman" w:eastAsia="Arial" w:hAnsi="Times New Roman" w:cs="Times New Roman"/>
          <w:sz w:val="24"/>
          <w:szCs w:val="24"/>
        </w:rPr>
        <w:t xml:space="preserve">). In addition, the YFA Contract provides a professional ethics statement to guide faculty in their daily work on campus.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ethics statement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Expectations for behavior for all members of the MJC community are clearly explicated and accessible. </w:t>
      </w:r>
      <w:r>
        <w:rPr>
          <w:rFonts w:ascii="Times New Roman" w:eastAsia="Arial" w:hAnsi="Times New Roman" w:cs="Times New Roman"/>
          <w:sz w:val="24"/>
          <w:szCs w:val="24"/>
        </w:rPr>
        <w:t xml:space="preserve">The College promotes civility and respectful discourse from faculty, staff, and students on a variety of topics and world views. </w:t>
      </w:r>
      <w:r w:rsidRPr="003147F8">
        <w:rPr>
          <w:rFonts w:ascii="Times New Roman" w:eastAsia="Arial" w:hAnsi="Times New Roman" w:cs="Times New Roman"/>
          <w:sz w:val="24"/>
          <w:szCs w:val="24"/>
        </w:rPr>
        <w:t>Should there be any violation of these policies, there are procedures laid out for filing a complaint or grievance in order to seek solutions to any issues.</w:t>
      </w: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I.C.11</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257C44"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Institutions operating in foreign locations operate in conformity with the Standards and applicable Commission policies for all students. Institutions must have authorization from the Commission to operate in a foreign location.</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Pr="00257C44" w:rsidRDefault="00C8461E" w:rsidP="00C8461E">
      <w:pPr>
        <w:spacing w:after="0" w:line="240" w:lineRule="auto"/>
        <w:rPr>
          <w:rFonts w:ascii="Times New Roman" w:eastAsia="Times New Roman" w:hAnsi="Times New Roman" w:cs="Times New Roman"/>
          <w:sz w:val="24"/>
          <w:szCs w:val="24"/>
        </w:rPr>
      </w:pPr>
    </w:p>
    <w:p w:rsidR="00C8461E" w:rsidRPr="00257C44"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MJC does not operate in any foreign locations.</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Default="00C8461E" w:rsidP="00C8461E">
      <w:pPr>
        <w:spacing w:after="0" w:line="240" w:lineRule="auto"/>
        <w:rPr>
          <w:rFonts w:ascii="Times New Roman" w:eastAsia="Times New Roman" w:hAnsi="Times New Roman" w:cs="Times New Roman"/>
          <w:sz w:val="24"/>
          <w:szCs w:val="24"/>
        </w:rPr>
      </w:pPr>
    </w:p>
    <w:p w:rsidR="00C8461E" w:rsidRPr="00257C44" w:rsidRDefault="00C8461E" w:rsidP="00C8461E">
      <w:pPr>
        <w:spacing w:after="0" w:line="240" w:lineRule="auto"/>
        <w:rPr>
          <w:rFonts w:ascii="Times New Roman" w:eastAsia="Arial" w:hAnsi="Times New Roman" w:cs="Times New Roman"/>
          <w:b/>
          <w:sz w:val="24"/>
          <w:szCs w:val="24"/>
          <w:u w:val="single"/>
        </w:rPr>
      </w:pPr>
      <w:r w:rsidRPr="00257C44">
        <w:rPr>
          <w:rFonts w:ascii="Times New Roman" w:eastAsia="Arial" w:hAnsi="Times New Roman" w:cs="Times New Roman"/>
          <w:b/>
          <w:sz w:val="24"/>
          <w:szCs w:val="24"/>
          <w:u w:val="single"/>
        </w:rPr>
        <w:t>Standard I.C.12</w:t>
      </w:r>
    </w:p>
    <w:p w:rsidR="00C8461E" w:rsidRPr="00257C44" w:rsidRDefault="00C8461E" w:rsidP="00C8461E">
      <w:pPr>
        <w:spacing w:after="0" w:line="240" w:lineRule="auto"/>
        <w:rPr>
          <w:rFonts w:ascii="Times New Roman" w:eastAsia="Arial" w:hAnsi="Times New Roman" w:cs="Times New Roman"/>
          <w:b/>
          <w:sz w:val="24"/>
          <w:szCs w:val="24"/>
          <w:u w:val="single"/>
        </w:rPr>
      </w:pPr>
    </w:p>
    <w:p w:rsidR="00C8461E" w:rsidRPr="00257C44" w:rsidRDefault="00C8461E" w:rsidP="00C8461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i/>
          <w:sz w:val="24"/>
          <w:szCs w:val="24"/>
        </w:rP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w:t>
      </w:r>
    </w:p>
    <w:p w:rsidR="00C8461E" w:rsidRPr="00257C44" w:rsidRDefault="00C8461E" w:rsidP="00C8461E">
      <w:pPr>
        <w:spacing w:after="0" w:line="240" w:lineRule="auto"/>
        <w:rPr>
          <w:rFonts w:ascii="Times New Roman" w:eastAsia="Times New Roman" w:hAnsi="Times New Roman" w:cs="Times New Roman"/>
          <w:sz w:val="24"/>
          <w:szCs w:val="24"/>
        </w:rPr>
      </w:pPr>
    </w:p>
    <w:p w:rsidR="00C8461E" w:rsidRPr="00257C44" w:rsidRDefault="00C8461E" w:rsidP="00C8461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257C44"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communicates matters of educational quality and institutional effectiveness to the public. The institution ensures that communications on educational quality and institutional effectiveness are clear and accurate.</w:t>
      </w:r>
    </w:p>
    <w:p w:rsidR="00C8461E" w:rsidRPr="00257C44" w:rsidRDefault="00C8461E" w:rsidP="00C8461E">
      <w:pPr>
        <w:spacing w:after="0" w:line="240" w:lineRule="auto"/>
        <w:rPr>
          <w:rFonts w:ascii="Times New Roman" w:eastAsia="Arial" w:hAnsi="Times New Roman" w:cs="Times New Roman"/>
          <w:sz w:val="24"/>
          <w:szCs w:val="24"/>
          <w:u w:val="single"/>
        </w:rPr>
      </w:pPr>
    </w:p>
    <w:p w:rsidR="00C8461E" w:rsidRPr="00257C44" w:rsidRDefault="00C8461E" w:rsidP="00C8461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rPr>
        <w:t xml:space="preserve">As a Community College, MJC is entirely accountable to the community it serves, the students </w:t>
      </w:r>
      <w:r w:rsidRPr="00257C44">
        <w:rPr>
          <w:rFonts w:ascii="Times New Roman" w:eastAsia="Arial" w:hAnsi="Times New Roman" w:cs="Times New Roman"/>
          <w:sz w:val="24"/>
          <w:szCs w:val="24"/>
        </w:rPr>
        <w:lastRenderedPageBreak/>
        <w:t xml:space="preserve">in its service area, and all stakeholders involved in campus life. </w:t>
      </w:r>
      <w:del w:id="1577" w:author="Jenni Abbott" w:date="2017-04-27T15:25:00Z">
        <w:r w:rsidRPr="00257C44" w:rsidDel="002F04BD">
          <w:rPr>
            <w:rFonts w:ascii="Times New Roman" w:eastAsia="Arial" w:hAnsi="Times New Roman" w:cs="Times New Roman"/>
            <w:sz w:val="24"/>
            <w:szCs w:val="24"/>
          </w:rPr>
          <w:delText xml:space="preserve">Part of this responsibility is transparency with regard to accreditation matters, and the institution complies by making public </w:delText>
        </w:r>
        <w:r w:rsidDel="002F04BD">
          <w:rPr>
            <w:rFonts w:ascii="Times New Roman" w:eastAsia="Arial" w:hAnsi="Times New Roman" w:cs="Times New Roman"/>
            <w:sz w:val="24"/>
            <w:szCs w:val="24"/>
          </w:rPr>
          <w:delText>its</w:delText>
        </w:r>
        <w:r w:rsidRPr="00257C44" w:rsidDel="002F04BD">
          <w:rPr>
            <w:rFonts w:ascii="Times New Roman" w:eastAsia="Arial" w:hAnsi="Times New Roman" w:cs="Times New Roman"/>
            <w:sz w:val="24"/>
            <w:szCs w:val="24"/>
          </w:rPr>
          <w:delText xml:space="preserve"> accreditation documents. </w:delText>
        </w:r>
      </w:del>
      <w:ins w:id="1578" w:author="Jenni Abbott" w:date="2017-04-27T15:25:00Z">
        <w:r w:rsidR="002F04BD">
          <w:rPr>
            <w:rFonts w:ascii="Times New Roman" w:eastAsia="Arial" w:hAnsi="Times New Roman" w:cs="Times New Roman"/>
            <w:sz w:val="24"/>
            <w:szCs w:val="24"/>
          </w:rPr>
          <w:t xml:space="preserve">To ensure transparency regarding accreditation, </w:t>
        </w:r>
      </w:ins>
      <w:del w:id="1579" w:author="Jenni Abbott" w:date="2017-04-27T15:25:00Z">
        <w:r w:rsidRPr="00257C44" w:rsidDel="002F04BD">
          <w:rPr>
            <w:rFonts w:ascii="Times New Roman" w:eastAsia="Arial" w:hAnsi="Times New Roman" w:cs="Times New Roman"/>
            <w:sz w:val="24"/>
            <w:szCs w:val="24"/>
          </w:rPr>
          <w:delText>T</w:delText>
        </w:r>
      </w:del>
      <w:ins w:id="1580" w:author="Jenni Abbott" w:date="2017-04-27T15:25:00Z">
        <w:r w:rsidR="002F04BD">
          <w:rPr>
            <w:rFonts w:ascii="Times New Roman" w:eastAsia="Arial" w:hAnsi="Times New Roman" w:cs="Times New Roman"/>
            <w:sz w:val="24"/>
            <w:szCs w:val="24"/>
          </w:rPr>
          <w:t>t</w:t>
        </w:r>
      </w:ins>
      <w:r w:rsidRPr="00257C44">
        <w:rPr>
          <w:rFonts w:ascii="Times New Roman" w:eastAsia="Arial" w:hAnsi="Times New Roman" w:cs="Times New Roman"/>
          <w:sz w:val="24"/>
          <w:szCs w:val="24"/>
        </w:rPr>
        <w:t xml:space="preserve">he Accreditation Council website is home to links that detail past accreditation documents, ACCJC communications, substantive change reports, annual reports, data and evidence, the 2017 accreditation process, and the </w:t>
      </w:r>
      <w:r>
        <w:rPr>
          <w:rFonts w:ascii="Times New Roman" w:eastAsia="Arial" w:hAnsi="Times New Roman" w:cs="Times New Roman"/>
          <w:sz w:val="24"/>
          <w:szCs w:val="24"/>
        </w:rPr>
        <w:t xml:space="preserve">College’s </w:t>
      </w:r>
      <w:r w:rsidRPr="00257C44">
        <w:rPr>
          <w:rFonts w:ascii="Times New Roman" w:eastAsia="Arial" w:hAnsi="Times New Roman" w:cs="Times New Roman"/>
          <w:sz w:val="24"/>
          <w:szCs w:val="24"/>
        </w:rPr>
        <w:t xml:space="preserve">education master plan. </w:t>
      </w:r>
      <w:r w:rsidRPr="003147F8">
        <w:rPr>
          <w:rFonts w:ascii="Times New Roman" w:eastAsia="Arial" w:hAnsi="Times New Roman" w:cs="Times New Roman"/>
          <w:sz w:val="24"/>
          <w:szCs w:val="24"/>
          <w:highlight w:val="yellow"/>
        </w:rPr>
        <w:t>(http://www.mjc.edu/general/accreditation/index.php</w:t>
      </w:r>
      <w:r>
        <w:rPr>
          <w:rFonts w:ascii="Times New Roman" w:eastAsia="Arial" w:hAnsi="Times New Roman" w:cs="Times New Roman"/>
          <w:sz w:val="24"/>
          <w:szCs w:val="24"/>
        </w:rPr>
        <w:t>)</w:t>
      </w:r>
      <w:r w:rsidRPr="00257C44">
        <w:rPr>
          <w:rFonts w:ascii="Times New Roman" w:eastAsia="Arial" w:hAnsi="Times New Roman" w:cs="Times New Roman"/>
          <w:sz w:val="24"/>
          <w:szCs w:val="24"/>
        </w:rPr>
        <w:t xml:space="preserve">This publicly accessible site allows any interested party access to institutional data, information, and reporting. </w:t>
      </w:r>
      <w:ins w:id="1581" w:author="Jenni Abbott" w:date="2017-04-27T15:27:00Z">
        <w:r w:rsidR="002F04BD">
          <w:rPr>
            <w:rFonts w:ascii="Times New Roman" w:eastAsia="Arial" w:hAnsi="Times New Roman" w:cs="Times New Roman"/>
            <w:sz w:val="24"/>
            <w:szCs w:val="24"/>
          </w:rPr>
          <w:t>Programs requiring external accreditation also post information on the Accreditation Council page.</w:t>
        </w:r>
      </w:ins>
      <w:ins w:id="1582" w:author="Jenni Abbott" w:date="2017-04-27T15:28:00Z">
        <w:r w:rsidR="000412C4">
          <w:rPr>
            <w:rFonts w:ascii="Times New Roman" w:eastAsia="Arial" w:hAnsi="Times New Roman" w:cs="Times New Roman"/>
            <w:sz w:val="24"/>
            <w:szCs w:val="24"/>
          </w:rPr>
          <w:t xml:space="preserve"> </w:t>
        </w:r>
      </w:ins>
      <w:ins w:id="1583" w:author="Jenni Abbott" w:date="2017-04-27T15:27:00Z">
        <w:r w:rsidR="000412C4">
          <w:rPr>
            <w:rFonts w:ascii="Times New Roman" w:eastAsia="Arial" w:hAnsi="Times New Roman" w:cs="Times New Roman"/>
            <w:sz w:val="24"/>
            <w:szCs w:val="24"/>
          </w:rPr>
          <w:t>(</w:t>
        </w:r>
        <w:r w:rsidR="000412C4" w:rsidRPr="000412C4">
          <w:rPr>
            <w:rFonts w:ascii="Times New Roman" w:eastAsia="Arial" w:hAnsi="Times New Roman" w:cs="Times New Roman"/>
            <w:sz w:val="24"/>
            <w:szCs w:val="24"/>
            <w:highlight w:val="yellow"/>
            <w:rPrChange w:id="1584" w:author="Jenni Abbott" w:date="2017-04-27T15:28:00Z">
              <w:rPr>
                <w:rFonts w:ascii="Times New Roman" w:eastAsia="Arial" w:hAnsi="Times New Roman" w:cs="Times New Roman"/>
                <w:sz w:val="24"/>
                <w:szCs w:val="24"/>
              </w:rPr>
            </w:rPrChange>
          </w:rPr>
          <w:t>need links to external accreditation info</w:t>
        </w:r>
        <w:r w:rsidR="000412C4">
          <w:rPr>
            <w:rFonts w:ascii="Times New Roman" w:eastAsia="Arial" w:hAnsi="Times New Roman" w:cs="Times New Roman"/>
            <w:sz w:val="24"/>
            <w:szCs w:val="24"/>
          </w:rPr>
          <w:t>)</w:t>
        </w:r>
      </w:ins>
      <w:r w:rsidRPr="00257C44">
        <w:rPr>
          <w:rFonts w:ascii="Times New Roman" w:eastAsia="Arial" w:hAnsi="Times New Roman" w:cs="Times New Roman"/>
          <w:sz w:val="24"/>
          <w:szCs w:val="24"/>
        </w:rPr>
        <w:t xml:space="preserve"> In addition to this site, the institution reports data to the CCCCO for </w:t>
      </w:r>
      <w:r>
        <w:rPr>
          <w:rFonts w:ascii="Times New Roman" w:eastAsia="Arial" w:hAnsi="Times New Roman" w:cs="Times New Roman"/>
          <w:sz w:val="24"/>
          <w:szCs w:val="24"/>
        </w:rPr>
        <w:t>the Student Success S</w:t>
      </w:r>
      <w:r w:rsidRPr="00257C44">
        <w:rPr>
          <w:rFonts w:ascii="Times New Roman" w:eastAsia="Arial" w:hAnsi="Times New Roman" w:cs="Times New Roman"/>
          <w:sz w:val="24"/>
          <w:szCs w:val="24"/>
        </w:rPr>
        <w:t>corecard for basic skills, SSSP and Equity metrics, and CTE data.  From this dashboard, MJC’s information sits side-by-side with the other California Community Colleges.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(http://scorecard.cccco.edu/scorecardrates.aspx?CollegeID=592</w:t>
      </w:r>
      <w:r>
        <w:rPr>
          <w:rFonts w:ascii="Times New Roman" w:eastAsia="Arial" w:hAnsi="Times New Roman" w:cs="Times New Roman"/>
          <w:sz w:val="24"/>
          <w:szCs w:val="24"/>
        </w:rPr>
        <w:t>)</w:t>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u w:val="single"/>
        </w:rPr>
        <w:t>Analysis and Evaluation:</w:t>
      </w:r>
    </w:p>
    <w:p w:rsidR="00C8461E" w:rsidRPr="00257C44" w:rsidRDefault="00C8461E" w:rsidP="00C8461E">
      <w:pPr>
        <w:spacing w:after="0" w:line="240" w:lineRule="auto"/>
        <w:rPr>
          <w:rFonts w:ascii="Times New Roman" w:eastAsia="Arial" w:hAnsi="Times New Roman" w:cs="Times New Roman"/>
          <w:sz w:val="24"/>
          <w:szCs w:val="24"/>
          <w:u w:val="single"/>
        </w:rPr>
      </w:pPr>
    </w:p>
    <w:p w:rsidR="00C8461E" w:rsidRPr="00257C44" w:rsidRDefault="00C8461E" w:rsidP="00C8461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sz w:val="24"/>
          <w:szCs w:val="24"/>
        </w:rPr>
        <w:t>Modesto Junior College complies with all federal and state regulations with regard to transparency of information about accreditation, institutional effectiveness, and educational quality.</w:t>
      </w:r>
      <w:r>
        <w:rPr>
          <w:rFonts w:ascii="Times New Roman" w:eastAsia="Arial" w:hAnsi="Times New Roman" w:cs="Times New Roman"/>
          <w:sz w:val="24"/>
          <w:szCs w:val="24"/>
        </w:rPr>
        <w:t xml:space="preserve"> The College strives to provide clear, accurate, and up-to-date information about the educational quality and institutional effectiveness of its programs and services.</w:t>
      </w:r>
    </w:p>
    <w:p w:rsidR="00C8461E" w:rsidRPr="00257C44"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I.C.13</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D320B3"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Pr="00D320B3"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institution’s communications with external agencies are clear and accurate.</w:t>
      </w:r>
    </w:p>
    <w:p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clearly communicates any changes in its accredited status to the Commission, students, and the public in a timely manner.</w:t>
      </w:r>
    </w:p>
    <w:p w:rsidR="00C8461E" w:rsidRPr="00D320B3" w:rsidRDefault="00C8461E" w:rsidP="00C8461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00B0F0"/>
          <w:sz w:val="24"/>
          <w:szCs w:val="24"/>
        </w:rPr>
        <w:t>3. The institution complies with the USDE’s regulation on public notifications.</w:t>
      </w:r>
    </w:p>
    <w:p w:rsidR="00C8461E" w:rsidRDefault="00C8461E"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Several College CTE programs require external accreditation, including the Respiratory Care Associate and Baccalaureate programs, Nursing, Medical Assisting, and Fire Science. (</w:t>
      </w:r>
      <w:r w:rsidRPr="00906590">
        <w:rPr>
          <w:rFonts w:ascii="Times New Roman" w:eastAsia="Arial" w:hAnsi="Times New Roman" w:cs="Times New Roman"/>
          <w:color w:val="auto"/>
          <w:sz w:val="24"/>
          <w:szCs w:val="24"/>
          <w:highlight w:val="cyan"/>
        </w:rPr>
        <w:t>Other externally accredited programs?</w:t>
      </w:r>
      <w:r>
        <w:rPr>
          <w:rFonts w:ascii="Times New Roman" w:eastAsia="Arial" w:hAnsi="Times New Roman" w:cs="Times New Roman"/>
          <w:color w:val="auto"/>
          <w:sz w:val="24"/>
          <w:szCs w:val="24"/>
        </w:rPr>
        <w:t>) (</w:t>
      </w:r>
      <w:r w:rsidRPr="003147F8">
        <w:rPr>
          <w:rFonts w:ascii="Times New Roman" w:eastAsia="Arial" w:hAnsi="Times New Roman" w:cs="Times New Roman"/>
          <w:color w:val="auto"/>
          <w:sz w:val="24"/>
          <w:szCs w:val="24"/>
          <w:highlight w:val="yellow"/>
        </w:rPr>
        <w:t>Links to accreditors on program websites</w:t>
      </w:r>
      <w:r>
        <w:rPr>
          <w:rFonts w:ascii="Times New Roman" w:eastAsia="Arial" w:hAnsi="Times New Roman" w:cs="Times New Roman"/>
          <w:color w:val="auto"/>
          <w:sz w:val="24"/>
          <w:szCs w:val="24"/>
        </w:rPr>
        <w:t>) College and program communication with external agencies are clear and accurate. Required reports are completed and submitted on time. Program outcomes are clearly documented and meet or exceed agency minimum standards.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 Accreditation status is documented on program web pages</w:t>
      </w:r>
      <w:ins w:id="1585" w:author="Jenni Abbott" w:date="2017-04-27T15:32:00Z">
        <w:r w:rsidR="00A1150F">
          <w:rPr>
            <w:rFonts w:ascii="Times New Roman" w:eastAsia="Arial" w:hAnsi="Times New Roman" w:cs="Times New Roman"/>
            <w:color w:val="auto"/>
            <w:sz w:val="24"/>
            <w:szCs w:val="24"/>
          </w:rPr>
          <w:t xml:space="preserve"> and on the MJC Accreditation page.</w:t>
        </w:r>
      </w:ins>
      <w:r>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highlight w:val="yellow"/>
        </w:rPr>
        <w:t>links</w:t>
      </w:r>
      <w:r>
        <w:rPr>
          <w:rFonts w:ascii="Times New Roman" w:eastAsia="Arial" w:hAnsi="Times New Roman" w:cs="Times New Roman"/>
          <w:color w:val="auto"/>
          <w:sz w:val="24"/>
          <w:szCs w:val="24"/>
        </w:rPr>
        <w:t>) College accreditation status is regularly reported to external agencies.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w:t>
      </w: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Default="00C8461E" w:rsidP="00C8461E">
      <w:pPr>
        <w:spacing w:after="0" w:line="240" w:lineRule="auto"/>
        <w:rPr>
          <w:rFonts w:ascii="Times New Roman" w:eastAsia="Arial" w:hAnsi="Times New Roman" w:cs="Times New Roman"/>
          <w:sz w:val="24"/>
          <w:szCs w:val="24"/>
          <w:u w:val="single"/>
        </w:rPr>
      </w:pPr>
    </w:p>
    <w:p w:rsidR="00C8461E" w:rsidRPr="00906590" w:rsidRDefault="00C8461E" w:rsidP="00C8461E">
      <w:pPr>
        <w:spacing w:after="0" w:line="240" w:lineRule="auto"/>
        <w:rPr>
          <w:rFonts w:ascii="Times New Roman" w:eastAsia="Arial" w:hAnsi="Times New Roman" w:cs="Times New Roman"/>
          <w:sz w:val="24"/>
          <w:szCs w:val="24"/>
        </w:rPr>
      </w:pPr>
      <w:r w:rsidRPr="00906590">
        <w:rPr>
          <w:rFonts w:ascii="Times New Roman" w:eastAsia="Arial" w:hAnsi="Times New Roman" w:cs="Times New Roman"/>
          <w:sz w:val="24"/>
          <w:szCs w:val="24"/>
        </w:rPr>
        <w:t>College programs that require external accreditation provide clear and thorough communication with agencies regarding the status of accreditation.</w:t>
      </w:r>
      <w:r>
        <w:rPr>
          <w:rFonts w:ascii="Times New Roman" w:eastAsia="Arial" w:hAnsi="Times New Roman" w:cs="Times New Roman"/>
          <w:sz w:val="24"/>
          <w:szCs w:val="24"/>
        </w:rPr>
        <w:t xml:space="preserve"> Program personnel file timely and accurate </w:t>
      </w:r>
      <w:r>
        <w:rPr>
          <w:rFonts w:ascii="Times New Roman" w:eastAsia="Arial" w:hAnsi="Times New Roman" w:cs="Times New Roman"/>
          <w:sz w:val="24"/>
          <w:szCs w:val="24"/>
        </w:rPr>
        <w:lastRenderedPageBreak/>
        <w:t>reports and post required certification data on the Accreditation page as well as program pages of the College website (</w:t>
      </w:r>
      <w:r w:rsidRPr="00906590">
        <w:rPr>
          <w:rFonts w:ascii="Times New Roman" w:eastAsia="Arial" w:hAnsi="Times New Roman" w:cs="Times New Roman"/>
          <w:sz w:val="24"/>
          <w:szCs w:val="24"/>
          <w:highlight w:val="yellow"/>
        </w:rPr>
        <w:t>in progress</w:t>
      </w:r>
      <w:r>
        <w:rPr>
          <w:rFonts w:ascii="Times New Roman" w:eastAsia="Arial" w:hAnsi="Times New Roman" w:cs="Times New Roman"/>
          <w:sz w:val="24"/>
          <w:szCs w:val="24"/>
        </w:rPr>
        <w:t>) Programmatic and institutional information is shared in an accurate, consistent way with accreditors.</w:t>
      </w:r>
    </w:p>
    <w:p w:rsidR="00C8461E" w:rsidRDefault="00C8461E" w:rsidP="00C8461E">
      <w:pPr>
        <w:spacing w:after="0" w:line="240" w:lineRule="auto"/>
        <w:rPr>
          <w:rFonts w:ascii="Arial" w:eastAsia="Arial" w:hAnsi="Arial" w:cs="Arial"/>
          <w:sz w:val="24"/>
          <w:szCs w:val="24"/>
          <w:u w:val="single"/>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I.C.14</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Arial" w:hAnsi="Times New Roman" w:cs="Times New Roman"/>
          <w:color w:val="00B0F0"/>
          <w:sz w:val="24"/>
          <w:szCs w:val="24"/>
        </w:rPr>
      </w:pPr>
      <w:r w:rsidRPr="008E6712">
        <w:rPr>
          <w:rFonts w:ascii="Times New Roman" w:eastAsia="Arial" w:hAnsi="Times New Roman" w:cs="Times New Roman"/>
          <w:color w:val="00B0F0"/>
          <w:sz w:val="24"/>
          <w:szCs w:val="24"/>
        </w:rPr>
        <w:t>1. The institution’s policies and practices demonstrate that delivering high quality education is paramount to other objectives.</w:t>
      </w:r>
    </w:p>
    <w:p w:rsidR="00C8461E" w:rsidRPr="008E6712"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Arial" w:hAnsi="Times New Roman" w:cs="Times New Roman"/>
          <w:color w:val="00B0F0"/>
          <w:sz w:val="24"/>
          <w:szCs w:val="24"/>
        </w:rPr>
        <w:t>2. The institution can demonstrate that decisions regarding finance have not compromised its commitment to high educational quality.</w:t>
      </w:r>
    </w:p>
    <w:p w:rsidR="00104FF5" w:rsidRDefault="00C8461E" w:rsidP="00C8461E">
      <w:pPr>
        <w:spacing w:after="0" w:line="240" w:lineRule="auto"/>
        <w:rPr>
          <w:ins w:id="1586" w:author="Jenni Abbott" w:date="2017-04-27T15:35:00Z"/>
          <w:rFonts w:ascii="Times New Roman" w:eastAsia="Arial" w:hAnsi="Times New Roman" w:cs="Times New Roman"/>
          <w:sz w:val="24"/>
          <w:szCs w:val="24"/>
        </w:rPr>
      </w:pPr>
      <w:r w:rsidRPr="003147F8">
        <w:rPr>
          <w:rFonts w:ascii="Times New Roman" w:eastAsia="Arial" w:hAnsi="Times New Roman" w:cs="Times New Roman"/>
          <w:sz w:val="24"/>
          <w:szCs w:val="24"/>
        </w:rPr>
        <w:br/>
        <w:t xml:space="preserve">Modesto Junior College is a publicly funded institution and is part of the California Community College system, following </w:t>
      </w:r>
      <w:del w:id="1587" w:author="Jenni Abbott" w:date="2017-04-27T15:33:00Z">
        <w:r w:rsidRPr="003147F8" w:rsidDel="00C00A92">
          <w:rPr>
            <w:rFonts w:ascii="Times New Roman" w:eastAsia="Arial" w:hAnsi="Times New Roman" w:cs="Times New Roman"/>
            <w:sz w:val="24"/>
            <w:szCs w:val="24"/>
          </w:rPr>
          <w:delText xml:space="preserve">the </w:delText>
        </w:r>
      </w:del>
      <w:ins w:id="1588" w:author="Jenni Abbott" w:date="2017-04-27T15:33:00Z">
        <w:r w:rsidR="00C00A92">
          <w:rPr>
            <w:rFonts w:ascii="Times New Roman" w:eastAsia="Arial" w:hAnsi="Times New Roman" w:cs="Times New Roman"/>
            <w:sz w:val="24"/>
            <w:szCs w:val="24"/>
          </w:rPr>
          <w:t>the system’s</w:t>
        </w:r>
        <w:r w:rsidR="00C00A92" w:rsidRPr="003147F8">
          <w:rPr>
            <w:rFonts w:ascii="Times New Roman" w:eastAsia="Arial" w:hAnsi="Times New Roman" w:cs="Times New Roman"/>
            <w:sz w:val="24"/>
            <w:szCs w:val="24"/>
          </w:rPr>
          <w:t xml:space="preserve"> </w:t>
        </w:r>
      </w:ins>
      <w:r w:rsidRPr="003147F8">
        <w:rPr>
          <w:rFonts w:ascii="Times New Roman" w:eastAsia="Arial" w:hAnsi="Times New Roman" w:cs="Times New Roman"/>
          <w:sz w:val="24"/>
          <w:szCs w:val="24"/>
        </w:rPr>
        <w:t xml:space="preserve">guiding mission. All governing documents from the Strategic Plan and its goals, to the </w:t>
      </w:r>
      <w:ins w:id="1589" w:author="Jenni Abbott" w:date="2017-04-27T15:33:00Z">
        <w:r w:rsidR="00C00A92">
          <w:rPr>
            <w:rFonts w:ascii="Times New Roman" w:eastAsia="Arial" w:hAnsi="Times New Roman" w:cs="Times New Roman"/>
            <w:sz w:val="24"/>
            <w:szCs w:val="24"/>
          </w:rPr>
          <w:t xml:space="preserve">Education Master Plan, to the </w:t>
        </w:r>
      </w:ins>
      <w:r w:rsidRPr="003147F8">
        <w:rPr>
          <w:rFonts w:ascii="Times New Roman" w:eastAsia="Arial" w:hAnsi="Times New Roman" w:cs="Times New Roman"/>
          <w:sz w:val="24"/>
          <w:szCs w:val="24"/>
        </w:rPr>
        <w:t>SSSP and Equity Plans</w:t>
      </w:r>
      <w:del w:id="1590" w:author="Jenni Abbott" w:date="2017-04-27T15:33:00Z">
        <w:r w:rsidRPr="003147F8" w:rsidDel="00C00A92">
          <w:rPr>
            <w:rFonts w:ascii="Times New Roman" w:eastAsia="Arial" w:hAnsi="Times New Roman" w:cs="Times New Roman"/>
            <w:sz w:val="24"/>
            <w:szCs w:val="24"/>
          </w:rPr>
          <w:delText>,</w:delText>
        </w:r>
      </w:del>
      <w:r w:rsidRPr="003147F8">
        <w:rPr>
          <w:rFonts w:ascii="Times New Roman" w:eastAsia="Arial" w:hAnsi="Times New Roman" w:cs="Times New Roman"/>
          <w:sz w:val="24"/>
          <w:szCs w:val="24"/>
        </w:rPr>
        <w:t xml:space="preserve"> </w:t>
      </w:r>
      <w:del w:id="1591" w:author="Jenni Abbott" w:date="2017-04-27T15:33:00Z">
        <w:r w:rsidRPr="003147F8" w:rsidDel="00C00A92">
          <w:rPr>
            <w:rFonts w:ascii="Times New Roman" w:eastAsia="Arial" w:hAnsi="Times New Roman" w:cs="Times New Roman"/>
            <w:sz w:val="24"/>
            <w:szCs w:val="24"/>
          </w:rPr>
          <w:delText xml:space="preserve">to the Educational Master Plan </w:delText>
        </w:r>
      </w:del>
      <w:r w:rsidRPr="003147F8">
        <w:rPr>
          <w:rFonts w:ascii="Times New Roman" w:eastAsia="Arial" w:hAnsi="Times New Roman" w:cs="Times New Roman"/>
          <w:sz w:val="24"/>
          <w:szCs w:val="24"/>
        </w:rPr>
        <w:t xml:space="preserve">prioritize student learning and achievement above </w:t>
      </w:r>
      <w:ins w:id="1592" w:author="Jenni Abbott" w:date="2017-04-27T15:34:00Z">
        <w:r w:rsidR="00C00A92">
          <w:rPr>
            <w:rFonts w:ascii="Times New Roman" w:eastAsia="Arial" w:hAnsi="Times New Roman" w:cs="Times New Roman"/>
            <w:sz w:val="24"/>
            <w:szCs w:val="24"/>
          </w:rPr>
          <w:t xml:space="preserve">all </w:t>
        </w:r>
      </w:ins>
      <w:r w:rsidRPr="003147F8">
        <w:rPr>
          <w:rFonts w:ascii="Times New Roman" w:eastAsia="Arial" w:hAnsi="Times New Roman" w:cs="Times New Roman"/>
          <w:sz w:val="24"/>
          <w:szCs w:val="24"/>
        </w:rPr>
        <w:t xml:space="preserve">other </w:t>
      </w:r>
      <w:del w:id="1593" w:author="Jenni Abbott" w:date="2017-04-27T15:34:00Z">
        <w:r w:rsidRPr="003147F8" w:rsidDel="00C00A92">
          <w:rPr>
            <w:rFonts w:ascii="Times New Roman" w:eastAsia="Arial" w:hAnsi="Times New Roman" w:cs="Times New Roman"/>
            <w:sz w:val="24"/>
            <w:szCs w:val="24"/>
          </w:rPr>
          <w:delText xml:space="preserve">fiscally related </w:delText>
        </w:r>
      </w:del>
      <w:r w:rsidRPr="003147F8">
        <w:rPr>
          <w:rFonts w:ascii="Times New Roman" w:eastAsia="Arial" w:hAnsi="Times New Roman" w:cs="Times New Roman"/>
          <w:sz w:val="24"/>
          <w:szCs w:val="24"/>
        </w:rPr>
        <w:t xml:space="preserve">goals. </w:t>
      </w:r>
    </w:p>
    <w:p w:rsidR="00104FF5" w:rsidRDefault="00104FF5" w:rsidP="00C8461E">
      <w:pPr>
        <w:spacing w:after="0" w:line="240" w:lineRule="auto"/>
        <w:rPr>
          <w:ins w:id="1594" w:author="Jenni Abbott" w:date="2017-04-27T15:35:00Z"/>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w:t>
      </w:r>
      <w:r w:rsidRPr="003147F8">
        <w:rPr>
          <w:rFonts w:ascii="Times New Roman" w:eastAsia="Arial" w:hAnsi="Times New Roman" w:cs="Times New Roman"/>
          <w:sz w:val="24"/>
          <w:szCs w:val="24"/>
        </w:rPr>
        <w:t xml:space="preserve">he Resource Allocation Council’s guiding principles for allocating fiscal resources begin with student learning.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esources are allocated using criteria such as completed program reviews, completed student learning assessments, utilization of data to improve student learning, etc.</w:t>
      </w:r>
      <w:ins w:id="1595" w:author="Jenni Abbott" w:date="2017-04-27T15:34:00Z">
        <w:r w:rsidR="00C00A92">
          <w:rPr>
            <w:rFonts w:ascii="Times New Roman" w:eastAsia="Arial" w:hAnsi="Times New Roman" w:cs="Times New Roman"/>
            <w:sz w:val="24"/>
            <w:szCs w:val="24"/>
          </w:rPr>
          <w:t>,</w:t>
        </w:r>
      </w:ins>
      <w:r w:rsidRPr="003147F8">
        <w:rPr>
          <w:rFonts w:ascii="Times New Roman" w:eastAsia="Arial" w:hAnsi="Times New Roman" w:cs="Times New Roman"/>
          <w:sz w:val="24"/>
          <w:szCs w:val="24"/>
        </w:rPr>
        <w:t xml:space="preserve"> all of which point to a focus on student learning and achievement.</w:t>
      </w:r>
      <w:ins w:id="1596" w:author="Jenni Abbott" w:date="2017-04-27T15:34:00Z">
        <w:r w:rsidR="00C00A92">
          <w:rPr>
            <w:rFonts w:ascii="Times New Roman" w:eastAsia="Arial" w:hAnsi="Times New Roman" w:cs="Times New Roman"/>
            <w:sz w:val="24"/>
            <w:szCs w:val="24"/>
          </w:rPr>
          <w:t xml:space="preserve"> (</w:t>
        </w:r>
        <w:r w:rsidR="00C00A92" w:rsidRPr="00C00A92">
          <w:rPr>
            <w:rFonts w:ascii="Times New Roman" w:eastAsia="Arial" w:hAnsi="Times New Roman" w:cs="Times New Roman"/>
            <w:sz w:val="24"/>
            <w:szCs w:val="24"/>
            <w:highlight w:val="yellow"/>
            <w:rPrChange w:id="1597" w:author="Jenni Abbott" w:date="2017-04-27T15:35:00Z">
              <w:rPr>
                <w:rFonts w:ascii="Times New Roman" w:eastAsia="Arial" w:hAnsi="Times New Roman" w:cs="Times New Roman"/>
                <w:sz w:val="24"/>
                <w:szCs w:val="24"/>
              </w:rPr>
            </w:rPrChange>
          </w:rPr>
          <w:t>RAC budget allocation process, hiring prioritization process)</w:t>
        </w:r>
      </w:ins>
    </w:p>
    <w:p w:rsidR="00C8461E" w:rsidRPr="003147F8" w:rsidRDefault="00C8461E" w:rsidP="00C8461E">
      <w:pPr>
        <w:spacing w:after="0" w:line="240" w:lineRule="auto"/>
        <w:rPr>
          <w:rFonts w:ascii="Times New Roman" w:eastAsia="Arial" w:hAnsi="Times New Roman" w:cs="Times New Roman"/>
          <w:sz w:val="24"/>
          <w:szCs w:val="24"/>
        </w:rPr>
      </w:pPr>
    </w:p>
    <w:p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It is clear in MJC’s mission and other governing documents that </w:t>
      </w:r>
      <w:r>
        <w:rPr>
          <w:rFonts w:ascii="Times New Roman" w:eastAsia="Arial" w:hAnsi="Times New Roman" w:cs="Times New Roman"/>
          <w:sz w:val="24"/>
          <w:szCs w:val="24"/>
        </w:rPr>
        <w:t>the College prioritizes high quality education. T</w:t>
      </w:r>
      <w:r w:rsidRPr="003147F8">
        <w:rPr>
          <w:rFonts w:ascii="Times New Roman" w:eastAsia="Arial" w:hAnsi="Times New Roman" w:cs="Times New Roman"/>
          <w:sz w:val="24"/>
          <w:szCs w:val="24"/>
        </w:rPr>
        <w:t xml:space="preserve">he only financial obligation the institution faces is to be solvent. This removes pressures of generating financial returns for investors, etc. MJC’s priorities are well documented in the EMP, SSSP, and Equity Plans, exemplifying that student learning is </w:t>
      </w:r>
      <w:r>
        <w:rPr>
          <w:rFonts w:ascii="Times New Roman" w:eastAsia="Arial" w:hAnsi="Times New Roman" w:cs="Times New Roman"/>
          <w:sz w:val="24"/>
          <w:szCs w:val="24"/>
        </w:rPr>
        <w:t xml:space="preserve">the Institution’s </w:t>
      </w:r>
      <w:r w:rsidRPr="003147F8">
        <w:rPr>
          <w:rFonts w:ascii="Times New Roman" w:eastAsia="Arial" w:hAnsi="Times New Roman" w:cs="Times New Roman"/>
          <w:sz w:val="24"/>
          <w:szCs w:val="24"/>
        </w:rPr>
        <w:t>first priority.</w:t>
      </w:r>
      <w:ins w:id="1598" w:author="Jenni Abbott" w:date="2017-04-27T15:35:00Z">
        <w:r w:rsidR="00C00A92">
          <w:rPr>
            <w:rFonts w:ascii="Times New Roman" w:eastAsia="Arial" w:hAnsi="Times New Roman" w:cs="Times New Roman"/>
            <w:sz w:val="24"/>
            <w:szCs w:val="24"/>
          </w:rPr>
          <w:t xml:space="preserve"> Resources are prioritized to support and improve student learning and student achievement.</w:t>
        </w:r>
      </w:ins>
    </w:p>
    <w:p w:rsidR="00C8461E" w:rsidRDefault="00C8461E" w:rsidP="00C8461E"/>
    <w:p w:rsidR="00AD53DF" w:rsidRDefault="00AD53DF" w:rsidP="00C8461E">
      <w:pPr>
        <w:spacing w:after="0" w:line="240" w:lineRule="auto"/>
      </w:pPr>
    </w:p>
    <w:sectPr w:rsidR="00AD53DF">
      <w:headerReference w:type="default" r:id="rId115"/>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9B" w:rsidRDefault="00134C9B" w:rsidP="00D51D43">
      <w:pPr>
        <w:spacing w:after="0" w:line="240" w:lineRule="auto"/>
      </w:pPr>
      <w:r>
        <w:separator/>
      </w:r>
    </w:p>
  </w:endnote>
  <w:endnote w:type="continuationSeparator" w:id="0">
    <w:p w:rsidR="00134C9B" w:rsidRDefault="00134C9B" w:rsidP="00D5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2A" w:rsidRPr="001C019B" w:rsidRDefault="00FB4D2A" w:rsidP="00D51D43">
    <w:pPr>
      <w:pStyle w:val="Footer"/>
      <w:jc w:val="right"/>
      <w:rPr>
        <w:rFonts w:ascii="Times New Roman" w:hAnsi="Times New Roman" w:cs="Times New Roman"/>
        <w:sz w:val="24"/>
      </w:rPr>
    </w:pPr>
    <w:r w:rsidRPr="001C019B">
      <w:rPr>
        <w:rFonts w:ascii="Times New Roman" w:hAnsi="Times New Roman" w:cs="Times New Roman"/>
        <w:sz w:val="24"/>
      </w:rPr>
      <w:t>Standard I – version 2.</w:t>
    </w:r>
    <w:r>
      <w:rPr>
        <w:rFonts w:ascii="Times New Roman" w:hAnsi="Times New Roman" w:cs="Times New Roman"/>
        <w:sz w:val="24"/>
      </w:rPr>
      <w:t>2</w:t>
    </w:r>
  </w:p>
  <w:p w:rsidR="00FB4D2A" w:rsidRPr="001C019B" w:rsidRDefault="00FB4D2A" w:rsidP="00D51D43">
    <w:pPr>
      <w:pStyle w:val="Footer"/>
      <w:jc w:val="right"/>
      <w:rPr>
        <w:rFonts w:ascii="Times New Roman" w:hAnsi="Times New Roman" w:cs="Times New Roman"/>
        <w:sz w:val="24"/>
      </w:rPr>
    </w:pPr>
    <w:r>
      <w:rPr>
        <w:rFonts w:ascii="Times New Roman" w:hAnsi="Times New Roman" w:cs="Times New Roman"/>
        <w:sz w:val="24"/>
      </w:rPr>
      <w:t>4.</w:t>
    </w:r>
    <w:del w:id="1599" w:author="Jenni Abbott" w:date="2017-04-26T15:20:00Z">
      <w:r w:rsidDel="00092CAD">
        <w:rPr>
          <w:rFonts w:ascii="Times New Roman" w:hAnsi="Times New Roman" w:cs="Times New Roman"/>
          <w:sz w:val="24"/>
        </w:rPr>
        <w:delText>17</w:delText>
      </w:r>
    </w:del>
    <w:ins w:id="1600" w:author="Jenni Abbott" w:date="2017-04-26T15:20:00Z">
      <w:r>
        <w:rPr>
          <w:rFonts w:ascii="Times New Roman" w:hAnsi="Times New Roman" w:cs="Times New Roman"/>
          <w:sz w:val="24"/>
        </w:rPr>
        <w:t>24</w:t>
      </w:r>
    </w:ins>
    <w:r w:rsidRPr="001C019B">
      <w:rPr>
        <w:rFonts w:ascii="Times New Roman" w:hAnsi="Times New Roman" w:cs="Times New Roman"/>
        <w:sz w:val="24"/>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9B" w:rsidRDefault="00134C9B" w:rsidP="00D51D43">
      <w:pPr>
        <w:spacing w:after="0" w:line="240" w:lineRule="auto"/>
      </w:pPr>
      <w:r>
        <w:separator/>
      </w:r>
    </w:p>
  </w:footnote>
  <w:footnote w:type="continuationSeparator" w:id="0">
    <w:p w:rsidR="00134C9B" w:rsidRDefault="00134C9B" w:rsidP="00D5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25202"/>
      <w:docPartObj>
        <w:docPartGallery w:val="Page Numbers (Top of Page)"/>
        <w:docPartUnique/>
      </w:docPartObj>
    </w:sdtPr>
    <w:sdtEndPr>
      <w:rPr>
        <w:rFonts w:ascii="Times New Roman" w:hAnsi="Times New Roman" w:cs="Times New Roman"/>
        <w:noProof/>
        <w:sz w:val="24"/>
      </w:rPr>
    </w:sdtEndPr>
    <w:sdtContent>
      <w:p w:rsidR="00FB4D2A" w:rsidRPr="00C8461E" w:rsidRDefault="00FB4D2A">
        <w:pPr>
          <w:pStyle w:val="Header"/>
          <w:jc w:val="right"/>
          <w:rPr>
            <w:rFonts w:ascii="Times New Roman" w:hAnsi="Times New Roman" w:cs="Times New Roman"/>
            <w:sz w:val="24"/>
          </w:rPr>
        </w:pPr>
        <w:r w:rsidRPr="00C8461E">
          <w:rPr>
            <w:rFonts w:ascii="Times New Roman" w:hAnsi="Times New Roman" w:cs="Times New Roman"/>
            <w:sz w:val="24"/>
          </w:rPr>
          <w:fldChar w:fldCharType="begin"/>
        </w:r>
        <w:r w:rsidRPr="00C8461E">
          <w:rPr>
            <w:rFonts w:ascii="Times New Roman" w:hAnsi="Times New Roman" w:cs="Times New Roman"/>
            <w:sz w:val="24"/>
          </w:rPr>
          <w:instrText xml:space="preserve"> PAGE   \* MERGEFORMAT </w:instrText>
        </w:r>
        <w:r w:rsidRPr="00C8461E">
          <w:rPr>
            <w:rFonts w:ascii="Times New Roman" w:hAnsi="Times New Roman" w:cs="Times New Roman"/>
            <w:sz w:val="24"/>
          </w:rPr>
          <w:fldChar w:fldCharType="separate"/>
        </w:r>
        <w:r w:rsidR="00FF553D">
          <w:rPr>
            <w:rFonts w:ascii="Times New Roman" w:hAnsi="Times New Roman" w:cs="Times New Roman"/>
            <w:noProof/>
            <w:sz w:val="24"/>
          </w:rPr>
          <w:t>3</w:t>
        </w:r>
        <w:r w:rsidRPr="00C8461E">
          <w:rPr>
            <w:rFonts w:ascii="Times New Roman" w:hAnsi="Times New Roman" w:cs="Times New Roman"/>
            <w:noProof/>
            <w:sz w:val="24"/>
          </w:rPr>
          <w:fldChar w:fldCharType="end"/>
        </w:r>
      </w:p>
    </w:sdtContent>
  </w:sdt>
  <w:p w:rsidR="00FB4D2A" w:rsidRDefault="00FB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370157B"/>
    <w:multiLevelType w:val="multilevel"/>
    <w:tmpl w:val="8410E684"/>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 w15:restartNumberingAfterBreak="0">
    <w:nsid w:val="04C53964"/>
    <w:multiLevelType w:val="hybridMultilevel"/>
    <w:tmpl w:val="BCA23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8997798"/>
    <w:multiLevelType w:val="hybridMultilevel"/>
    <w:tmpl w:val="AAAE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0FBF4626"/>
    <w:multiLevelType w:val="hybridMultilevel"/>
    <w:tmpl w:val="62D26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35F00"/>
    <w:multiLevelType w:val="hybridMultilevel"/>
    <w:tmpl w:val="969C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A636A"/>
    <w:multiLevelType w:val="hybridMultilevel"/>
    <w:tmpl w:val="6BDC5468"/>
    <w:lvl w:ilvl="0" w:tplc="CD48DFC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2851554F"/>
    <w:multiLevelType w:val="hybridMultilevel"/>
    <w:tmpl w:val="E4BC8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EF1A9C"/>
    <w:multiLevelType w:val="hybridMultilevel"/>
    <w:tmpl w:val="16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56B7C"/>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171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1A70E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171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D3E50"/>
    <w:multiLevelType w:val="hybridMultilevel"/>
    <w:tmpl w:val="06C2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4181D"/>
    <w:multiLevelType w:val="hybridMultilevel"/>
    <w:tmpl w:val="7A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48825497"/>
    <w:multiLevelType w:val="multilevel"/>
    <w:tmpl w:val="C22C9292"/>
    <w:lvl w:ilvl="0">
      <w:start w:val="6"/>
      <w:numFmt w:val="decimal"/>
      <w:lvlText w:val="%1."/>
      <w:lvlJc w:val="left"/>
      <w:pPr>
        <w:ind w:left="720" w:firstLine="360"/>
      </w:pPr>
      <w:rPr>
        <w:rFonts w:hint="default"/>
      </w:rPr>
    </w:lvl>
    <w:lvl w:ilvl="1">
      <w:start w:val="3"/>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9" w15:restartNumberingAfterBreak="0">
    <w:nsid w:val="4B01300D"/>
    <w:multiLevelType w:val="multilevel"/>
    <w:tmpl w:val="C51A2038"/>
    <w:lvl w:ilvl="0">
      <w:start w:val="1"/>
      <w:numFmt w:val="decimal"/>
      <w:lvlText w:val="%1)"/>
      <w:lvlJc w:val="left"/>
      <w:pPr>
        <w:ind w:left="360" w:hanging="360"/>
      </w:pPr>
      <w:rPr>
        <w:rFonts w:hint="default"/>
        <w:color w:val="00B0F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1"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DE5C41"/>
    <w:multiLevelType w:val="hybridMultilevel"/>
    <w:tmpl w:val="D9D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342E9"/>
    <w:multiLevelType w:val="multilevel"/>
    <w:tmpl w:val="72664A4C"/>
    <w:lvl w:ilvl="0">
      <w:start w:val="6"/>
      <w:numFmt w:val="decimal"/>
      <w:lvlText w:val="%1."/>
      <w:lvlJc w:val="left"/>
      <w:pPr>
        <w:ind w:left="720" w:firstLine="360"/>
      </w:pPr>
      <w:rPr>
        <w:rFonts w:hint="default"/>
      </w:rPr>
    </w:lvl>
    <w:lvl w:ilvl="1">
      <w:start w:val="2"/>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5" w15:restartNumberingAfterBreak="0">
    <w:nsid w:val="54BB4ECF"/>
    <w:multiLevelType w:val="hybridMultilevel"/>
    <w:tmpl w:val="2618B68C"/>
    <w:lvl w:ilvl="0" w:tplc="4F3CFF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C25D20"/>
    <w:multiLevelType w:val="hybridMultilevel"/>
    <w:tmpl w:val="CC489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811F98"/>
    <w:multiLevelType w:val="hybridMultilevel"/>
    <w:tmpl w:val="9B36F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5D0DA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9" w15:restartNumberingAfterBreak="0">
    <w:nsid w:val="62D679AE"/>
    <w:multiLevelType w:val="hybridMultilevel"/>
    <w:tmpl w:val="388A5C64"/>
    <w:lvl w:ilvl="0" w:tplc="D9DA390C">
      <w:start w:val="1"/>
      <w:numFmt w:val="decimal"/>
      <w:lvlText w:val="%1)"/>
      <w:lvlJc w:val="left"/>
      <w:pPr>
        <w:ind w:left="720" w:hanging="360"/>
      </w:pPr>
      <w:rPr>
        <w:rFonts w:ascii="Arial" w:eastAsia="Arial" w:hAnsi="Arial" w:cs="Arial"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32542"/>
    <w:multiLevelType w:val="multilevel"/>
    <w:tmpl w:val="5D04E7EE"/>
    <w:lvl w:ilvl="0">
      <w:start w:val="1"/>
      <w:numFmt w:val="decimal"/>
      <w:lvlText w:val="%1)"/>
      <w:lvlJc w:val="left"/>
      <w:pPr>
        <w:ind w:left="360" w:hanging="360"/>
      </w:pPr>
      <w:rPr>
        <w:rFonts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6"/>
  </w:num>
  <w:num w:numId="4">
    <w:abstractNumId w:val="5"/>
  </w:num>
  <w:num w:numId="5">
    <w:abstractNumId w:val="23"/>
  </w:num>
  <w:num w:numId="6">
    <w:abstractNumId w:val="0"/>
  </w:num>
  <w:num w:numId="7">
    <w:abstractNumId w:val="3"/>
  </w:num>
  <w:num w:numId="8">
    <w:abstractNumId w:val="21"/>
  </w:num>
  <w:num w:numId="9">
    <w:abstractNumId w:val="27"/>
  </w:num>
  <w:num w:numId="10">
    <w:abstractNumId w:val="30"/>
  </w:num>
  <w:num w:numId="11">
    <w:abstractNumId w:val="17"/>
  </w:num>
  <w:num w:numId="12">
    <w:abstractNumId w:val="31"/>
  </w:num>
  <w:num w:numId="13">
    <w:abstractNumId w:val="40"/>
  </w:num>
  <w:num w:numId="14">
    <w:abstractNumId w:val="11"/>
  </w:num>
  <w:num w:numId="15">
    <w:abstractNumId w:val="18"/>
  </w:num>
  <w:num w:numId="16">
    <w:abstractNumId w:val="29"/>
  </w:num>
  <w:num w:numId="17">
    <w:abstractNumId w:val="39"/>
  </w:num>
  <w:num w:numId="18">
    <w:abstractNumId w:val="20"/>
  </w:num>
  <w:num w:numId="19">
    <w:abstractNumId w:val="10"/>
  </w:num>
  <w:num w:numId="20">
    <w:abstractNumId w:val="22"/>
  </w:num>
  <w:num w:numId="21">
    <w:abstractNumId w:val="8"/>
  </w:num>
  <w:num w:numId="22">
    <w:abstractNumId w:val="32"/>
  </w:num>
  <w:num w:numId="23">
    <w:abstractNumId w:val="24"/>
  </w:num>
  <w:num w:numId="24">
    <w:abstractNumId w:val="14"/>
  </w:num>
  <w:num w:numId="25">
    <w:abstractNumId w:val="26"/>
  </w:num>
  <w:num w:numId="26">
    <w:abstractNumId w:val="37"/>
  </w:num>
  <w:num w:numId="27">
    <w:abstractNumId w:val="9"/>
  </w:num>
  <w:num w:numId="28">
    <w:abstractNumId w:val="6"/>
  </w:num>
  <w:num w:numId="29">
    <w:abstractNumId w:val="36"/>
  </w:num>
  <w:num w:numId="30">
    <w:abstractNumId w:val="35"/>
  </w:num>
  <w:num w:numId="31">
    <w:abstractNumId w:val="2"/>
  </w:num>
  <w:num w:numId="32">
    <w:abstractNumId w:val="12"/>
  </w:num>
  <w:num w:numId="33">
    <w:abstractNumId w:val="34"/>
  </w:num>
  <w:num w:numId="34">
    <w:abstractNumId w:val="15"/>
  </w:num>
  <w:num w:numId="35">
    <w:abstractNumId w:val="33"/>
  </w:num>
  <w:num w:numId="36">
    <w:abstractNumId w:val="38"/>
  </w:num>
  <w:num w:numId="37">
    <w:abstractNumId w:val="1"/>
  </w:num>
  <w:num w:numId="38">
    <w:abstractNumId w:val="28"/>
  </w:num>
  <w:num w:numId="39">
    <w:abstractNumId w:val="25"/>
  </w:num>
  <w:num w:numId="40">
    <w:abstractNumId w:val="4"/>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Abbott">
    <w15:presenceInfo w15:providerId="AD" w15:userId="S-1-5-21-807666520-1470725239-620655208-21867"/>
  </w15:person>
  <w15:person w15:author="Curtis Martin">
    <w15:presenceInfo w15:providerId="None" w15:userId="Curtis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43"/>
    <w:rsid w:val="00006AED"/>
    <w:rsid w:val="00031671"/>
    <w:rsid w:val="000412C4"/>
    <w:rsid w:val="00041641"/>
    <w:rsid w:val="00052028"/>
    <w:rsid w:val="00052895"/>
    <w:rsid w:val="00062B45"/>
    <w:rsid w:val="00076680"/>
    <w:rsid w:val="00085ED0"/>
    <w:rsid w:val="000929B3"/>
    <w:rsid w:val="00092CAD"/>
    <w:rsid w:val="000A30EE"/>
    <w:rsid w:val="000A327E"/>
    <w:rsid w:val="000B3653"/>
    <w:rsid w:val="000B3BD3"/>
    <w:rsid w:val="000D4E04"/>
    <w:rsid w:val="000E1765"/>
    <w:rsid w:val="000F1F36"/>
    <w:rsid w:val="000F2C3F"/>
    <w:rsid w:val="00103593"/>
    <w:rsid w:val="00104FF5"/>
    <w:rsid w:val="00107628"/>
    <w:rsid w:val="00113EC8"/>
    <w:rsid w:val="0011765D"/>
    <w:rsid w:val="00124729"/>
    <w:rsid w:val="00125E53"/>
    <w:rsid w:val="001321CE"/>
    <w:rsid w:val="00134C9B"/>
    <w:rsid w:val="00144849"/>
    <w:rsid w:val="001511BD"/>
    <w:rsid w:val="00167E16"/>
    <w:rsid w:val="00171122"/>
    <w:rsid w:val="00173ADC"/>
    <w:rsid w:val="001844D8"/>
    <w:rsid w:val="00191BCD"/>
    <w:rsid w:val="001942D0"/>
    <w:rsid w:val="0019718E"/>
    <w:rsid w:val="00197F6D"/>
    <w:rsid w:val="001A6C04"/>
    <w:rsid w:val="001A7478"/>
    <w:rsid w:val="001C019B"/>
    <w:rsid w:val="001C3F67"/>
    <w:rsid w:val="001C667A"/>
    <w:rsid w:val="001C715B"/>
    <w:rsid w:val="001D0C6E"/>
    <w:rsid w:val="001E251E"/>
    <w:rsid w:val="001F377C"/>
    <w:rsid w:val="001F5AEF"/>
    <w:rsid w:val="00203E89"/>
    <w:rsid w:val="0020673F"/>
    <w:rsid w:val="002072BE"/>
    <w:rsid w:val="00212D90"/>
    <w:rsid w:val="00213CC1"/>
    <w:rsid w:val="002141C6"/>
    <w:rsid w:val="00215B0F"/>
    <w:rsid w:val="00215D61"/>
    <w:rsid w:val="00223184"/>
    <w:rsid w:val="00225FB5"/>
    <w:rsid w:val="00227551"/>
    <w:rsid w:val="00244642"/>
    <w:rsid w:val="002458FC"/>
    <w:rsid w:val="0024756A"/>
    <w:rsid w:val="00257B4E"/>
    <w:rsid w:val="00261790"/>
    <w:rsid w:val="002634AD"/>
    <w:rsid w:val="00264E42"/>
    <w:rsid w:val="00270C35"/>
    <w:rsid w:val="00271516"/>
    <w:rsid w:val="00272F3A"/>
    <w:rsid w:val="0027773A"/>
    <w:rsid w:val="002A5300"/>
    <w:rsid w:val="002B40DE"/>
    <w:rsid w:val="002B4401"/>
    <w:rsid w:val="002B5E8A"/>
    <w:rsid w:val="002F04BD"/>
    <w:rsid w:val="002F38C2"/>
    <w:rsid w:val="002F474F"/>
    <w:rsid w:val="0031596C"/>
    <w:rsid w:val="00320DAA"/>
    <w:rsid w:val="003261F8"/>
    <w:rsid w:val="00330997"/>
    <w:rsid w:val="003329A4"/>
    <w:rsid w:val="003441FC"/>
    <w:rsid w:val="00357BAB"/>
    <w:rsid w:val="00363ED6"/>
    <w:rsid w:val="00366439"/>
    <w:rsid w:val="00377B91"/>
    <w:rsid w:val="00380587"/>
    <w:rsid w:val="00381AB3"/>
    <w:rsid w:val="003968A8"/>
    <w:rsid w:val="003B18BA"/>
    <w:rsid w:val="003B3AFC"/>
    <w:rsid w:val="003B65A2"/>
    <w:rsid w:val="003C38CF"/>
    <w:rsid w:val="003D1711"/>
    <w:rsid w:val="003D5F55"/>
    <w:rsid w:val="003D7534"/>
    <w:rsid w:val="003F35EC"/>
    <w:rsid w:val="00423898"/>
    <w:rsid w:val="00445093"/>
    <w:rsid w:val="004737C2"/>
    <w:rsid w:val="004A4E3E"/>
    <w:rsid w:val="004C1A70"/>
    <w:rsid w:val="004D4FAF"/>
    <w:rsid w:val="004D723F"/>
    <w:rsid w:val="004E5210"/>
    <w:rsid w:val="004F272D"/>
    <w:rsid w:val="00504C7E"/>
    <w:rsid w:val="00522790"/>
    <w:rsid w:val="00523ADD"/>
    <w:rsid w:val="00532685"/>
    <w:rsid w:val="00541695"/>
    <w:rsid w:val="00545CFB"/>
    <w:rsid w:val="00551499"/>
    <w:rsid w:val="00573114"/>
    <w:rsid w:val="005916F9"/>
    <w:rsid w:val="00594618"/>
    <w:rsid w:val="005A1632"/>
    <w:rsid w:val="005B4FB0"/>
    <w:rsid w:val="005B52D0"/>
    <w:rsid w:val="005C06DA"/>
    <w:rsid w:val="005C3AA7"/>
    <w:rsid w:val="005C6C01"/>
    <w:rsid w:val="005D2E58"/>
    <w:rsid w:val="005E1617"/>
    <w:rsid w:val="005F0014"/>
    <w:rsid w:val="00611099"/>
    <w:rsid w:val="00620AB1"/>
    <w:rsid w:val="006229CD"/>
    <w:rsid w:val="006241E2"/>
    <w:rsid w:val="0064315D"/>
    <w:rsid w:val="00645944"/>
    <w:rsid w:val="006602EC"/>
    <w:rsid w:val="006641AB"/>
    <w:rsid w:val="006667A7"/>
    <w:rsid w:val="0067765C"/>
    <w:rsid w:val="00687657"/>
    <w:rsid w:val="00687EE7"/>
    <w:rsid w:val="0069019D"/>
    <w:rsid w:val="00690822"/>
    <w:rsid w:val="006A27FF"/>
    <w:rsid w:val="006A3A27"/>
    <w:rsid w:val="006B2372"/>
    <w:rsid w:val="006B29FB"/>
    <w:rsid w:val="006B6980"/>
    <w:rsid w:val="006C5E85"/>
    <w:rsid w:val="006E1CED"/>
    <w:rsid w:val="006F03AB"/>
    <w:rsid w:val="006F71BA"/>
    <w:rsid w:val="007021FF"/>
    <w:rsid w:val="00723FCD"/>
    <w:rsid w:val="007331C6"/>
    <w:rsid w:val="0073559C"/>
    <w:rsid w:val="007373D5"/>
    <w:rsid w:val="0074390D"/>
    <w:rsid w:val="00761E9E"/>
    <w:rsid w:val="0076209E"/>
    <w:rsid w:val="0077049B"/>
    <w:rsid w:val="00770561"/>
    <w:rsid w:val="0077481C"/>
    <w:rsid w:val="0079594B"/>
    <w:rsid w:val="0079734B"/>
    <w:rsid w:val="007A4EFE"/>
    <w:rsid w:val="007C6F8D"/>
    <w:rsid w:val="007D10D6"/>
    <w:rsid w:val="007D2560"/>
    <w:rsid w:val="007D2CC7"/>
    <w:rsid w:val="007D4F09"/>
    <w:rsid w:val="00803499"/>
    <w:rsid w:val="0081052E"/>
    <w:rsid w:val="00816464"/>
    <w:rsid w:val="00816860"/>
    <w:rsid w:val="00825587"/>
    <w:rsid w:val="00827AEF"/>
    <w:rsid w:val="00834251"/>
    <w:rsid w:val="00837CCC"/>
    <w:rsid w:val="008411B8"/>
    <w:rsid w:val="00842B7C"/>
    <w:rsid w:val="00843A1C"/>
    <w:rsid w:val="0084590C"/>
    <w:rsid w:val="00851FF1"/>
    <w:rsid w:val="00860FCC"/>
    <w:rsid w:val="0086573D"/>
    <w:rsid w:val="008752A8"/>
    <w:rsid w:val="008830D7"/>
    <w:rsid w:val="00886FCC"/>
    <w:rsid w:val="00890096"/>
    <w:rsid w:val="0089426E"/>
    <w:rsid w:val="008A543F"/>
    <w:rsid w:val="008A56A7"/>
    <w:rsid w:val="008A736E"/>
    <w:rsid w:val="008B4C66"/>
    <w:rsid w:val="008D3769"/>
    <w:rsid w:val="008D44B7"/>
    <w:rsid w:val="008E0E81"/>
    <w:rsid w:val="008E451E"/>
    <w:rsid w:val="008F258C"/>
    <w:rsid w:val="008F5C60"/>
    <w:rsid w:val="008F5E37"/>
    <w:rsid w:val="0090791E"/>
    <w:rsid w:val="0091035C"/>
    <w:rsid w:val="009137D2"/>
    <w:rsid w:val="00915970"/>
    <w:rsid w:val="009258FA"/>
    <w:rsid w:val="00930A76"/>
    <w:rsid w:val="00932026"/>
    <w:rsid w:val="0094663C"/>
    <w:rsid w:val="00946D93"/>
    <w:rsid w:val="00963A7D"/>
    <w:rsid w:val="009776B1"/>
    <w:rsid w:val="009865AF"/>
    <w:rsid w:val="009E4156"/>
    <w:rsid w:val="009E59FB"/>
    <w:rsid w:val="00A04D71"/>
    <w:rsid w:val="00A1150F"/>
    <w:rsid w:val="00A414A1"/>
    <w:rsid w:val="00A46A19"/>
    <w:rsid w:val="00A5491C"/>
    <w:rsid w:val="00A761BA"/>
    <w:rsid w:val="00A76B7B"/>
    <w:rsid w:val="00A776D2"/>
    <w:rsid w:val="00A83E19"/>
    <w:rsid w:val="00A840E3"/>
    <w:rsid w:val="00A86F12"/>
    <w:rsid w:val="00A91615"/>
    <w:rsid w:val="00AA77A7"/>
    <w:rsid w:val="00AC46EA"/>
    <w:rsid w:val="00AC549B"/>
    <w:rsid w:val="00AC6168"/>
    <w:rsid w:val="00AC6BCD"/>
    <w:rsid w:val="00AD0AEA"/>
    <w:rsid w:val="00AD53DF"/>
    <w:rsid w:val="00AD7417"/>
    <w:rsid w:val="00AE395E"/>
    <w:rsid w:val="00AE5B86"/>
    <w:rsid w:val="00B00432"/>
    <w:rsid w:val="00B010FC"/>
    <w:rsid w:val="00B0547E"/>
    <w:rsid w:val="00B116EE"/>
    <w:rsid w:val="00B12138"/>
    <w:rsid w:val="00B12749"/>
    <w:rsid w:val="00B132CC"/>
    <w:rsid w:val="00B13B01"/>
    <w:rsid w:val="00B33D96"/>
    <w:rsid w:val="00B42CEE"/>
    <w:rsid w:val="00B5419B"/>
    <w:rsid w:val="00B84421"/>
    <w:rsid w:val="00B95E11"/>
    <w:rsid w:val="00BA2ED1"/>
    <w:rsid w:val="00BD4F71"/>
    <w:rsid w:val="00BE44D9"/>
    <w:rsid w:val="00BE567E"/>
    <w:rsid w:val="00C00A92"/>
    <w:rsid w:val="00C039D8"/>
    <w:rsid w:val="00C03FCF"/>
    <w:rsid w:val="00C22EFC"/>
    <w:rsid w:val="00C31FC8"/>
    <w:rsid w:val="00C371CD"/>
    <w:rsid w:val="00C3791F"/>
    <w:rsid w:val="00C410AB"/>
    <w:rsid w:val="00C52328"/>
    <w:rsid w:val="00C64D7E"/>
    <w:rsid w:val="00C67A01"/>
    <w:rsid w:val="00C8461E"/>
    <w:rsid w:val="00C9352E"/>
    <w:rsid w:val="00C95707"/>
    <w:rsid w:val="00CB3908"/>
    <w:rsid w:val="00CB4DD9"/>
    <w:rsid w:val="00CE24C0"/>
    <w:rsid w:val="00CF3D38"/>
    <w:rsid w:val="00CF490F"/>
    <w:rsid w:val="00CF5E53"/>
    <w:rsid w:val="00CF7315"/>
    <w:rsid w:val="00D01A26"/>
    <w:rsid w:val="00D20BA9"/>
    <w:rsid w:val="00D243E4"/>
    <w:rsid w:val="00D26573"/>
    <w:rsid w:val="00D51D43"/>
    <w:rsid w:val="00D625E1"/>
    <w:rsid w:val="00D64A6A"/>
    <w:rsid w:val="00D66220"/>
    <w:rsid w:val="00D74295"/>
    <w:rsid w:val="00D80F32"/>
    <w:rsid w:val="00D826DC"/>
    <w:rsid w:val="00D840D3"/>
    <w:rsid w:val="00D9208A"/>
    <w:rsid w:val="00DA6D41"/>
    <w:rsid w:val="00DB0884"/>
    <w:rsid w:val="00DB0F89"/>
    <w:rsid w:val="00DB5228"/>
    <w:rsid w:val="00DD6D03"/>
    <w:rsid w:val="00DE3DAC"/>
    <w:rsid w:val="00DE46C0"/>
    <w:rsid w:val="00DF599C"/>
    <w:rsid w:val="00E12D65"/>
    <w:rsid w:val="00E221CC"/>
    <w:rsid w:val="00E260CC"/>
    <w:rsid w:val="00E45730"/>
    <w:rsid w:val="00E603F4"/>
    <w:rsid w:val="00E619EA"/>
    <w:rsid w:val="00E63C08"/>
    <w:rsid w:val="00E63D02"/>
    <w:rsid w:val="00E647FB"/>
    <w:rsid w:val="00E7627A"/>
    <w:rsid w:val="00E8230F"/>
    <w:rsid w:val="00EA2982"/>
    <w:rsid w:val="00EA2FB2"/>
    <w:rsid w:val="00EA50C3"/>
    <w:rsid w:val="00EA61AD"/>
    <w:rsid w:val="00EB13FE"/>
    <w:rsid w:val="00EB33A2"/>
    <w:rsid w:val="00EB37B1"/>
    <w:rsid w:val="00EC02C8"/>
    <w:rsid w:val="00EC3F78"/>
    <w:rsid w:val="00EC46F3"/>
    <w:rsid w:val="00ED2F59"/>
    <w:rsid w:val="00ED5577"/>
    <w:rsid w:val="00EE1B3A"/>
    <w:rsid w:val="00EF29F9"/>
    <w:rsid w:val="00EF3634"/>
    <w:rsid w:val="00EF6DC7"/>
    <w:rsid w:val="00F07B65"/>
    <w:rsid w:val="00F16590"/>
    <w:rsid w:val="00F1784D"/>
    <w:rsid w:val="00F20062"/>
    <w:rsid w:val="00F24BF3"/>
    <w:rsid w:val="00F27FB0"/>
    <w:rsid w:val="00F4038B"/>
    <w:rsid w:val="00F44B92"/>
    <w:rsid w:val="00F631D6"/>
    <w:rsid w:val="00F64726"/>
    <w:rsid w:val="00F806DF"/>
    <w:rsid w:val="00F82A5D"/>
    <w:rsid w:val="00F91CFA"/>
    <w:rsid w:val="00F91E7B"/>
    <w:rsid w:val="00F93424"/>
    <w:rsid w:val="00F979C1"/>
    <w:rsid w:val="00FA7646"/>
    <w:rsid w:val="00FB4D2A"/>
    <w:rsid w:val="00FC1E6B"/>
    <w:rsid w:val="00FC3A06"/>
    <w:rsid w:val="00FC5573"/>
    <w:rsid w:val="00FD3B56"/>
    <w:rsid w:val="00FE3A65"/>
    <w:rsid w:val="00FF553D"/>
    <w:rsid w:val="00FF65B9"/>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2BD"/>
  <w15:chartTrackingRefBased/>
  <w15:docId w15:val="{75FABA55-D36E-4C2F-AB3B-B7478ECD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D43"/>
    <w:pPr>
      <w:widowControl w:val="0"/>
    </w:pPr>
    <w:rPr>
      <w:rFonts w:ascii="Calibri" w:eastAsia="Calibri" w:hAnsi="Calibri" w:cs="Calibri"/>
      <w:color w:val="000000"/>
    </w:rPr>
  </w:style>
  <w:style w:type="paragraph" w:styleId="Heading1">
    <w:name w:val="heading 1"/>
    <w:basedOn w:val="Normal"/>
    <w:next w:val="Normal"/>
    <w:link w:val="Heading1Char"/>
    <w:rsid w:val="00D51D43"/>
    <w:pPr>
      <w:keepNext/>
      <w:keepLines/>
      <w:spacing w:before="480" w:after="120"/>
      <w:contextualSpacing/>
      <w:outlineLvl w:val="0"/>
    </w:pPr>
    <w:rPr>
      <w:b/>
      <w:sz w:val="48"/>
      <w:szCs w:val="48"/>
    </w:rPr>
  </w:style>
  <w:style w:type="paragraph" w:styleId="Heading2">
    <w:name w:val="heading 2"/>
    <w:basedOn w:val="Normal"/>
    <w:next w:val="Normal"/>
    <w:link w:val="Heading2Char"/>
    <w:rsid w:val="00D51D43"/>
    <w:pPr>
      <w:keepNext/>
      <w:keepLines/>
      <w:spacing w:before="360" w:after="80"/>
      <w:contextualSpacing/>
      <w:outlineLvl w:val="1"/>
    </w:pPr>
    <w:rPr>
      <w:b/>
      <w:sz w:val="36"/>
      <w:szCs w:val="36"/>
    </w:rPr>
  </w:style>
  <w:style w:type="paragraph" w:styleId="Heading3">
    <w:name w:val="heading 3"/>
    <w:basedOn w:val="Normal"/>
    <w:next w:val="Normal"/>
    <w:link w:val="Heading3Char"/>
    <w:rsid w:val="00D51D43"/>
    <w:pPr>
      <w:keepNext/>
      <w:keepLines/>
      <w:spacing w:before="280" w:after="80"/>
      <w:contextualSpacing/>
      <w:outlineLvl w:val="2"/>
    </w:pPr>
    <w:rPr>
      <w:b/>
      <w:sz w:val="28"/>
      <w:szCs w:val="28"/>
    </w:rPr>
  </w:style>
  <w:style w:type="paragraph" w:styleId="Heading4">
    <w:name w:val="heading 4"/>
    <w:basedOn w:val="Normal"/>
    <w:next w:val="Normal"/>
    <w:link w:val="Heading4Char"/>
    <w:rsid w:val="00D51D43"/>
    <w:pPr>
      <w:keepNext/>
      <w:keepLines/>
      <w:spacing w:before="240" w:after="40"/>
      <w:contextualSpacing/>
      <w:outlineLvl w:val="3"/>
    </w:pPr>
    <w:rPr>
      <w:b/>
      <w:sz w:val="24"/>
      <w:szCs w:val="24"/>
    </w:rPr>
  </w:style>
  <w:style w:type="paragraph" w:styleId="Heading5">
    <w:name w:val="heading 5"/>
    <w:basedOn w:val="Normal"/>
    <w:next w:val="Normal"/>
    <w:link w:val="Heading5Char"/>
    <w:rsid w:val="00D51D43"/>
    <w:pPr>
      <w:keepNext/>
      <w:keepLines/>
      <w:spacing w:before="220" w:after="40"/>
      <w:contextualSpacing/>
      <w:outlineLvl w:val="4"/>
    </w:pPr>
    <w:rPr>
      <w:b/>
    </w:rPr>
  </w:style>
  <w:style w:type="paragraph" w:styleId="Heading6">
    <w:name w:val="heading 6"/>
    <w:basedOn w:val="Normal"/>
    <w:next w:val="Normal"/>
    <w:link w:val="Heading6Char"/>
    <w:rsid w:val="00D51D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D43"/>
    <w:rPr>
      <w:rFonts w:ascii="Calibri" w:eastAsia="Calibri" w:hAnsi="Calibri" w:cs="Calibri"/>
      <w:b/>
      <w:color w:val="000000"/>
      <w:sz w:val="48"/>
      <w:szCs w:val="48"/>
    </w:rPr>
  </w:style>
  <w:style w:type="character" w:customStyle="1" w:styleId="Heading2Char">
    <w:name w:val="Heading 2 Char"/>
    <w:basedOn w:val="DefaultParagraphFont"/>
    <w:link w:val="Heading2"/>
    <w:rsid w:val="00D51D43"/>
    <w:rPr>
      <w:rFonts w:ascii="Calibri" w:eastAsia="Calibri" w:hAnsi="Calibri" w:cs="Calibri"/>
      <w:b/>
      <w:color w:val="000000"/>
      <w:sz w:val="36"/>
      <w:szCs w:val="36"/>
    </w:rPr>
  </w:style>
  <w:style w:type="character" w:customStyle="1" w:styleId="Heading3Char">
    <w:name w:val="Heading 3 Char"/>
    <w:basedOn w:val="DefaultParagraphFont"/>
    <w:link w:val="Heading3"/>
    <w:rsid w:val="00D51D43"/>
    <w:rPr>
      <w:rFonts w:ascii="Calibri" w:eastAsia="Calibri" w:hAnsi="Calibri" w:cs="Calibri"/>
      <w:b/>
      <w:color w:val="000000"/>
      <w:sz w:val="28"/>
      <w:szCs w:val="28"/>
    </w:rPr>
  </w:style>
  <w:style w:type="character" w:customStyle="1" w:styleId="Heading4Char">
    <w:name w:val="Heading 4 Char"/>
    <w:basedOn w:val="DefaultParagraphFont"/>
    <w:link w:val="Heading4"/>
    <w:rsid w:val="00D51D43"/>
    <w:rPr>
      <w:rFonts w:ascii="Calibri" w:eastAsia="Calibri" w:hAnsi="Calibri" w:cs="Calibri"/>
      <w:b/>
      <w:color w:val="000000"/>
      <w:sz w:val="24"/>
      <w:szCs w:val="24"/>
    </w:rPr>
  </w:style>
  <w:style w:type="character" w:customStyle="1" w:styleId="Heading5Char">
    <w:name w:val="Heading 5 Char"/>
    <w:basedOn w:val="DefaultParagraphFont"/>
    <w:link w:val="Heading5"/>
    <w:rsid w:val="00D51D43"/>
    <w:rPr>
      <w:rFonts w:ascii="Calibri" w:eastAsia="Calibri" w:hAnsi="Calibri" w:cs="Calibri"/>
      <w:b/>
      <w:color w:val="000000"/>
    </w:rPr>
  </w:style>
  <w:style w:type="character" w:customStyle="1" w:styleId="Heading6Char">
    <w:name w:val="Heading 6 Char"/>
    <w:basedOn w:val="DefaultParagraphFont"/>
    <w:link w:val="Heading6"/>
    <w:rsid w:val="00D51D43"/>
    <w:rPr>
      <w:rFonts w:ascii="Calibri" w:eastAsia="Calibri" w:hAnsi="Calibri" w:cs="Calibri"/>
      <w:b/>
      <w:color w:val="000000"/>
      <w:sz w:val="20"/>
      <w:szCs w:val="20"/>
    </w:rPr>
  </w:style>
  <w:style w:type="paragraph" w:styleId="Title">
    <w:name w:val="Title"/>
    <w:basedOn w:val="Normal"/>
    <w:next w:val="Normal"/>
    <w:link w:val="TitleChar"/>
    <w:rsid w:val="00D51D43"/>
    <w:pPr>
      <w:keepNext/>
      <w:keepLines/>
      <w:spacing w:before="480" w:after="120"/>
      <w:contextualSpacing/>
    </w:pPr>
    <w:rPr>
      <w:b/>
      <w:sz w:val="72"/>
      <w:szCs w:val="72"/>
    </w:rPr>
  </w:style>
  <w:style w:type="character" w:customStyle="1" w:styleId="TitleChar">
    <w:name w:val="Title Char"/>
    <w:basedOn w:val="DefaultParagraphFont"/>
    <w:link w:val="Title"/>
    <w:rsid w:val="00D51D43"/>
    <w:rPr>
      <w:rFonts w:ascii="Calibri" w:eastAsia="Calibri" w:hAnsi="Calibri" w:cs="Calibri"/>
      <w:b/>
      <w:color w:val="000000"/>
      <w:sz w:val="72"/>
      <w:szCs w:val="72"/>
    </w:rPr>
  </w:style>
  <w:style w:type="paragraph" w:styleId="Subtitle">
    <w:name w:val="Subtitle"/>
    <w:basedOn w:val="Normal"/>
    <w:next w:val="Normal"/>
    <w:link w:val="SubtitleChar"/>
    <w:rsid w:val="00D51D4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51D4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51D43"/>
    <w:pPr>
      <w:spacing w:line="240" w:lineRule="auto"/>
    </w:pPr>
    <w:rPr>
      <w:sz w:val="20"/>
      <w:szCs w:val="20"/>
    </w:rPr>
  </w:style>
  <w:style w:type="character" w:customStyle="1" w:styleId="CommentTextChar">
    <w:name w:val="Comment Text Char"/>
    <w:basedOn w:val="DefaultParagraphFont"/>
    <w:link w:val="CommentText"/>
    <w:uiPriority w:val="99"/>
    <w:semiHidden/>
    <w:rsid w:val="00D51D43"/>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51D43"/>
    <w:rPr>
      <w:sz w:val="16"/>
      <w:szCs w:val="16"/>
    </w:rPr>
  </w:style>
  <w:style w:type="paragraph" w:styleId="BalloonText">
    <w:name w:val="Balloon Text"/>
    <w:basedOn w:val="Normal"/>
    <w:link w:val="BalloonTextChar"/>
    <w:uiPriority w:val="99"/>
    <w:semiHidden/>
    <w:unhideWhenUsed/>
    <w:rsid w:val="00D5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43"/>
    <w:rPr>
      <w:rFonts w:ascii="Tahoma" w:eastAsia="Calibri" w:hAnsi="Tahoma" w:cs="Tahoma"/>
      <w:color w:val="000000"/>
      <w:sz w:val="16"/>
      <w:szCs w:val="16"/>
    </w:rPr>
  </w:style>
  <w:style w:type="paragraph" w:styleId="ListParagraph">
    <w:name w:val="List Paragraph"/>
    <w:basedOn w:val="Normal"/>
    <w:uiPriority w:val="34"/>
    <w:qFormat/>
    <w:rsid w:val="00D51D43"/>
    <w:pPr>
      <w:ind w:left="720"/>
      <w:contextualSpacing/>
    </w:pPr>
  </w:style>
  <w:style w:type="paragraph" w:styleId="CommentSubject">
    <w:name w:val="annotation subject"/>
    <w:basedOn w:val="CommentText"/>
    <w:next w:val="CommentText"/>
    <w:link w:val="CommentSubjectChar"/>
    <w:uiPriority w:val="99"/>
    <w:semiHidden/>
    <w:unhideWhenUsed/>
    <w:rsid w:val="00D51D43"/>
    <w:rPr>
      <w:b/>
      <w:bCs/>
    </w:rPr>
  </w:style>
  <w:style w:type="character" w:customStyle="1" w:styleId="CommentSubjectChar">
    <w:name w:val="Comment Subject Char"/>
    <w:basedOn w:val="CommentTextChar"/>
    <w:link w:val="CommentSubject"/>
    <w:uiPriority w:val="99"/>
    <w:semiHidden/>
    <w:rsid w:val="00D51D43"/>
    <w:rPr>
      <w:rFonts w:ascii="Calibri" w:eastAsia="Calibri" w:hAnsi="Calibri" w:cs="Calibri"/>
      <w:b/>
      <w:bCs/>
      <w:color w:val="000000"/>
      <w:sz w:val="20"/>
      <w:szCs w:val="20"/>
    </w:rPr>
  </w:style>
  <w:style w:type="character" w:styleId="LineNumber">
    <w:name w:val="line number"/>
    <w:basedOn w:val="DefaultParagraphFont"/>
    <w:uiPriority w:val="99"/>
    <w:semiHidden/>
    <w:unhideWhenUsed/>
    <w:rsid w:val="00D51D43"/>
  </w:style>
  <w:style w:type="character" w:styleId="Hyperlink">
    <w:name w:val="Hyperlink"/>
    <w:basedOn w:val="DefaultParagraphFont"/>
    <w:uiPriority w:val="99"/>
    <w:unhideWhenUsed/>
    <w:rsid w:val="00D51D43"/>
    <w:rPr>
      <w:color w:val="0563C1" w:themeColor="hyperlink"/>
      <w:u w:val="single"/>
    </w:rPr>
  </w:style>
  <w:style w:type="paragraph" w:styleId="Header">
    <w:name w:val="header"/>
    <w:basedOn w:val="Normal"/>
    <w:link w:val="HeaderChar"/>
    <w:uiPriority w:val="99"/>
    <w:unhideWhenUsed/>
    <w:rsid w:val="00D5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43"/>
    <w:rPr>
      <w:rFonts w:ascii="Calibri" w:eastAsia="Calibri" w:hAnsi="Calibri" w:cs="Calibri"/>
      <w:color w:val="000000"/>
    </w:rPr>
  </w:style>
  <w:style w:type="paragraph" w:styleId="Footer">
    <w:name w:val="footer"/>
    <w:basedOn w:val="Normal"/>
    <w:link w:val="FooterChar"/>
    <w:uiPriority w:val="99"/>
    <w:unhideWhenUsed/>
    <w:rsid w:val="00D5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3"/>
    <w:rPr>
      <w:rFonts w:ascii="Calibri" w:eastAsia="Calibri" w:hAnsi="Calibri" w:cs="Calibri"/>
      <w:color w:val="000000"/>
    </w:rPr>
  </w:style>
  <w:style w:type="paragraph" w:styleId="Revision">
    <w:name w:val="Revision"/>
    <w:hidden/>
    <w:uiPriority w:val="99"/>
    <w:semiHidden/>
    <w:rsid w:val="0069019D"/>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C37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rac_minutes_ielm_funding_011317.pdf" TargetMode="External"/><Relationship Id="rId117" Type="http://schemas.openxmlformats.org/officeDocument/2006/relationships/fontTable" Target="fontTable.xml"/><Relationship Id="rId21" Type="http://schemas.openxmlformats.org/officeDocument/2006/relationships/hyperlink" Target="https://www.mjc.edu/general/research/english2016.pdf)" TargetMode="External"/><Relationship Id="rId42" Type="http://schemas.openxmlformats.org/officeDocument/2006/relationships/hyperlink" Target="http://www.mjc.edu/governance/documents/engagingallvoices_8_26_13.pdf" TargetMode="External"/><Relationship Id="rId47" Type="http://schemas.openxmlformats.org/officeDocument/2006/relationships/hyperlink" Target="http://www.mjc.edu/general/accreditation/slo_handbook_2013.pdf" TargetMode="External"/><Relationship Id="rId63" Type="http://schemas.openxmlformats.org/officeDocument/2006/relationships/hyperlink" Target="http://mjc.edu/general/research/enrollmentservicesoutcomes.pdf" TargetMode="External"/><Relationship Id="rId68" Type="http://schemas.openxmlformats.org/officeDocument/2006/relationships/hyperlink" Target="http://mjc.edu/general/research/internationalservices.pdf" TargetMode="External"/><Relationship Id="rId84" Type="http://schemas.openxmlformats.org/officeDocument/2006/relationships/hyperlink" Target="http://www.mjc.edu/instruction/outcomesassessment/cycle.php" TargetMode="External"/><Relationship Id="rId89" Type="http://schemas.openxmlformats.org/officeDocument/2006/relationships/hyperlink" Target="https://www.mjc.edu/governance/collegecouncil/documents/iepi_15-16.pdf" TargetMode="External"/><Relationship Id="rId112" Type="http://schemas.openxmlformats.org/officeDocument/2006/relationships/hyperlink" Target="http://commonground.blogs.yosemite.edu/the-search-for-common-ground-culture-in-californias-central-valley/" TargetMode="External"/><Relationship Id="rId16" Type="http://schemas.openxmlformats.org/officeDocument/2006/relationships/hyperlink" Target="http://mjc.edu/general/research/" TargetMode="External"/><Relationship Id="rId107" Type="http://schemas.openxmlformats.org/officeDocument/2006/relationships/hyperlink" Target="http://www.mjc.edu/instruction/alliedhealth/rcp/bachelordegree/index.php" TargetMode="External"/><Relationship Id="rId11" Type="http://schemas.openxmlformats.org/officeDocument/2006/relationships/hyperlink" Target="http://www.mjc.edu/instruction/degrees.php" TargetMode="External"/><Relationship Id="rId24" Type="http://schemas.openxmlformats.org/officeDocument/2006/relationships/hyperlink" Target="http://www.mjc.edu/general/accreditation/rc_program_approval_ltr_modesto.pdf" TargetMode="External"/><Relationship Id="rId32" Type="http://schemas.openxmlformats.org/officeDocument/2006/relationships/hyperlink" Target="http://www.coarc.com/29.html" TargetMode="External"/><Relationship Id="rId37" Type="http://schemas.openxmlformats.org/officeDocument/2006/relationships/hyperlink" Target="http://www.mjc.edu/general/accreditation/minutes_college_council_041116.pdf" TargetMode="External"/><Relationship Id="rId40" Type="http://schemas.openxmlformats.org/officeDocument/2006/relationships/hyperlink" Target="http://www.mjc.edu/governance/curriculum/agendas.php" TargetMode="External"/><Relationship Id="rId45" Type="http://schemas.openxmlformats.org/officeDocument/2006/relationships/hyperlink" Target="https://www.mjc.edu/general/research/dashboards/index.php" TargetMode="External"/><Relationship Id="rId53" Type="http://schemas.openxmlformats.org/officeDocument/2006/relationships/hyperlink" Target="http://www.mjc.edu/general/accreditation/student_services_matrix.pdf" TargetMode="External"/><Relationship Id="rId58" Type="http://schemas.openxmlformats.org/officeDocument/2006/relationships/hyperlink" Target="http://mjc.edu/general/research/counselingoutcomes.pdf" TargetMode="External"/><Relationship Id="rId66" Type="http://schemas.openxmlformats.org/officeDocument/2006/relationships/hyperlink" Target="http://mjc.edu/general/research/healthservicesoutcomes.pdf" TargetMode="External"/><Relationship Id="rId74" Type="http://schemas.openxmlformats.org/officeDocument/2006/relationships/hyperlink" Target="http://mjc.edu/general/research/studentdevelopmentoutcomes.pdf" TargetMode="External"/><Relationship Id="rId79" Type="http://schemas.openxmlformats.org/officeDocument/2006/relationships/hyperlink" Target="http://www.mjc.edu/general/accreditation/iepi_goals_mjc_2016_17.pdf" TargetMode="External"/><Relationship Id="rId87" Type="http://schemas.openxmlformats.org/officeDocument/2006/relationships/hyperlink" Target="http://www.mjc.edu/general/research/dashboards/equity.php" TargetMode="External"/><Relationship Id="rId102" Type="http://schemas.openxmlformats.org/officeDocument/2006/relationships/hyperlink" Target="http://www.mjc.edu/governance/rac/racgoals.php" TargetMode="External"/><Relationship Id="rId110" Type="http://schemas.openxmlformats.org/officeDocument/2006/relationships/hyperlink" Target="http://scorecard.cccco.edu/scorecardrates.aspx?CollegeID=592"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mjc.edu/general/research/disabledservicesoutcomes.pdf" TargetMode="External"/><Relationship Id="rId82" Type="http://schemas.openxmlformats.org/officeDocument/2006/relationships/hyperlink" Target="http://mjc.edu/general/research/programreview.php" TargetMode="External"/><Relationship Id="rId90" Type="http://schemas.openxmlformats.org/officeDocument/2006/relationships/hyperlink" Target="http://www.mjc.edu/governance/studentservicescouncil/documents/student_equity_plan.pdf" TargetMode="External"/><Relationship Id="rId95" Type="http://schemas.openxmlformats.org/officeDocument/2006/relationships/hyperlink" Target="http://www.mjc.edu/governance/studentservicescouncil/documents/student_equity_plan.pdf" TargetMode="External"/><Relationship Id="rId19" Type="http://schemas.openxmlformats.org/officeDocument/2006/relationships/hyperlink" Target="http://www.mjc.edu/governance/studentservicescouncil/documents/student_equity_plan.pdf" TargetMode="External"/><Relationship Id="rId14" Type="http://schemas.openxmlformats.org/officeDocument/2006/relationships/hyperlink" Target="http://mjc.edu/general/research/dashboards/)" TargetMode="External"/><Relationship Id="rId22" Type="http://schemas.openxmlformats.org/officeDocument/2006/relationships/hyperlink" Target="http://mjc.edu/instruction/alliedhealth/rcp/bachelordegree/requirements.php" TargetMode="External"/><Relationship Id="rId27" Type="http://schemas.openxmlformats.org/officeDocument/2006/relationships/hyperlink" Target="http://www.mjc.edu/general/accreditation/ielm_rac_expenditure_requests_2017.pdf" TargetMode="External"/><Relationship Id="rId30" Type="http://schemas.openxmlformats.org/officeDocument/2006/relationships/hyperlink" Target="http://www.mjc.edu/governance/documents/engagingallvoices_8_26_13.pdf" TargetMode="External"/><Relationship Id="rId35" Type="http://schemas.openxmlformats.org/officeDocument/2006/relationships/hyperlink" Target="http://www.mjc.edu/general/accreditation/minutes_college_council_032816.pdf" TargetMode="External"/><Relationship Id="rId43" Type="http://schemas.openxmlformats.org/officeDocument/2006/relationships/hyperlink" Target="https://www.mjc.edu/general/research/english2016.pdf" TargetMode="External"/><Relationship Id="rId48" Type="http://schemas.openxmlformats.org/officeDocument/2006/relationships/hyperlink" Target="http://www.mjc.edu/instruction/outcomesassessment/index.php" TargetMode="External"/><Relationship Id="rId56" Type="http://schemas.openxmlformats.org/officeDocument/2006/relationships/hyperlink" Target="http://mjc.edu/general/research/careercenteroutcomes.pdf" TargetMode="External"/><Relationship Id="rId64" Type="http://schemas.openxmlformats.org/officeDocument/2006/relationships/hyperlink" Target="http://mjc.edu/general/research/eopsoutcomes-1.pdf" TargetMode="External"/><Relationship Id="rId69" Type="http://schemas.openxmlformats.org/officeDocument/2006/relationships/hyperlink" Target="http://mjc.edu/general/research/internationalservices.pdf" TargetMode="External"/><Relationship Id="rId77" Type="http://schemas.openxmlformats.org/officeDocument/2006/relationships/hyperlink" Target="http://mjc.edu/general/research/trioservicesoutcomes1.pdf" TargetMode="External"/><Relationship Id="rId100" Type="http://schemas.openxmlformats.org/officeDocument/2006/relationships/image" Target="media/image3.png"/><Relationship Id="rId105" Type="http://schemas.openxmlformats.org/officeDocument/2006/relationships/hyperlink" Target="http://www.mjc.edu/general/research/mjckpiframework2016.pdf" TargetMode="External"/><Relationship Id="rId113" Type="http://schemas.openxmlformats.org/officeDocument/2006/relationships/hyperlink" Target="http://www.mjc.edu/instruction/outcomesassessment/oaw_newsletter.php" TargetMode="External"/><Relationship Id="rId118" Type="http://schemas.microsoft.com/office/2011/relationships/people" Target="people.xml"/><Relationship Id="rId8" Type="http://schemas.openxmlformats.org/officeDocument/2006/relationships/hyperlink" Target="http://www.mjc.edu/general/accreditation/documents/minutes_bot_mission_051116.pdf" TargetMode="External"/><Relationship Id="rId51" Type="http://schemas.openxmlformats.org/officeDocument/2006/relationships/hyperlink" Target="http://crconsortium.com/2016-2017-endorsed-programs/)" TargetMode="External"/><Relationship Id="rId72" Type="http://schemas.openxmlformats.org/officeDocument/2006/relationships/hyperlink" Target="http://mjc.edu/general/research/studentdevelopmentoutcomes.pdf" TargetMode="External"/><Relationship Id="rId80" Type="http://schemas.openxmlformats.org/officeDocument/2006/relationships/hyperlink" Target="http://www.mjc.edu/general/accreditation/2016_annual_report.pdf" TargetMode="External"/><Relationship Id="rId85" Type="http://schemas.openxmlformats.org/officeDocument/2006/relationships/hyperlink" Target="http://www.mjc.edu/general/accreditation/resolution_s16_c_cycle_of_slo_assessment_and_program_reviews_with_revisions_march_3_2015.pdf" TargetMode="External"/><Relationship Id="rId93" Type="http://schemas.openxmlformats.org/officeDocument/2006/relationships/image" Target="media/image1.png"/><Relationship Id="rId9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mjc.edu/instruction/outcomesassessment/outcomes.php" TargetMode="External"/><Relationship Id="rId17" Type="http://schemas.openxmlformats.org/officeDocument/2006/relationships/hyperlink" Target="https://www.mjc.edu/general/research/dashboards/index.php" TargetMode="External"/><Relationship Id="rId25" Type="http://schemas.openxmlformats.org/officeDocument/2006/relationships/hyperlink" Target="http://www.mjc.edu/general/accreditation/resp_care_sub_change_bt_js_final_1_2017.pdf" TargetMode="External"/><Relationship Id="rId33" Type="http://schemas.openxmlformats.org/officeDocument/2006/relationships/hyperlink" Target="https://www.mjc.edu/general/accreditation/documents/employee_values.pdf" TargetMode="External"/><Relationship Id="rId38" Type="http://schemas.openxmlformats.org/officeDocument/2006/relationships/hyperlink" Target="http://www.mjc.edu/instruction/catalog.php" TargetMode="External"/><Relationship Id="rId46" Type="http://schemas.openxmlformats.org/officeDocument/2006/relationships/hyperlink" Target="http://www.mjc.edu/instruction/online/facultyresources.php" TargetMode="External"/><Relationship Id="rId59" Type="http://schemas.openxmlformats.org/officeDocument/2006/relationships/hyperlink" Target="http://mjc.edu/general/research/counselingoutcomes.pdf" TargetMode="External"/><Relationship Id="rId67" Type="http://schemas.openxmlformats.org/officeDocument/2006/relationships/hyperlink" Target="http://mjc.edu/general/research/healthservicesoutcomes.pdf" TargetMode="External"/><Relationship Id="rId103" Type="http://schemas.openxmlformats.org/officeDocument/2006/relationships/hyperlink" Target="http://www.mjc.edu/instruction/catalog.php" TargetMode="External"/><Relationship Id="rId108" Type="http://schemas.openxmlformats.org/officeDocument/2006/relationships/hyperlink" Target="http://www.mjc.edu/instruction/catalog.php" TargetMode="External"/><Relationship Id="rId116" Type="http://schemas.openxmlformats.org/officeDocument/2006/relationships/footer" Target="footer1.xml"/><Relationship Id="rId20" Type="http://schemas.openxmlformats.org/officeDocument/2006/relationships/hyperlink" Target="http://www.mjc.edu/general/accreditation/cue_leaders_initiative.pdf" TargetMode="External"/><Relationship Id="rId41" Type="http://schemas.openxmlformats.org/officeDocument/2006/relationships/hyperlink" Target="https://www.mjc.edu/general/research/atddataupdate2016november.pdf" TargetMode="External"/><Relationship Id="rId54" Type="http://schemas.openxmlformats.org/officeDocument/2006/relationships/hyperlink" Target="http://mjc.edu/general/research/calworksoutcomes.pdf" TargetMode="External"/><Relationship Id="rId62" Type="http://schemas.openxmlformats.org/officeDocument/2006/relationships/hyperlink" Target="http://mjc.edu/general/research/enrollmentservicesoutcomes.pdf" TargetMode="External"/><Relationship Id="rId70" Type="http://schemas.openxmlformats.org/officeDocument/2006/relationships/hyperlink" Target="http://mjc.edu/general/research/libraryservicesoutcomes.pdf" TargetMode="External"/><Relationship Id="rId75" Type="http://schemas.openxmlformats.org/officeDocument/2006/relationships/hyperlink" Target="http://mjc.edu/general/research/studentdevelopmentoutcomes.pdf" TargetMode="External"/><Relationship Id="rId83" Type="http://schemas.openxmlformats.org/officeDocument/2006/relationships/hyperlink" Target="http://www.mjc.edu/general/accreditation/assessment_program_review_cycle_update_2017.pdf" TargetMode="External"/><Relationship Id="rId88" Type="http://schemas.openxmlformats.org/officeDocument/2006/relationships/hyperlink" Target="http://www.mjc.edu/governance/documents/engagingallvoices_8_26_13.pdf" TargetMode="External"/><Relationship Id="rId91" Type="http://schemas.openxmlformats.org/officeDocument/2006/relationships/hyperlink" Target="http://www.mjc.edu/general/accreditation/emp/documents/edmasterplan_data_elements.pdf" TargetMode="External"/><Relationship Id="rId96" Type="http://schemas.openxmlformats.org/officeDocument/2006/relationships/hyperlink" Target="http://www.mjc.edu/governance/studentservicescouncil/documents/student_equity_plan.pdf" TargetMode="External"/><Relationship Id="rId111" Type="http://schemas.openxmlformats.org/officeDocument/2006/relationships/hyperlink" Target="http://datamart.cccco.edu/Outcomes/Course_Ret_Succes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jc.edu/governance/documents/engagingallvoices_8_26_13.pdf" TargetMode="External"/><Relationship Id="rId23" Type="http://schemas.openxmlformats.org/officeDocument/2006/relationships/hyperlink" Target="http://mjc.edu/instruction/alliedhealth/rcp/bachelordegree/application.php" TargetMode="External"/><Relationship Id="rId28" Type="http://schemas.openxmlformats.org/officeDocument/2006/relationships/hyperlink" Target="http://www.mjc.edu/governance/instructioncouncil/2016_2017_hiring_prioritization_document_april_2016.pdf" TargetMode="External"/><Relationship Id="rId36" Type="http://schemas.openxmlformats.org/officeDocument/2006/relationships/hyperlink" Target="http://www.mjc.edu/general/accreditation/minutes_college_council_032816.pdf" TargetMode="External"/><Relationship Id="rId49" Type="http://schemas.openxmlformats.org/officeDocument/2006/relationships/hyperlink" Target="http://www.mjc.edu/instruction/outcomesassessment/workgroup.php" TargetMode="External"/><Relationship Id="rId57" Type="http://schemas.openxmlformats.org/officeDocument/2006/relationships/hyperlink" Target="http://mjc.edu/general/research/careercenteroutcomes.pdf" TargetMode="External"/><Relationship Id="rId106" Type="http://schemas.openxmlformats.org/officeDocument/2006/relationships/hyperlink" Target="http://www.mjc.edu/general/research/iepigoalsmjc2016-17.pdf" TargetMode="External"/><Relationship Id="rId114" Type="http://schemas.openxmlformats.org/officeDocument/2006/relationships/hyperlink" Target="http://www.mjc.edu/instruction/outcomesassessment/oaw_newsletter.php" TargetMode="External"/><Relationship Id="rId119" Type="http://schemas.openxmlformats.org/officeDocument/2006/relationships/theme" Target="theme/theme1.xml"/><Relationship Id="rId10" Type="http://schemas.openxmlformats.org/officeDocument/2006/relationships/hyperlink" Target="http://www.ucop.edu/acadinit/mastplan/cccmission.htm" TargetMode="External"/><Relationship Id="rId31" Type="http://schemas.openxmlformats.org/officeDocument/2006/relationships/hyperlink" Target="https://www.mjc.edu/governance/collegecouncil/documents/iepi_15-16.pdf" TargetMode="External"/><Relationship Id="rId44" Type="http://schemas.openxmlformats.org/officeDocument/2006/relationships/hyperlink" Target="http://www.mjc.edu/general/research/dashboards/index.php" TargetMode="External"/><Relationship Id="rId52" Type="http://schemas.openxmlformats.org/officeDocument/2006/relationships/hyperlink" Target="http://www.mjc.edu/general/research/programreview.php" TargetMode="External"/><Relationship Id="rId60" Type="http://schemas.openxmlformats.org/officeDocument/2006/relationships/hyperlink" Target="http://mjc.edu/general/research/disabledservicesoutcomes.pdf" TargetMode="External"/><Relationship Id="rId65" Type="http://schemas.openxmlformats.org/officeDocument/2006/relationships/hyperlink" Target="http://mjc.edu/general/research/eopsoutcomes-1.pdf" TargetMode="External"/><Relationship Id="rId73" Type="http://schemas.openxmlformats.org/officeDocument/2006/relationships/hyperlink" Target="http://mjc.edu/general/research/studentdevelopmentoutcomes.pdf" TargetMode="External"/><Relationship Id="rId78" Type="http://schemas.openxmlformats.org/officeDocument/2006/relationships/hyperlink" Target="http://mjc.edu/general/research/programreview.php" TargetMode="External"/><Relationship Id="rId81" Type="http://schemas.openxmlformats.org/officeDocument/2006/relationships/hyperlink" Target="http://scorecard.cccco.edu/scorecardrates.aspx?CollegeID=592" TargetMode="External"/><Relationship Id="rId86" Type="http://schemas.openxmlformats.org/officeDocument/2006/relationships/hyperlink" Target="http://www.mjc.edu/general/accreditation/budgetdevelopprocess.pdf" TargetMode="External"/><Relationship Id="rId94" Type="http://schemas.openxmlformats.org/officeDocument/2006/relationships/hyperlink" Target="http://www.mjc.edu/general/research/index.php" TargetMode="External"/><Relationship Id="rId99" Type="http://schemas.openxmlformats.org/officeDocument/2006/relationships/hyperlink" Target="https://www.mjc.edu/governance/rac/documents/rac_guiding_principles.pdf" TargetMode="External"/><Relationship Id="rId101" Type="http://schemas.openxmlformats.org/officeDocument/2006/relationships/hyperlink" Target="https://www.mjc.edu/governance/collegecouncil/documents/iepi_institution_set_standards_2015-2016_april_6.pdf" TargetMode="External"/><Relationship Id="rId4" Type="http://schemas.openxmlformats.org/officeDocument/2006/relationships/settings" Target="settings.xml"/><Relationship Id="rId9" Type="http://schemas.openxmlformats.org/officeDocument/2006/relationships/hyperlink" Target="https://www.mjc.edu/governance/collegecouncil/strategic_plan_2016_2021.pdf" TargetMode="External"/><Relationship Id="rId13" Type="http://schemas.openxmlformats.org/officeDocument/2006/relationships/hyperlink" Target="http://www.mjc.edu/general/accreditation/resp_care_sub_change_bt_js_final_1_2017.pdf" TargetMode="External"/><Relationship Id="rId18" Type="http://schemas.openxmlformats.org/officeDocument/2006/relationships/hyperlink" Target="http://mjc.edu/general/research/ccssemjc2015execsummary.pdf" TargetMode="External"/><Relationship Id="rId39" Type="http://schemas.openxmlformats.org/officeDocument/2006/relationships/hyperlink" Target="http://mjc.edu/president/;%20College" TargetMode="External"/><Relationship Id="rId109" Type="http://schemas.openxmlformats.org/officeDocument/2006/relationships/hyperlink" Target="https://www.mjc.edu/instruction/outcomesassessment/workgroup.php" TargetMode="External"/><Relationship Id="rId34" Type="http://schemas.openxmlformats.org/officeDocument/2006/relationships/hyperlink" Target="http://www.mjc.edu/general/accreditation/documents/minutes_bot_mission_051116.pdf" TargetMode="External"/><Relationship Id="rId50" Type="http://schemas.openxmlformats.org/officeDocument/2006/relationships/hyperlink" Target="https://www.mjc.edu/general/research/english2016.pdf" TargetMode="External"/><Relationship Id="rId55" Type="http://schemas.openxmlformats.org/officeDocument/2006/relationships/hyperlink" Target="http://mjc.edu/general/research/calworksoutcomes.pdf" TargetMode="External"/><Relationship Id="rId76" Type="http://schemas.openxmlformats.org/officeDocument/2006/relationships/hyperlink" Target="http://mjc.edu/general/research/trioservicesoutcomes1.pdf" TargetMode="External"/><Relationship Id="rId97" Type="http://schemas.openxmlformats.org/officeDocument/2006/relationships/hyperlink" Target="http://www.mjc.edu/general/research/equity.php" TargetMode="External"/><Relationship Id="rId104" Type="http://schemas.openxmlformats.org/officeDocument/2006/relationships/hyperlink" Target="https://www.mjc.edu/general/research/dashboards/index.php" TargetMode="External"/><Relationship Id="rId7" Type="http://schemas.openxmlformats.org/officeDocument/2006/relationships/endnotes" Target="endnotes.xml"/><Relationship Id="rId71" Type="http://schemas.openxmlformats.org/officeDocument/2006/relationships/hyperlink" Target="http://mjc.edu/general/research/libraryservicesoutcomes.pdf" TargetMode="External"/><Relationship Id="rId92" Type="http://schemas.openxmlformats.org/officeDocument/2006/relationships/hyperlink" Target="https://www.mjc.edu/general/research/dashboards/index.php" TargetMode="External"/><Relationship Id="rId2" Type="http://schemas.openxmlformats.org/officeDocument/2006/relationships/numbering" Target="numbering.xml"/><Relationship Id="rId29" Type="http://schemas.openxmlformats.org/officeDocument/2006/relationships/hyperlink" Target="http://www.mjc.edu/governance/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1CA1A6-E92F-432D-9D86-CDF589FC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47</Pages>
  <Words>26691</Words>
  <Characters>152142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178477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Jenni Abbott</cp:lastModifiedBy>
  <cp:revision>117</cp:revision>
  <cp:lastPrinted>2017-04-18T15:26:00Z</cp:lastPrinted>
  <dcterms:created xsi:type="dcterms:W3CDTF">2017-04-26T19:17:00Z</dcterms:created>
  <dcterms:modified xsi:type="dcterms:W3CDTF">2017-04-27T22:42:00Z</dcterms:modified>
</cp:coreProperties>
</file>