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40BB74" w14:textId="77777777" w:rsidR="00AD13B2" w:rsidRPr="00135124" w:rsidRDefault="00F92B72" w:rsidP="007247F8">
      <w:pPr>
        <w:rPr>
          <w:rFonts w:ascii="Times New Roman" w:hAnsi="Times New Roman" w:cs="Times New Roman"/>
          <w:b/>
        </w:rPr>
      </w:pPr>
      <w:r w:rsidRPr="00135124">
        <w:rPr>
          <w:rFonts w:ascii="Times New Roman" w:hAnsi="Times New Roman" w:cs="Times New Roman"/>
          <w:b/>
        </w:rPr>
        <w:t>Standard II: Student Learning Programs and Support Services</w:t>
      </w:r>
    </w:p>
    <w:p w14:paraId="39643BB0" w14:textId="77777777" w:rsidR="00AD13B2" w:rsidRPr="00135124" w:rsidRDefault="00F92B72" w:rsidP="007247F8">
      <w:pPr>
        <w:rPr>
          <w:rFonts w:ascii="Times New Roman" w:hAnsi="Times New Roman" w:cs="Times New Roman"/>
        </w:rPr>
      </w:pPr>
      <w:r w:rsidRPr="00135124">
        <w:rPr>
          <w:rFonts w:ascii="Times New Roman" w:hAnsi="Times New Roman" w:cs="Times New Roman"/>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p w14:paraId="5552B404" w14:textId="77777777" w:rsidR="00AD13B2" w:rsidRPr="00135124" w:rsidRDefault="00F92B72" w:rsidP="007247F8">
      <w:pPr>
        <w:rPr>
          <w:rFonts w:ascii="Times New Roman" w:hAnsi="Times New Roman" w:cs="Times New Roman"/>
          <w:b/>
          <w:u w:val="single"/>
        </w:rPr>
      </w:pPr>
      <w:r w:rsidRPr="00135124">
        <w:rPr>
          <w:rFonts w:ascii="Times New Roman" w:hAnsi="Times New Roman" w:cs="Times New Roman"/>
          <w:b/>
          <w:u w:val="single"/>
        </w:rPr>
        <w:t xml:space="preserve">Standard II.A Instructional Programs </w:t>
      </w:r>
    </w:p>
    <w:p w14:paraId="60D0D890" w14:textId="06CC2890" w:rsidR="00AD13B2" w:rsidRPr="00135124" w:rsidRDefault="00F92B72" w:rsidP="007247F8">
      <w:pPr>
        <w:rPr>
          <w:rFonts w:ascii="Times New Roman" w:hAnsi="Times New Roman" w:cs="Times New Roman"/>
          <w:u w:val="single"/>
        </w:rPr>
      </w:pPr>
      <w:r w:rsidRPr="00135124">
        <w:rPr>
          <w:rFonts w:ascii="Times New Roman" w:hAnsi="Times New Roman" w:cs="Times New Roman"/>
          <w:b/>
          <w:u w:val="single"/>
        </w:rPr>
        <w:t>Standard II.A.1</w:t>
      </w:r>
      <w:r w:rsidRPr="00135124">
        <w:rPr>
          <w:rFonts w:ascii="Times New Roman" w:hAnsi="Times New Roman" w:cs="Times New Roman"/>
          <w:u w:val="single"/>
        </w:rPr>
        <w:t xml:space="preserve">. </w:t>
      </w:r>
    </w:p>
    <w:p w14:paraId="471107B8" w14:textId="613CCBBE" w:rsidR="00AD13B2" w:rsidRPr="00135124" w:rsidRDefault="00F559A4" w:rsidP="007247F8">
      <w:pPr>
        <w:rPr>
          <w:rFonts w:ascii="Times New Roman" w:hAnsi="Times New Roman" w:cs="Times New Roman"/>
        </w:rPr>
      </w:pPr>
      <w:ins w:id="0" w:author="Jenni Abbott" w:date="2017-04-03T17:22:00Z">
        <w:r w:rsidRPr="00F559A4">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C7408A7" wp14:editId="4730AB08">
                  <wp:simplePos x="0" y="0"/>
                  <wp:positionH relativeFrom="margin">
                    <wp:align>left</wp:align>
                  </wp:positionH>
                  <wp:positionV relativeFrom="paragraph">
                    <wp:posOffset>42545</wp:posOffset>
                  </wp:positionV>
                  <wp:extent cx="628650" cy="4146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4655"/>
                          </a:xfrm>
                          <a:prstGeom prst="rect">
                            <a:avLst/>
                          </a:prstGeom>
                          <a:solidFill>
                            <a:srgbClr val="FFFFFF"/>
                          </a:solidFill>
                          <a:ln w="9525">
                            <a:solidFill>
                              <a:srgbClr val="000000"/>
                            </a:solidFill>
                            <a:miter lim="800000"/>
                            <a:headEnd/>
                            <a:tailEnd/>
                          </a:ln>
                        </wps:spPr>
                        <wps:txbx>
                          <w:txbxContent>
                            <w:p w14:paraId="7AF8EF3F" w14:textId="5DB47CF7" w:rsidR="00B83F6C" w:rsidRPr="00F559A4" w:rsidRDefault="00B83F6C" w:rsidP="00F559A4">
                              <w:pPr>
                                <w:rPr>
                                  <w:rFonts w:ascii="Trebuchet MS" w:hAnsi="Trebuchet MS"/>
                                  <w:b/>
                                  <w:color w:val="C00000"/>
                                  <w:sz w:val="36"/>
                                  <w14:textOutline w14:w="11112" w14:cap="flat" w14:cmpd="sng" w14:algn="ctr">
                                    <w14:solidFill>
                                      <w14:srgbClr w14:val="C00000"/>
                                    </w14:solidFill>
                                    <w14:prstDash w14:val="solid"/>
                                    <w14:round/>
                                  </w14:textOutline>
                                  <w:rPrChange w:id="1" w:author="Jenni Abbott" w:date="2017-04-03T17:23:00Z">
                                    <w:rPr/>
                                  </w:rPrChange>
                                </w:rPr>
                              </w:pPr>
                              <w:ins w:id="2" w:author="Jenni Abbott" w:date="2017-04-03T17:22:00Z">
                                <w:r w:rsidRPr="00F559A4">
                                  <w:rPr>
                                    <w:rFonts w:ascii="Trebuchet MS" w:hAnsi="Trebuchet MS"/>
                                    <w:b/>
                                    <w:color w:val="C00000"/>
                                    <w:sz w:val="36"/>
                                    <w14:textOutline w14:w="11112" w14:cap="flat" w14:cmpd="sng" w14:algn="ctr">
                                      <w14:solidFill>
                                        <w14:srgbClr w14:val="C00000"/>
                                      </w14:solidFill>
                                      <w14:prstDash w14:val="solid"/>
                                      <w14:round/>
                                    </w14:textOutline>
                                    <w:rPrChange w:id="3" w:author="Jenni Abbott" w:date="2017-04-03T17:23:00Z">
                                      <w:rPr/>
                                    </w:rPrChange>
                                  </w:rPr>
                                  <w:t>QFE</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408A7" id="_x0000_t202" coordsize="21600,21600" o:spt="202" path="m,l,21600r21600,l21600,xe">
                  <v:stroke joinstyle="miter"/>
                  <v:path gradientshapeok="t" o:connecttype="rect"/>
                </v:shapetype>
                <v:shape id="Text Box 2" o:spid="_x0000_s1026" type="#_x0000_t202" style="position:absolute;margin-left:0;margin-top:3.35pt;width:49.5pt;height:32.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">
                  <v:textbox>
                    <w:txbxContent>
                      <w:p w14:paraId="7AF8EF3F" w14:textId="5DB47CF7" w:rsidR="00B83F6C" w:rsidRPr="00F559A4" w:rsidRDefault="00B83F6C" w:rsidP="00F559A4">
                        <w:pPr>
                          <w:rPr>
                            <w:rFonts w:ascii="Trebuchet MS" w:hAnsi="Trebuchet MS"/>
                            <w:b/>
                            <w:color w:val="C00000"/>
                            <w:sz w:val="36"/>
                            <w14:textOutline w14:w="11112" w14:cap="flat" w14:cmpd="sng" w14:algn="ctr">
                              <w14:solidFill>
                                <w14:srgbClr w14:val="C00000"/>
                              </w14:solidFill>
                              <w14:prstDash w14:val="solid"/>
                              <w14:round/>
                            </w14:textOutline>
                            <w:rPrChange w:id="4" w:author="Jenni Abbott" w:date="2017-04-03T17:23:00Z">
                              <w:rPr/>
                            </w:rPrChange>
                          </w:rPr>
                        </w:pPr>
                        <w:ins w:id="5" w:author="Jenni Abbott" w:date="2017-04-03T17:22:00Z">
                          <w:r w:rsidRPr="00F559A4">
                            <w:rPr>
                              <w:rFonts w:ascii="Trebuchet MS" w:hAnsi="Trebuchet MS"/>
                              <w:b/>
                              <w:color w:val="C00000"/>
                              <w:sz w:val="36"/>
                              <w14:textOutline w14:w="11112" w14:cap="flat" w14:cmpd="sng" w14:algn="ctr">
                                <w14:solidFill>
                                  <w14:srgbClr w14:val="C00000"/>
                                </w14:solidFill>
                                <w14:prstDash w14:val="solid"/>
                                <w14:round/>
                              </w14:textOutline>
                              <w:rPrChange w:id="6" w:author="Jenni Abbott" w:date="2017-04-03T17:23:00Z">
                                <w:rPr/>
                              </w:rPrChange>
                            </w:rPr>
                            <w:t>QFE</w:t>
                          </w:r>
                        </w:ins>
                      </w:p>
                    </w:txbxContent>
                  </v:textbox>
                  <w10:wrap type="square" anchorx="margin"/>
                </v:shape>
              </w:pict>
            </mc:Fallback>
          </mc:AlternateContent>
        </w:r>
      </w:ins>
      <w:r w:rsidR="00F92B72" w:rsidRPr="00135124">
        <w:rPr>
          <w:rFonts w:ascii="Times New Roman" w:hAnsi="Times New Roman" w:cs="Times New Roman"/>
          <w:i/>
        </w:rPr>
        <w:t>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w:t>
      </w:r>
      <w:r w:rsidR="00F92B72" w:rsidRPr="00135124">
        <w:rPr>
          <w:rFonts w:ascii="Times New Roman" w:hAnsi="Times New Roman" w:cs="Times New Roman"/>
        </w:rPr>
        <w:t>.</w:t>
      </w:r>
    </w:p>
    <w:p w14:paraId="7361FDE6" w14:textId="0F29D503" w:rsidR="00AD13B2" w:rsidRDefault="00F92B72" w:rsidP="007247F8">
      <w:pPr>
        <w:spacing w:after="0"/>
        <w:rPr>
          <w:rFonts w:ascii="Times New Roman" w:hAnsi="Times New Roman" w:cs="Times New Roman"/>
          <w:b/>
          <w:u w:val="single"/>
        </w:rPr>
      </w:pPr>
      <w:r w:rsidRPr="00135124">
        <w:rPr>
          <w:rFonts w:ascii="Times New Roman" w:hAnsi="Times New Roman" w:cs="Times New Roman"/>
          <w:b/>
          <w:u w:val="single"/>
        </w:rPr>
        <w:t>Evidence of Meeting the Standard:</w:t>
      </w:r>
    </w:p>
    <w:p w14:paraId="52DD96B3" w14:textId="31C42EFA" w:rsidR="004F0A68" w:rsidRDefault="004F0A68" w:rsidP="007247F8">
      <w:pPr>
        <w:spacing w:after="0"/>
        <w:rPr>
          <w:rFonts w:ascii="Times New Roman" w:hAnsi="Times New Roman" w:cs="Times New Roman"/>
          <w:b/>
          <w:u w:val="single"/>
        </w:rPr>
      </w:pPr>
    </w:p>
    <w:p w14:paraId="4E4B0157" w14:textId="0B9862C4" w:rsidR="004F0A68" w:rsidRPr="004F0A68" w:rsidRDefault="004F0A68" w:rsidP="007247F8">
      <w:pPr>
        <w:pStyle w:val="ListParagraph"/>
        <w:numPr>
          <w:ilvl w:val="0"/>
          <w:numId w:val="13"/>
        </w:numPr>
        <w:spacing w:after="0"/>
        <w:ind w:left="360"/>
        <w:rPr>
          <w:rFonts w:ascii="Times New Roman" w:hAnsi="Times New Roman" w:cs="Times New Roman"/>
          <w:color w:val="C45911" w:themeColor="accent2" w:themeShade="BF"/>
        </w:rPr>
      </w:pPr>
      <w:r w:rsidRPr="00346437">
        <w:rPr>
          <w:rFonts w:ascii="Times New Roman" w:hAnsi="Times New Roman" w:cs="Times New Roman"/>
          <w:color w:val="00B0F0"/>
        </w:rPr>
        <w:t>All course and program offerings align with the stated mission of the institution</w:t>
      </w:r>
    </w:p>
    <w:p w14:paraId="11565B84" w14:textId="77777777" w:rsidR="00AD13B2" w:rsidRPr="00135124" w:rsidRDefault="00AD13B2" w:rsidP="007247F8">
      <w:pPr>
        <w:spacing w:after="0"/>
        <w:rPr>
          <w:rFonts w:ascii="Times New Roman" w:hAnsi="Times New Roman" w:cs="Times New Roman"/>
          <w:b/>
        </w:rPr>
      </w:pPr>
    </w:p>
    <w:p w14:paraId="39018D47" w14:textId="77777777" w:rsidR="00AD13B2" w:rsidRPr="00135124" w:rsidRDefault="00F92B72" w:rsidP="007247F8">
      <w:pPr>
        <w:rPr>
          <w:rFonts w:ascii="Times New Roman" w:hAnsi="Times New Roman" w:cs="Times New Roman"/>
        </w:rPr>
      </w:pPr>
      <w:r w:rsidRPr="00135124">
        <w:rPr>
          <w:rFonts w:ascii="Times New Roman" w:hAnsi="Times New Roman" w:cs="Times New Roman"/>
        </w:rPr>
        <w:t>Modesto Junior College Mission:</w:t>
      </w:r>
    </w:p>
    <w:p w14:paraId="0B95AAB9" w14:textId="71CB8CE6" w:rsidR="00AD13B2" w:rsidRPr="00135124" w:rsidRDefault="00F92B72" w:rsidP="007247F8">
      <w:pPr>
        <w:ind w:left="720" w:right="1540"/>
        <w:rPr>
          <w:rFonts w:ascii="Times New Roman" w:hAnsi="Times New Roman" w:cs="Times New Roman"/>
          <w:i/>
        </w:rPr>
      </w:pPr>
      <w:r w:rsidRPr="00135124">
        <w:rPr>
          <w:rFonts w:ascii="Times New Roman" w:hAnsi="Times New Roman" w:cs="Times New Roman"/>
          <w:i/>
        </w:rPr>
        <w:t xml:space="preserve">MJC is committed to transforming lives through programs and services informed by the latest scholarship of teaching and learning.  We provide dynamic, innovative, undergraduate and educational environment for the ever changing populations and workforce needs of our regional community.  We facilitate lifelong learning through the development of intellect, creativity, character, and abilities that shape student into thoughtful, culturally aware, engaged citizens. </w:t>
      </w:r>
      <w:del w:id="7" w:author="Jenni Abbott" w:date="2017-04-03T17:23:00Z">
        <w:r w:rsidRPr="00135124" w:rsidDel="00805265">
          <w:rPr>
            <w:rFonts w:ascii="Times New Roman" w:hAnsi="Times New Roman" w:cs="Times New Roman"/>
            <w:i/>
          </w:rPr>
          <w:delText>(Mission Statement)</w:delText>
        </w:r>
      </w:del>
    </w:p>
    <w:p w14:paraId="07C32B17" w14:textId="56A35667" w:rsidR="00AD13B2" w:rsidRPr="00135124" w:rsidRDefault="00F92B72" w:rsidP="007247F8">
      <w:pPr>
        <w:rPr>
          <w:rFonts w:ascii="Times New Roman" w:hAnsi="Times New Roman" w:cs="Times New Roman"/>
          <w:highlight w:val="green"/>
        </w:rPr>
      </w:pPr>
      <w:r w:rsidRPr="00135124">
        <w:rPr>
          <w:rFonts w:ascii="Times New Roman" w:hAnsi="Times New Roman" w:cs="Times New Roman"/>
        </w:rPr>
        <w:t xml:space="preserve">All instructional programs offered at MJC support the college mission of providing “a dynamic, innovative undergraduate educational environment”.  This mission is the foundation for all college offerings, including associate and transfer degrees, certificates, economic and workforce training, basic skills instruction, and the bachelor of science degree program. The mission of the College aligns with the California Education Code on California Community College Mission </w:t>
      </w:r>
      <w:del w:id="8" w:author="Jenni Abbott" w:date="2017-03-19T15:29:00Z">
        <w:r w:rsidRPr="00135124" w:rsidDel="00E55C73">
          <w:rPr>
            <w:rFonts w:ascii="Times New Roman" w:hAnsi="Times New Roman" w:cs="Times New Roman"/>
          </w:rPr>
          <w:delText>Furthermore, in accordance with</w:delText>
        </w:r>
      </w:del>
      <w:ins w:id="9" w:author="Jenni Abbott" w:date="2017-03-19T15:29:00Z">
        <w:r w:rsidR="00E55C73">
          <w:rPr>
            <w:rFonts w:ascii="Times New Roman" w:hAnsi="Times New Roman" w:cs="Times New Roman"/>
          </w:rPr>
          <w:t>as well as</w:t>
        </w:r>
      </w:ins>
      <w:r w:rsidRPr="00135124">
        <w:rPr>
          <w:rFonts w:ascii="Times New Roman" w:hAnsi="Times New Roman" w:cs="Times New Roman"/>
        </w:rPr>
        <w:t xml:space="preserve"> the guidelines outlined in Title V of the California Code of Regulations and the California Community College Chancellor’s Office Program and Course Approval Handbook (PCAH)</w:t>
      </w:r>
      <w:r w:rsidR="00E55C73">
        <w:rPr>
          <w:rFonts w:ascii="Times New Roman" w:hAnsi="Times New Roman" w:cs="Times New Roman"/>
        </w:rPr>
        <w:t xml:space="preserve"> </w:t>
      </w:r>
      <w:r w:rsidR="00E55C73" w:rsidRPr="00135124">
        <w:rPr>
          <w:rFonts w:ascii="Times New Roman" w:hAnsi="Times New Roman" w:cs="Times New Roman"/>
        </w:rPr>
        <w:t>(</w:t>
      </w:r>
      <w:hyperlink r:id="rId8">
        <w:r w:rsidR="00E55C73" w:rsidRPr="00135124">
          <w:rPr>
            <w:rFonts w:ascii="Times New Roman" w:hAnsi="Times New Roman" w:cs="Times New Roman"/>
            <w:color w:val="1155CC"/>
            <w:u w:val="single"/>
          </w:rPr>
          <w:t>Education Code 66010.4 - Comprehensive Mission Statement</w:t>
        </w:r>
      </w:hyperlink>
      <w:r w:rsidR="00E55C73">
        <w:rPr>
          <w:rFonts w:ascii="Times New Roman" w:hAnsi="Times New Roman" w:cs="Times New Roman"/>
        </w:rPr>
        <w:t xml:space="preserve">, </w:t>
      </w:r>
      <w:del w:id="10" w:author="Jenni Abbott" w:date="2017-03-19T15:29:00Z">
        <w:r w:rsidRPr="00135124" w:rsidDel="00E55C73">
          <w:rPr>
            <w:rFonts w:ascii="Times New Roman" w:hAnsi="Times New Roman" w:cs="Times New Roman"/>
          </w:rPr>
          <w:delText xml:space="preserve">all instructional programs at the College are defined by the goals of higher education and culminate in student attainment of identified student learning outcomes and the achievement of degrees, certificates, employment or transfer to other higher education programs. </w:delText>
        </w:r>
      </w:del>
      <w:hyperlink r:id="rId9">
        <w:r w:rsidRPr="00135124">
          <w:rPr>
            <w:rFonts w:ascii="Times New Roman" w:hAnsi="Times New Roman" w:cs="Times New Roman"/>
            <w:color w:val="1155CC"/>
            <w:u w:val="single"/>
          </w:rPr>
          <w:t xml:space="preserve">Title 5 </w:t>
        </w:r>
      </w:hyperlink>
      <w:hyperlink r:id="rId10">
        <w:r w:rsidRPr="00135124">
          <w:rPr>
            <w:rFonts w:ascii="Times New Roman" w:eastAsia="Georgia" w:hAnsi="Times New Roman" w:cs="Times New Roman"/>
            <w:color w:val="252525"/>
            <w:highlight w:val="white"/>
            <w:u w:val="single"/>
          </w:rPr>
          <w:t>§</w:t>
        </w:r>
      </w:hyperlink>
      <w:hyperlink r:id="rId11">
        <w:r w:rsidRPr="00135124">
          <w:rPr>
            <w:rFonts w:ascii="Times New Roman" w:hAnsi="Times New Roman" w:cs="Times New Roman"/>
            <w:color w:val="1155CC"/>
            <w:u w:val="single"/>
          </w:rPr>
          <w:t>55002 - Standards and Criteria for Courses</w:t>
        </w:r>
      </w:hyperlink>
      <w:r w:rsidRPr="00135124">
        <w:rPr>
          <w:rFonts w:ascii="Times New Roman" w:hAnsi="Times New Roman" w:cs="Times New Roman"/>
        </w:rPr>
        <w:t xml:space="preserve">, </w:t>
      </w:r>
      <w:hyperlink r:id="rId12">
        <w:r w:rsidRPr="00135124">
          <w:rPr>
            <w:rFonts w:ascii="Times New Roman" w:hAnsi="Times New Roman" w:cs="Times New Roman"/>
            <w:color w:val="1155CC"/>
            <w:u w:val="single"/>
          </w:rPr>
          <w:t>Program and Course Approval Handbook (PCAH)</w:t>
        </w:r>
      </w:hyperlink>
      <w:r w:rsidRPr="00135124">
        <w:rPr>
          <w:rFonts w:ascii="Times New Roman" w:hAnsi="Times New Roman" w:cs="Times New Roman"/>
          <w:highlight w:val="green"/>
        </w:rPr>
        <w:t xml:space="preserve"> </w:t>
      </w:r>
    </w:p>
    <w:p w14:paraId="6558C774" w14:textId="4F357FA7" w:rsidR="00AD13B2" w:rsidRPr="00135124" w:rsidDel="00541900" w:rsidRDefault="00F92B72" w:rsidP="007247F8">
      <w:pPr>
        <w:rPr>
          <w:del w:id="11" w:author="Jenni Abbott" w:date="2017-03-19T16:01:00Z"/>
          <w:rFonts w:ascii="Times New Roman" w:hAnsi="Times New Roman" w:cs="Times New Roman"/>
        </w:rPr>
      </w:pPr>
      <w:moveFromRangeStart w:id="12" w:author="Jenni Abbott" w:date="2017-03-19T16:00:00Z" w:name="move477702548"/>
      <w:moveFrom w:id="13" w:author="Jenni Abbott" w:date="2017-03-19T16:00:00Z">
        <w:del w:id="14" w:author="Jenni Abbott" w:date="2017-03-19T16:01:00Z">
          <w:r w:rsidRPr="00135124" w:rsidDel="00541900">
            <w:rPr>
              <w:rFonts w:ascii="Times New Roman" w:hAnsi="Times New Roman" w:cs="Times New Roman"/>
            </w:rPr>
            <w:lastRenderedPageBreak/>
            <w:delText>The College maintains comprehensive course and program development, review, and approval processes to ensure alignment with these practices and the appropriateness of content. Discipline faculty define and develop the curriculum for courses, degrees and certificates in accordance with the standards outlined in the Curriculum Manual. The College has established processes for the review and approval of proposed courses, degrees and certificates, which include the participation of discipline faculty, academic deans, administrators and the Curriculum Committee. (</w:delText>
          </w:r>
          <w:r w:rsidR="004F0A68" w:rsidRPr="00135124" w:rsidDel="00541900">
            <w:rPr>
              <w:rFonts w:ascii="Times New Roman" w:hAnsi="Times New Roman" w:cs="Times New Roman"/>
            </w:rPr>
            <w:fldChar w:fldCharType="begin"/>
          </w:r>
          <w:r w:rsidR="004F0A68" w:rsidRPr="00135124" w:rsidDel="00541900">
            <w:rPr>
              <w:rFonts w:ascii="Times New Roman" w:hAnsi="Times New Roman" w:cs="Times New Roman"/>
            </w:rPr>
            <w:delInstrText xml:space="preserve"> HYPERLINK "http://www.mjc.edu/general/accreditation/bp_4020_program_and_curriculum_development.pdf" \h </w:delInstrText>
          </w:r>
          <w:r w:rsidR="004F0A68" w:rsidRPr="00135124" w:rsidDel="00541900">
            <w:rPr>
              <w:rFonts w:ascii="Times New Roman" w:hAnsi="Times New Roman" w:cs="Times New Roman"/>
            </w:rPr>
            <w:fldChar w:fldCharType="separate"/>
          </w:r>
          <w:r w:rsidRPr="00135124" w:rsidDel="00541900">
            <w:rPr>
              <w:rFonts w:ascii="Times New Roman" w:hAnsi="Times New Roman" w:cs="Times New Roman"/>
              <w:color w:val="1155CC"/>
              <w:u w:val="single"/>
            </w:rPr>
            <w:delText>BP 4020 - Program and Curriculum Development</w:delText>
          </w:r>
          <w:r w:rsidR="004F0A68" w:rsidRPr="00135124" w:rsidDel="00541900">
            <w:rPr>
              <w:rFonts w:ascii="Times New Roman" w:hAnsi="Times New Roman" w:cs="Times New Roman"/>
              <w:color w:val="1155CC"/>
              <w:u w:val="single"/>
            </w:rPr>
            <w:fldChar w:fldCharType="end"/>
          </w:r>
          <w:r w:rsidRPr="00135124" w:rsidDel="00541900">
            <w:rPr>
              <w:rFonts w:ascii="Times New Roman" w:hAnsi="Times New Roman" w:cs="Times New Roman"/>
            </w:rPr>
            <w:delText xml:space="preserve">, </w:delText>
          </w:r>
          <w:r w:rsidR="004F0A68" w:rsidRPr="00135124" w:rsidDel="00541900">
            <w:rPr>
              <w:rFonts w:ascii="Times New Roman" w:hAnsi="Times New Roman" w:cs="Times New Roman"/>
            </w:rPr>
            <w:fldChar w:fldCharType="begin"/>
          </w:r>
          <w:r w:rsidR="004F0A68" w:rsidRPr="00135124" w:rsidDel="00541900">
            <w:rPr>
              <w:rFonts w:ascii="Times New Roman" w:hAnsi="Times New Roman" w:cs="Times New Roman"/>
            </w:rPr>
            <w:delInstrText xml:space="preserve"> HYPERLINK "http://www.mjc.edu/general/accreditation/mjccurriculumreviewprocess_09_23_08.pdf" \h </w:delInstrText>
          </w:r>
          <w:r w:rsidR="004F0A68" w:rsidRPr="00135124" w:rsidDel="00541900">
            <w:rPr>
              <w:rFonts w:ascii="Times New Roman" w:hAnsi="Times New Roman" w:cs="Times New Roman"/>
            </w:rPr>
            <w:fldChar w:fldCharType="separate"/>
          </w:r>
          <w:r w:rsidRPr="00135124" w:rsidDel="00541900">
            <w:rPr>
              <w:rFonts w:ascii="Times New Roman" w:hAnsi="Times New Roman" w:cs="Times New Roman"/>
              <w:color w:val="1155CC"/>
              <w:u w:val="single"/>
            </w:rPr>
            <w:delText>Curriculum Review Process</w:delText>
          </w:r>
          <w:r w:rsidR="004F0A68" w:rsidRPr="00135124" w:rsidDel="00541900">
            <w:rPr>
              <w:rFonts w:ascii="Times New Roman" w:hAnsi="Times New Roman" w:cs="Times New Roman"/>
              <w:color w:val="1155CC"/>
              <w:u w:val="single"/>
            </w:rPr>
            <w:fldChar w:fldCharType="end"/>
          </w:r>
          <w:r w:rsidRPr="00135124" w:rsidDel="00541900">
            <w:rPr>
              <w:rFonts w:ascii="Times New Roman" w:hAnsi="Times New Roman" w:cs="Times New Roman"/>
            </w:rPr>
            <w:delText xml:space="preserve">, </w:delText>
          </w:r>
          <w:r w:rsidR="004F0A68" w:rsidRPr="00135124" w:rsidDel="00541900">
            <w:rPr>
              <w:rFonts w:ascii="Times New Roman" w:hAnsi="Times New Roman" w:cs="Times New Roman"/>
            </w:rPr>
            <w:fldChar w:fldCharType="begin"/>
          </w:r>
          <w:r w:rsidR="004F0A68" w:rsidRPr="00135124" w:rsidDel="00541900">
            <w:rPr>
              <w:rFonts w:ascii="Times New Roman" w:hAnsi="Times New Roman" w:cs="Times New Roman"/>
            </w:rPr>
            <w:delInstrText xml:space="preserve"> HYPERLINK "http://www.mjc.edu/governance/curriculum/reps.php" \h </w:delInstrText>
          </w:r>
          <w:r w:rsidR="004F0A68" w:rsidRPr="00135124" w:rsidDel="00541900">
            <w:rPr>
              <w:rFonts w:ascii="Times New Roman" w:hAnsi="Times New Roman" w:cs="Times New Roman"/>
            </w:rPr>
            <w:fldChar w:fldCharType="separate"/>
          </w:r>
          <w:r w:rsidRPr="00135124" w:rsidDel="00541900">
            <w:rPr>
              <w:rFonts w:ascii="Times New Roman" w:hAnsi="Times New Roman" w:cs="Times New Roman"/>
              <w:color w:val="1155CC"/>
              <w:u w:val="single"/>
            </w:rPr>
            <w:delText>Curriculum Committee Representatives</w:delText>
          </w:r>
          <w:r w:rsidR="004F0A68" w:rsidRPr="00135124" w:rsidDel="00541900">
            <w:rPr>
              <w:rFonts w:ascii="Times New Roman" w:hAnsi="Times New Roman" w:cs="Times New Roman"/>
              <w:color w:val="1155CC"/>
              <w:u w:val="single"/>
            </w:rPr>
            <w:fldChar w:fldCharType="end"/>
          </w:r>
          <w:r w:rsidRPr="00135124" w:rsidDel="00541900">
            <w:rPr>
              <w:rFonts w:ascii="Times New Roman" w:hAnsi="Times New Roman" w:cs="Times New Roman"/>
            </w:rPr>
            <w:delText xml:space="preserve">, </w:delText>
          </w:r>
          <w:r w:rsidR="004F0A68" w:rsidRPr="00135124" w:rsidDel="00541900">
            <w:rPr>
              <w:rFonts w:ascii="Times New Roman" w:hAnsi="Times New Roman" w:cs="Times New Roman"/>
            </w:rPr>
            <w:fldChar w:fldCharType="begin"/>
          </w:r>
          <w:r w:rsidR="004F0A68" w:rsidRPr="00135124" w:rsidDel="00541900">
            <w:rPr>
              <w:rFonts w:ascii="Times New Roman" w:hAnsi="Times New Roman" w:cs="Times New Roman"/>
            </w:rPr>
            <w:delInstrText xml:space="preserve"> HYPERLINK "http://www.mjc.edu/general/accreditation/curriculum_committee_bylaws_03-08-16_approved.pdf" \h </w:delInstrText>
          </w:r>
          <w:r w:rsidR="004F0A68" w:rsidRPr="00135124" w:rsidDel="00541900">
            <w:rPr>
              <w:rFonts w:ascii="Times New Roman" w:hAnsi="Times New Roman" w:cs="Times New Roman"/>
            </w:rPr>
            <w:fldChar w:fldCharType="separate"/>
          </w:r>
          <w:r w:rsidRPr="00135124" w:rsidDel="00541900">
            <w:rPr>
              <w:rFonts w:ascii="Times New Roman" w:hAnsi="Times New Roman" w:cs="Times New Roman"/>
              <w:color w:val="1155CC"/>
              <w:u w:val="single"/>
            </w:rPr>
            <w:delText>Curriculum Committee Bylaws</w:delText>
          </w:r>
          <w:r w:rsidR="004F0A68" w:rsidRPr="00135124" w:rsidDel="00541900">
            <w:rPr>
              <w:rFonts w:ascii="Times New Roman" w:hAnsi="Times New Roman" w:cs="Times New Roman"/>
              <w:color w:val="1155CC"/>
              <w:u w:val="single"/>
            </w:rPr>
            <w:fldChar w:fldCharType="end"/>
          </w:r>
          <w:r w:rsidRPr="00135124" w:rsidDel="00541900">
            <w:rPr>
              <w:rFonts w:ascii="Times New Roman" w:hAnsi="Times New Roman" w:cs="Times New Roman"/>
            </w:rPr>
            <w:delText xml:space="preserve">) </w:delText>
          </w:r>
        </w:del>
      </w:moveFrom>
      <w:moveFromRangeEnd w:id="12"/>
      <w:del w:id="15" w:author="Jenni Abbott" w:date="2017-03-19T16:01:00Z">
        <w:r w:rsidRPr="00135124" w:rsidDel="00541900">
          <w:rPr>
            <w:rFonts w:ascii="Times New Roman" w:hAnsi="Times New Roman" w:cs="Times New Roman"/>
          </w:rPr>
          <w:delText>All programs are reviewed and evaluated for mission alignment, student need and demand, transferability and articulation, needs of business and industry, and collegiate level academic rigor. Furthermore, in accordance with the mission of the</w:delText>
        </w:r>
        <w:r w:rsidR="004F0A68" w:rsidDel="00541900">
          <w:rPr>
            <w:rFonts w:ascii="Times New Roman" w:hAnsi="Times New Roman" w:cs="Times New Roman"/>
          </w:rPr>
          <w:delText xml:space="preserve"> College, offerings include non</w:delText>
        </w:r>
        <w:r w:rsidRPr="00135124" w:rsidDel="00541900">
          <w:rPr>
            <w:rFonts w:ascii="Times New Roman" w:hAnsi="Times New Roman" w:cs="Times New Roman"/>
          </w:rPr>
          <w:delText>credit, contract education, and community education courses that meet the “workforce needs of our regional community” and “facilitate lifelong learning”. (</w:delText>
        </w:r>
        <w:r w:rsidR="004F0A68" w:rsidRPr="00135124" w:rsidDel="00541900">
          <w:rPr>
            <w:rFonts w:ascii="Times New Roman" w:hAnsi="Times New Roman" w:cs="Times New Roman"/>
          </w:rPr>
          <w:fldChar w:fldCharType="begin"/>
        </w:r>
        <w:r w:rsidR="004F0A68" w:rsidRPr="00135124" w:rsidDel="00541900">
          <w:rPr>
            <w:rFonts w:ascii="Times New Roman" w:hAnsi="Times New Roman" w:cs="Times New Roman"/>
          </w:rPr>
          <w:delInstrText xml:space="preserve"> HYPERLINK "http://www.mjc.edu/general/accreditation/documents/minutes_bot_mission_051116.pdf" \h </w:delInstrText>
        </w:r>
        <w:r w:rsidR="004F0A68" w:rsidRPr="00135124" w:rsidDel="00541900">
          <w:rPr>
            <w:rFonts w:ascii="Times New Roman" w:hAnsi="Times New Roman" w:cs="Times New Roman"/>
          </w:rPr>
          <w:fldChar w:fldCharType="separate"/>
        </w:r>
        <w:r w:rsidRPr="00135124" w:rsidDel="00541900">
          <w:rPr>
            <w:rFonts w:ascii="Times New Roman" w:hAnsi="Times New Roman" w:cs="Times New Roman"/>
            <w:color w:val="1155CC"/>
            <w:u w:val="single"/>
          </w:rPr>
          <w:delText>Minutes - BOT 5/11/16</w:delText>
        </w:r>
        <w:r w:rsidR="004F0A68" w:rsidRPr="00135124" w:rsidDel="00541900">
          <w:rPr>
            <w:rFonts w:ascii="Times New Roman" w:hAnsi="Times New Roman" w:cs="Times New Roman"/>
            <w:color w:val="1155CC"/>
            <w:u w:val="single"/>
          </w:rPr>
          <w:fldChar w:fldCharType="end"/>
        </w:r>
        <w:r w:rsidRPr="00135124" w:rsidDel="00541900">
          <w:rPr>
            <w:rFonts w:ascii="Times New Roman" w:hAnsi="Times New Roman" w:cs="Times New Roman"/>
          </w:rPr>
          <w:delText xml:space="preserve">, </w:delText>
        </w:r>
        <w:r w:rsidR="004F0A68" w:rsidRPr="00135124" w:rsidDel="00541900">
          <w:rPr>
            <w:rFonts w:ascii="Times New Roman" w:hAnsi="Times New Roman" w:cs="Times New Roman"/>
          </w:rPr>
          <w:fldChar w:fldCharType="begin"/>
        </w:r>
        <w:r w:rsidR="004F0A68" w:rsidRPr="00135124" w:rsidDel="00541900">
          <w:rPr>
            <w:rFonts w:ascii="Times New Roman" w:hAnsi="Times New Roman" w:cs="Times New Roman"/>
          </w:rPr>
          <w:delInstrText xml:space="preserve"> HYPERLINK "http://www.mjc.edu/general/accreditation/documents/pcah_6th_edition_040716.pdf" \h </w:delInstrText>
        </w:r>
        <w:r w:rsidR="004F0A68" w:rsidRPr="00135124" w:rsidDel="00541900">
          <w:rPr>
            <w:rFonts w:ascii="Times New Roman" w:hAnsi="Times New Roman" w:cs="Times New Roman"/>
          </w:rPr>
          <w:fldChar w:fldCharType="separate"/>
        </w:r>
        <w:r w:rsidRPr="00135124" w:rsidDel="00541900">
          <w:rPr>
            <w:rFonts w:ascii="Times New Roman" w:hAnsi="Times New Roman" w:cs="Times New Roman"/>
            <w:color w:val="1155CC"/>
            <w:u w:val="single"/>
          </w:rPr>
          <w:delText>PCAH</w:delText>
        </w:r>
        <w:r w:rsidR="004F0A68" w:rsidRPr="00135124" w:rsidDel="00541900">
          <w:rPr>
            <w:rFonts w:ascii="Times New Roman" w:hAnsi="Times New Roman" w:cs="Times New Roman"/>
            <w:color w:val="1155CC"/>
            <w:u w:val="single"/>
          </w:rPr>
          <w:fldChar w:fldCharType="end"/>
        </w:r>
        <w:r w:rsidRPr="00135124" w:rsidDel="00541900">
          <w:rPr>
            <w:rFonts w:ascii="Times New Roman" w:hAnsi="Times New Roman" w:cs="Times New Roman"/>
          </w:rPr>
          <w:delText xml:space="preserve">, </w:delText>
        </w:r>
        <w:r w:rsidR="004F0A68" w:rsidRPr="00135124" w:rsidDel="00541900">
          <w:rPr>
            <w:rFonts w:ascii="Times New Roman" w:hAnsi="Times New Roman" w:cs="Times New Roman"/>
          </w:rPr>
          <w:fldChar w:fldCharType="begin"/>
        </w:r>
        <w:r w:rsidR="004F0A68" w:rsidRPr="00135124" w:rsidDel="00541900">
          <w:rPr>
            <w:rFonts w:ascii="Times New Roman" w:hAnsi="Times New Roman" w:cs="Times New Roman"/>
          </w:rPr>
          <w:delInstrText xml:space="preserve"> HYPERLINK "http://www.mjc.edu/general/accreditation/documents/catalog_2016_17pdf.pdf" \h </w:delInstrText>
        </w:r>
        <w:r w:rsidR="004F0A68" w:rsidRPr="00135124" w:rsidDel="00541900">
          <w:rPr>
            <w:rFonts w:ascii="Times New Roman" w:hAnsi="Times New Roman" w:cs="Times New Roman"/>
          </w:rPr>
          <w:fldChar w:fldCharType="separate"/>
        </w:r>
        <w:r w:rsidRPr="00135124" w:rsidDel="00541900">
          <w:rPr>
            <w:rFonts w:ascii="Times New Roman" w:hAnsi="Times New Roman" w:cs="Times New Roman"/>
            <w:color w:val="1155CC"/>
            <w:u w:val="single"/>
          </w:rPr>
          <w:delText>MJC Catalog</w:delText>
        </w:r>
        <w:r w:rsidR="004F0A68" w:rsidRPr="00135124" w:rsidDel="00541900">
          <w:rPr>
            <w:rFonts w:ascii="Times New Roman" w:hAnsi="Times New Roman" w:cs="Times New Roman"/>
            <w:color w:val="1155CC"/>
            <w:u w:val="single"/>
          </w:rPr>
          <w:fldChar w:fldCharType="end"/>
        </w:r>
        <w:r w:rsidRPr="00135124" w:rsidDel="00541900">
          <w:rPr>
            <w:rFonts w:ascii="Times New Roman" w:hAnsi="Times New Roman" w:cs="Times New Roman"/>
          </w:rPr>
          <w:delText xml:space="preserve">, </w:delText>
        </w:r>
        <w:r w:rsidR="004F0A68" w:rsidRPr="00135124" w:rsidDel="00541900">
          <w:rPr>
            <w:rFonts w:ascii="Times New Roman" w:hAnsi="Times New Roman" w:cs="Times New Roman"/>
          </w:rPr>
          <w:fldChar w:fldCharType="begin"/>
        </w:r>
        <w:r w:rsidR="004F0A68" w:rsidRPr="00135124" w:rsidDel="00541900">
          <w:rPr>
            <w:rFonts w:ascii="Times New Roman" w:hAnsi="Times New Roman" w:cs="Times New Roman"/>
          </w:rPr>
          <w:delInstrText xml:space="preserve"> HYPERLINK "http://www.mjc.edu/general/accreditation/mjccurriculumreviewprocess_09_23_08.pdf" \h </w:delInstrText>
        </w:r>
        <w:r w:rsidR="004F0A68" w:rsidRPr="00135124" w:rsidDel="00541900">
          <w:rPr>
            <w:rFonts w:ascii="Times New Roman" w:hAnsi="Times New Roman" w:cs="Times New Roman"/>
          </w:rPr>
          <w:fldChar w:fldCharType="separate"/>
        </w:r>
        <w:r w:rsidRPr="00135124" w:rsidDel="00541900">
          <w:rPr>
            <w:rFonts w:ascii="Times New Roman" w:hAnsi="Times New Roman" w:cs="Times New Roman"/>
            <w:color w:val="1155CC"/>
            <w:u w:val="single"/>
          </w:rPr>
          <w:delText>Curriculum Review Process</w:delText>
        </w:r>
        <w:r w:rsidR="004F0A68" w:rsidRPr="00135124" w:rsidDel="00541900">
          <w:rPr>
            <w:rFonts w:ascii="Times New Roman" w:hAnsi="Times New Roman" w:cs="Times New Roman"/>
            <w:color w:val="1155CC"/>
            <w:u w:val="single"/>
          </w:rPr>
          <w:fldChar w:fldCharType="end"/>
        </w:r>
        <w:r w:rsidRPr="00135124" w:rsidDel="00541900">
          <w:rPr>
            <w:rFonts w:ascii="Times New Roman" w:hAnsi="Times New Roman" w:cs="Times New Roman"/>
          </w:rPr>
          <w:delText xml:space="preserve">) </w:delText>
        </w:r>
      </w:del>
    </w:p>
    <w:p w14:paraId="19E88C87" w14:textId="77777777" w:rsidR="00AD13B2" w:rsidRPr="00135124" w:rsidRDefault="00F92B72" w:rsidP="007247F8">
      <w:pPr>
        <w:rPr>
          <w:rFonts w:ascii="Times New Roman" w:hAnsi="Times New Roman" w:cs="Times New Roman"/>
        </w:rPr>
      </w:pPr>
      <w:commentRangeStart w:id="16"/>
      <w:r w:rsidRPr="00135124">
        <w:rPr>
          <w:rFonts w:ascii="Times New Roman" w:hAnsi="Times New Roman" w:cs="Times New Roman"/>
        </w:rPr>
        <w:t>The</w:t>
      </w:r>
      <w:commentRangeEnd w:id="16"/>
      <w:r w:rsidRPr="00135124">
        <w:rPr>
          <w:rFonts w:ascii="Times New Roman" w:hAnsi="Times New Roman" w:cs="Times New Roman"/>
        </w:rPr>
        <w:commentReference w:id="16"/>
      </w:r>
      <w:r w:rsidRPr="00135124">
        <w:rPr>
          <w:rFonts w:ascii="Times New Roman" w:hAnsi="Times New Roman" w:cs="Times New Roman"/>
        </w:rPr>
        <w:t xml:space="preserve"> College has developed clear educational pathways for students, including 24 AA-T and AS-T degree patterns, 15 Associate of Arts degrees, 46 Associate of Science degrees, and 58 Certificates of Achievement; additionally, the College offers courses that meet California State University General Education requirements and fulfill the Intersegmental General Education Transfer Curriculum. (</w:t>
      </w:r>
      <w:hyperlink r:id="rId15">
        <w:r w:rsidRPr="00135124">
          <w:rPr>
            <w:rFonts w:ascii="Times New Roman" w:hAnsi="Times New Roman" w:cs="Times New Roman"/>
            <w:color w:val="1155CC"/>
            <w:u w:val="single"/>
          </w:rPr>
          <w:t>Cata</w:t>
        </w:r>
      </w:hyperlink>
      <w:hyperlink r:id="rId16">
        <w:r w:rsidRPr="00135124">
          <w:rPr>
            <w:rFonts w:ascii="Times New Roman" w:hAnsi="Times New Roman" w:cs="Times New Roman"/>
            <w:color w:val="1155CC"/>
            <w:u w:val="single"/>
          </w:rPr>
          <w:t>log - Degrees and Certificates</w:t>
        </w:r>
      </w:hyperlink>
      <w:r w:rsidRPr="00135124">
        <w:rPr>
          <w:rFonts w:ascii="Times New Roman" w:hAnsi="Times New Roman" w:cs="Times New Roman"/>
        </w:rPr>
        <w:t xml:space="preserve">, </w:t>
      </w:r>
      <w:hyperlink r:id="rId17">
        <w:r w:rsidRPr="00135124">
          <w:rPr>
            <w:rFonts w:ascii="Times New Roman" w:hAnsi="Times New Roman" w:cs="Times New Roman"/>
            <w:color w:val="1155CC"/>
            <w:u w:val="single"/>
          </w:rPr>
          <w:t>BP 4050 (Articulation Agreements)</w:t>
        </w:r>
      </w:hyperlink>
      <w:r w:rsidRPr="00135124">
        <w:rPr>
          <w:rFonts w:ascii="Times New Roman" w:hAnsi="Times New Roman" w:cs="Times New Roman"/>
        </w:rPr>
        <w:t xml:space="preserve"> All degree programs are regularly reviewed for quality and currency, ensuring appropriate program content, length, and level of rigor for higher education. (</w:t>
      </w:r>
      <w:hyperlink r:id="rId18">
        <w:r w:rsidRPr="00135124">
          <w:rPr>
            <w:rFonts w:ascii="Times New Roman" w:hAnsi="Times New Roman" w:cs="Times New Roman"/>
            <w:color w:val="1155CC"/>
            <w:u w:val="single"/>
          </w:rPr>
          <w:t>BP 4020 (Program and Curriculum Development)</w:t>
        </w:r>
      </w:hyperlink>
      <w:r w:rsidRPr="00135124">
        <w:rPr>
          <w:rFonts w:ascii="Times New Roman" w:hAnsi="Times New Roman" w:cs="Times New Roman"/>
        </w:rPr>
        <w:t xml:space="preserve">, </w:t>
      </w:r>
      <w:hyperlink r:id="rId19">
        <w:r w:rsidRPr="00135124">
          <w:rPr>
            <w:rFonts w:ascii="Times New Roman" w:hAnsi="Times New Roman" w:cs="Times New Roman"/>
            <w:color w:val="1155CC"/>
            <w:u w:val="single"/>
          </w:rPr>
          <w:t>BP 4025 (Philosophy and Criteria for Associate Degree and General Education)</w:t>
        </w:r>
      </w:hyperlink>
      <w:r w:rsidRPr="00135124">
        <w:rPr>
          <w:rFonts w:ascii="Times New Roman" w:hAnsi="Times New Roman" w:cs="Times New Roman"/>
        </w:rPr>
        <w:t xml:space="preserve">. </w:t>
      </w:r>
    </w:p>
    <w:p w14:paraId="0963D34A" w14:textId="2AEDE92E" w:rsidR="00AD13B2" w:rsidRPr="00346437" w:rsidDel="00631A71" w:rsidRDefault="00F92B72" w:rsidP="007247F8">
      <w:pPr>
        <w:rPr>
          <w:del w:id="17" w:author="Jenni Abbott" w:date="2017-03-19T16:07:00Z"/>
          <w:rFonts w:ascii="Times New Roman" w:hAnsi="Times New Roman" w:cs="Times New Roman"/>
          <w:color w:val="00B0F0"/>
        </w:rPr>
      </w:pPr>
      <w:del w:id="18" w:author="Jenni Abbott" w:date="2017-03-19T16:07:00Z">
        <w:r w:rsidRPr="00346437" w:rsidDel="00631A71">
          <w:rPr>
            <w:rFonts w:ascii="Times New Roman" w:hAnsi="Times New Roman" w:cs="Times New Roman"/>
            <w:color w:val="00B0F0"/>
          </w:rPr>
          <w:delText>In order to help students clearly develop and achieve their goals, the College implemented a comprehensive Student Success and Support Program (SSSP) plan in accordance with guidelines from the California Community Colleges Chancellor’s Office. The plan and its associated financial support has enabled the college to offer more focused support for onboarding and providing successful roadmaps for student completion. The College provides comprehensive services</w:delText>
        </w:r>
      </w:del>
      <w:del w:id="19" w:author="Jenni Abbott" w:date="2017-03-19T11:04:00Z">
        <w:r w:rsidRPr="00346437" w:rsidDel="004F0A68">
          <w:rPr>
            <w:rFonts w:ascii="Times New Roman" w:hAnsi="Times New Roman" w:cs="Times New Roman"/>
            <w:color w:val="00B0F0"/>
          </w:rPr>
          <w:delText>,</w:delText>
        </w:r>
      </w:del>
      <w:del w:id="20" w:author="Jenni Abbott" w:date="2017-03-19T16:03:00Z">
        <w:r w:rsidRPr="00346437" w:rsidDel="00541900">
          <w:rPr>
            <w:rFonts w:ascii="Times New Roman" w:hAnsi="Times New Roman" w:cs="Times New Roman"/>
            <w:color w:val="00B0F0"/>
          </w:rPr>
          <w:delText xml:space="preserve"> </w:delText>
        </w:r>
      </w:del>
      <w:del w:id="21" w:author="Jenni Abbott" w:date="2017-03-19T11:04:00Z">
        <w:r w:rsidRPr="00346437" w:rsidDel="004F0A68">
          <w:rPr>
            <w:rFonts w:ascii="Times New Roman" w:hAnsi="Times New Roman" w:cs="Times New Roman"/>
            <w:color w:val="00B0F0"/>
          </w:rPr>
          <w:delText xml:space="preserve">especially </w:delText>
        </w:r>
      </w:del>
      <w:del w:id="22" w:author="Jenni Abbott" w:date="2017-03-19T16:07:00Z">
        <w:r w:rsidR="004F0A68" w:rsidRPr="00346437" w:rsidDel="00631A71">
          <w:rPr>
            <w:rFonts w:ascii="Times New Roman" w:hAnsi="Times New Roman" w:cs="Times New Roman"/>
            <w:color w:val="00B0F0"/>
          </w:rPr>
          <w:delText xml:space="preserve">for </w:delText>
        </w:r>
      </w:del>
      <w:del w:id="23" w:author="Jenni Abbott" w:date="2017-03-19T16:05:00Z">
        <w:r w:rsidR="004F0A68" w:rsidRPr="00346437" w:rsidDel="00541900">
          <w:rPr>
            <w:rFonts w:ascii="Times New Roman" w:hAnsi="Times New Roman" w:cs="Times New Roman"/>
            <w:color w:val="00B0F0"/>
          </w:rPr>
          <w:delText xml:space="preserve">new and </w:delText>
        </w:r>
      </w:del>
      <w:del w:id="24" w:author="Jenni Abbott" w:date="2017-03-19T16:07:00Z">
        <w:r w:rsidR="004F0A68" w:rsidRPr="00346437" w:rsidDel="00631A71">
          <w:rPr>
            <w:rFonts w:ascii="Times New Roman" w:hAnsi="Times New Roman" w:cs="Times New Roman"/>
            <w:color w:val="00B0F0"/>
          </w:rPr>
          <w:delText>incoming students</w:delText>
        </w:r>
        <w:r w:rsidRPr="00346437" w:rsidDel="00631A71">
          <w:rPr>
            <w:rFonts w:ascii="Times New Roman" w:hAnsi="Times New Roman" w:cs="Times New Roman"/>
            <w:color w:val="00B0F0"/>
          </w:rPr>
          <w:delText xml:space="preserve"> includ</w:delText>
        </w:r>
      </w:del>
      <w:del w:id="25" w:author="Jenni Abbott" w:date="2017-03-19T11:04:00Z">
        <w:r w:rsidRPr="00346437" w:rsidDel="004F0A68">
          <w:rPr>
            <w:rFonts w:ascii="Times New Roman" w:hAnsi="Times New Roman" w:cs="Times New Roman"/>
            <w:color w:val="00B0F0"/>
          </w:rPr>
          <w:delText>ing</w:delText>
        </w:r>
      </w:del>
      <w:del w:id="26" w:author="Jenni Abbott" w:date="2017-03-19T16:07:00Z">
        <w:r w:rsidRPr="00346437" w:rsidDel="00631A71">
          <w:rPr>
            <w:rFonts w:ascii="Times New Roman" w:hAnsi="Times New Roman" w:cs="Times New Roman"/>
            <w:color w:val="00B0F0"/>
          </w:rPr>
          <w:delText xml:space="preserve"> orientation, assessment, educational planning and follow-up counseling and support. The College SSSP efforts are deliberately designed to enable students to declare their educational goals early and follow clear paths leading to successful completion.</w:delText>
        </w:r>
      </w:del>
    </w:p>
    <w:p w14:paraId="1D14C8E8" w14:textId="2C5C0007" w:rsidR="004F0A68" w:rsidRPr="00346437" w:rsidRDefault="004F0A68" w:rsidP="007247F8">
      <w:pPr>
        <w:rPr>
          <w:rFonts w:ascii="Times New Roman" w:hAnsi="Times New Roman" w:cs="Times New Roman"/>
          <w:color w:val="00B0F0"/>
        </w:rPr>
      </w:pPr>
      <w:r w:rsidRPr="00346437">
        <w:rPr>
          <w:rFonts w:ascii="Times New Roman" w:hAnsi="Times New Roman" w:cs="Times New Roman"/>
          <w:color w:val="00B0F0"/>
        </w:rPr>
        <w:t>2</w:t>
      </w:r>
      <w:r w:rsidR="00FF57E2" w:rsidRPr="00346437">
        <w:rPr>
          <w:rFonts w:ascii="Times New Roman" w:hAnsi="Times New Roman" w:cs="Times New Roman"/>
          <w:color w:val="00B0F0"/>
        </w:rPr>
        <w:t>.</w:t>
      </w:r>
      <w:r w:rsidRPr="00346437">
        <w:rPr>
          <w:rFonts w:ascii="Times New Roman" w:hAnsi="Times New Roman" w:cs="Times New Roman"/>
          <w:color w:val="00B0F0"/>
        </w:rPr>
        <w:t xml:space="preserve"> The institution assesses whether </w:t>
      </w:r>
      <w:proofErr w:type="spellStart"/>
      <w:r w:rsidRPr="00346437">
        <w:rPr>
          <w:rFonts w:ascii="Times New Roman" w:hAnsi="Times New Roman" w:cs="Times New Roman"/>
          <w:color w:val="00B0F0"/>
        </w:rPr>
        <w:t>students</w:t>
      </w:r>
      <w:proofErr w:type="spellEnd"/>
      <w:r w:rsidRPr="00346437">
        <w:rPr>
          <w:rFonts w:ascii="Times New Roman" w:hAnsi="Times New Roman" w:cs="Times New Roman"/>
          <w:color w:val="00B0F0"/>
        </w:rPr>
        <w:t xml:space="preserve"> progress through and complete degrees and certificates, gain employment, and</w:t>
      </w:r>
      <w:ins w:id="27" w:author="Jenni Abbott" w:date="2017-03-19T12:00:00Z">
        <w:r w:rsidR="002E6010" w:rsidRPr="00346437">
          <w:rPr>
            <w:rFonts w:ascii="Times New Roman" w:hAnsi="Times New Roman" w:cs="Times New Roman"/>
            <w:color w:val="00B0F0"/>
          </w:rPr>
          <w:t>/</w:t>
        </w:r>
      </w:ins>
      <w:r w:rsidRPr="00346437">
        <w:rPr>
          <w:rFonts w:ascii="Times New Roman" w:hAnsi="Times New Roman" w:cs="Times New Roman"/>
          <w:color w:val="00B0F0"/>
        </w:rPr>
        <w:t>or transfer to four-year institutions.</w:t>
      </w:r>
    </w:p>
    <w:p w14:paraId="55AD72DB" w14:textId="293EF8DB" w:rsidR="00AD13B2" w:rsidRDefault="00733D64" w:rsidP="007247F8">
      <w:pPr>
        <w:rPr>
          <w:rFonts w:ascii="Times New Roman" w:hAnsi="Times New Roman" w:cs="Times New Roman"/>
        </w:rPr>
      </w:pPr>
      <w:ins w:id="28" w:author="Jenni Abbott" w:date="2017-03-19T11:06:00Z">
        <w:r>
          <w:rPr>
            <w:rFonts w:ascii="Times New Roman" w:hAnsi="Times New Roman" w:cs="Times New Roman"/>
          </w:rPr>
          <w:t xml:space="preserve">The College regularly assesses student progress </w:t>
        </w:r>
      </w:ins>
      <w:ins w:id="29" w:author="Jenni Abbott" w:date="2017-03-19T11:07:00Z">
        <w:r>
          <w:rPr>
            <w:rFonts w:ascii="Times New Roman" w:hAnsi="Times New Roman" w:cs="Times New Roman"/>
          </w:rPr>
          <w:t xml:space="preserve">through courses and programs </w:t>
        </w:r>
      </w:ins>
      <w:ins w:id="30" w:author="Jenni Abbott" w:date="2017-03-19T11:08:00Z">
        <w:r>
          <w:rPr>
            <w:rFonts w:ascii="Times New Roman" w:hAnsi="Times New Roman" w:cs="Times New Roman"/>
          </w:rPr>
          <w:t>as well as</w:t>
        </w:r>
      </w:ins>
      <w:ins w:id="31" w:author="Jenni Abbott" w:date="2017-03-19T11:06:00Z">
        <w:r>
          <w:rPr>
            <w:rFonts w:ascii="Times New Roman" w:hAnsi="Times New Roman" w:cs="Times New Roman"/>
          </w:rPr>
          <w:t xml:space="preserve"> completion of degrees and certificates, gainful employment, and/or transfer to four-year universities. </w:t>
        </w:r>
      </w:ins>
      <w:r w:rsidR="00F92B72" w:rsidRPr="00135124">
        <w:rPr>
          <w:rFonts w:ascii="Times New Roman" w:hAnsi="Times New Roman" w:cs="Times New Roman"/>
        </w:rPr>
        <w:t xml:space="preserve">In pursuing a student-centered focus, the College has established processes </w:t>
      </w:r>
      <w:del w:id="32" w:author="Jenni Abbott" w:date="2017-03-19T16:08:00Z">
        <w:r w:rsidR="00F92B72" w:rsidRPr="00135124" w:rsidDel="0015012B">
          <w:rPr>
            <w:rFonts w:ascii="Times New Roman" w:hAnsi="Times New Roman" w:cs="Times New Roman"/>
          </w:rPr>
          <w:delText xml:space="preserve">for </w:delText>
        </w:r>
      </w:del>
      <w:ins w:id="33" w:author="Jenni Abbott" w:date="2017-03-19T16:08:00Z">
        <w:r w:rsidR="0015012B">
          <w:rPr>
            <w:rFonts w:ascii="Times New Roman" w:hAnsi="Times New Roman" w:cs="Times New Roman"/>
          </w:rPr>
          <w:t>to</w:t>
        </w:r>
        <w:r w:rsidR="0015012B" w:rsidRPr="00135124">
          <w:rPr>
            <w:rFonts w:ascii="Times New Roman" w:hAnsi="Times New Roman" w:cs="Times New Roman"/>
          </w:rPr>
          <w:t xml:space="preserve"> </w:t>
        </w:r>
      </w:ins>
      <w:r w:rsidR="00F92B72" w:rsidRPr="00135124">
        <w:rPr>
          <w:rFonts w:ascii="Times New Roman" w:hAnsi="Times New Roman" w:cs="Times New Roman"/>
        </w:rPr>
        <w:t>defin</w:t>
      </w:r>
      <w:ins w:id="34" w:author="Jenni Abbott" w:date="2017-03-19T16:08:00Z">
        <w:r w:rsidR="0015012B">
          <w:rPr>
            <w:rFonts w:ascii="Times New Roman" w:hAnsi="Times New Roman" w:cs="Times New Roman"/>
          </w:rPr>
          <w:t>e</w:t>
        </w:r>
      </w:ins>
      <w:del w:id="35" w:author="Jenni Abbott" w:date="2017-03-19T16:08:00Z">
        <w:r w:rsidR="00F92B72" w:rsidRPr="00135124" w:rsidDel="0015012B">
          <w:rPr>
            <w:rFonts w:ascii="Times New Roman" w:hAnsi="Times New Roman" w:cs="Times New Roman"/>
          </w:rPr>
          <w:delText>ing</w:delText>
        </w:r>
      </w:del>
      <w:r w:rsidR="00F92B72" w:rsidRPr="00135124">
        <w:rPr>
          <w:rFonts w:ascii="Times New Roman" w:hAnsi="Times New Roman" w:cs="Times New Roman"/>
        </w:rPr>
        <w:t xml:space="preserve"> standards for student achievement and assess</w:t>
      </w:r>
      <w:del w:id="36" w:author="Jenni Abbott" w:date="2017-03-19T16:09:00Z">
        <w:r w:rsidR="00F92B72" w:rsidRPr="00135124" w:rsidDel="0015012B">
          <w:rPr>
            <w:rFonts w:ascii="Times New Roman" w:hAnsi="Times New Roman" w:cs="Times New Roman"/>
          </w:rPr>
          <w:delText>ing</w:delText>
        </w:r>
      </w:del>
      <w:r w:rsidR="00F92B72" w:rsidRPr="00135124">
        <w:rPr>
          <w:rFonts w:ascii="Times New Roman" w:hAnsi="Times New Roman" w:cs="Times New Roman"/>
        </w:rPr>
        <w:t xml:space="preserve"> their performance. (</w:t>
      </w:r>
      <w:r w:rsidR="00F92B72" w:rsidRPr="00135124">
        <w:rPr>
          <w:rFonts w:ascii="Times New Roman" w:hAnsi="Times New Roman" w:cs="Times New Roman"/>
          <w:highlight w:val="yellow"/>
        </w:rPr>
        <w:t>IC and CC minutes of Institution Set</w:t>
      </w:r>
      <w:commentRangeStart w:id="37"/>
      <w:r w:rsidR="00F92B72" w:rsidRPr="00135124">
        <w:rPr>
          <w:rFonts w:ascii="Times New Roman" w:hAnsi="Times New Roman" w:cs="Times New Roman"/>
          <w:highlight w:val="yellow"/>
        </w:rPr>
        <w:t xml:space="preserve"> </w:t>
      </w:r>
      <w:commentRangeEnd w:id="37"/>
      <w:r w:rsidR="00F92B72" w:rsidRPr="00135124">
        <w:rPr>
          <w:rFonts w:ascii="Times New Roman" w:hAnsi="Times New Roman" w:cs="Times New Roman"/>
        </w:rPr>
        <w:commentReference w:id="37"/>
      </w:r>
      <w:r w:rsidR="00F92B72" w:rsidRPr="00135124">
        <w:rPr>
          <w:rFonts w:ascii="Times New Roman" w:hAnsi="Times New Roman" w:cs="Times New Roman"/>
          <w:highlight w:val="yellow"/>
        </w:rPr>
        <w:t>Standards and IEPI presentations</w:t>
      </w:r>
      <w:r w:rsidR="00F92B72" w:rsidRPr="00135124">
        <w:rPr>
          <w:rFonts w:ascii="Times New Roman" w:hAnsi="Times New Roman" w:cs="Times New Roman"/>
        </w:rPr>
        <w:t xml:space="preserve">) </w:t>
      </w:r>
      <w:del w:id="38" w:author="Jenni Abbott" w:date="2017-03-19T16:09:00Z">
        <w:r w:rsidR="00F92B72" w:rsidRPr="00135124" w:rsidDel="0015012B">
          <w:rPr>
            <w:rFonts w:ascii="Times New Roman" w:hAnsi="Times New Roman" w:cs="Times New Roman"/>
          </w:rPr>
          <w:delText xml:space="preserve">The College has established </w:delText>
        </w:r>
      </w:del>
      <w:r w:rsidR="00F92B72" w:rsidRPr="00135124">
        <w:rPr>
          <w:rFonts w:ascii="Times New Roman" w:hAnsi="Times New Roman" w:cs="Times New Roman"/>
        </w:rPr>
        <w:t xml:space="preserve">Institution Set Standards for student achievement and goals </w:t>
      </w:r>
      <w:del w:id="39" w:author="Jenni Abbott" w:date="2017-03-19T16:10:00Z">
        <w:r w:rsidR="00F92B72" w:rsidRPr="00135124" w:rsidDel="0015012B">
          <w:rPr>
            <w:rFonts w:ascii="Times New Roman" w:hAnsi="Times New Roman" w:cs="Times New Roman"/>
          </w:rPr>
          <w:delText>that benchmark</w:delText>
        </w:r>
      </w:del>
      <w:ins w:id="40" w:author="Jenni Abbott" w:date="2017-03-19T16:10:00Z">
        <w:r w:rsidR="0015012B">
          <w:rPr>
            <w:rFonts w:ascii="Times New Roman" w:hAnsi="Times New Roman" w:cs="Times New Roman"/>
          </w:rPr>
          <w:t>for</w:t>
        </w:r>
      </w:ins>
      <w:r w:rsidR="00F92B72" w:rsidRPr="00135124">
        <w:rPr>
          <w:rFonts w:ascii="Times New Roman" w:hAnsi="Times New Roman" w:cs="Times New Roman"/>
        </w:rPr>
        <w:t xml:space="preserve"> institutional effectiveness</w:t>
      </w:r>
      <w:ins w:id="41" w:author="Jenni Abbott" w:date="2017-03-19T16:10:00Z">
        <w:r w:rsidR="0015012B">
          <w:rPr>
            <w:rFonts w:ascii="Times New Roman" w:hAnsi="Times New Roman" w:cs="Times New Roman"/>
          </w:rPr>
          <w:t xml:space="preserve"> provide benchmarks to measures </w:t>
        </w:r>
      </w:ins>
      <w:ins w:id="42" w:author="Jenni Abbott" w:date="2017-03-19T16:11:00Z">
        <w:r w:rsidR="0015012B">
          <w:rPr>
            <w:rFonts w:ascii="Times New Roman" w:hAnsi="Times New Roman" w:cs="Times New Roman"/>
          </w:rPr>
          <w:t>progress and completion</w:t>
        </w:r>
      </w:ins>
      <w:ins w:id="43" w:author="Jenni Abbott" w:date="2017-03-19T16:12:00Z">
        <w:r w:rsidR="0015012B">
          <w:rPr>
            <w:rFonts w:ascii="Times New Roman" w:hAnsi="Times New Roman" w:cs="Times New Roman"/>
          </w:rPr>
          <w:t xml:space="preserve"> which are evaluated annually</w:t>
        </w:r>
      </w:ins>
      <w:ins w:id="44" w:author="Jenni Abbott" w:date="2017-03-19T16:14:00Z">
        <w:r w:rsidR="0015012B">
          <w:rPr>
            <w:rFonts w:ascii="Times New Roman" w:hAnsi="Times New Roman" w:cs="Times New Roman"/>
          </w:rPr>
          <w:t xml:space="preserve">. </w:t>
        </w:r>
      </w:ins>
      <w:ins w:id="45" w:author="Jenni Abbott" w:date="2017-03-19T16:12:00Z">
        <w:r w:rsidR="0015012B">
          <w:rPr>
            <w:rFonts w:ascii="Times New Roman" w:hAnsi="Times New Roman" w:cs="Times New Roman"/>
          </w:rPr>
          <w:t xml:space="preserve"> </w:t>
        </w:r>
      </w:ins>
      <w:ins w:id="46" w:author="Jenni Abbott" w:date="2017-03-19T16:14:00Z">
        <w:r w:rsidR="0015012B">
          <w:rPr>
            <w:rFonts w:ascii="Times New Roman" w:hAnsi="Times New Roman" w:cs="Times New Roman"/>
          </w:rPr>
          <w:t xml:space="preserve">Assessments </w:t>
        </w:r>
      </w:ins>
      <w:ins w:id="47" w:author="Jenni Abbott" w:date="2017-03-19T16:12:00Z">
        <w:r w:rsidR="0015012B">
          <w:rPr>
            <w:rFonts w:ascii="Times New Roman" w:hAnsi="Times New Roman" w:cs="Times New Roman"/>
          </w:rPr>
          <w:t>include</w:t>
        </w:r>
      </w:ins>
      <w:del w:id="48" w:author="Jenni Abbott" w:date="2017-03-19T16:12:00Z">
        <w:r w:rsidR="00F92B72" w:rsidRPr="00135124" w:rsidDel="0015012B">
          <w:rPr>
            <w:rFonts w:ascii="Times New Roman" w:hAnsi="Times New Roman" w:cs="Times New Roman"/>
          </w:rPr>
          <w:delText xml:space="preserve">. On an annual basis, the College </w:delText>
        </w:r>
      </w:del>
      <w:del w:id="49" w:author="Jenni Abbott" w:date="2017-03-19T11:09:00Z">
        <w:r w:rsidR="00F92B72" w:rsidRPr="00135124" w:rsidDel="00733D64">
          <w:rPr>
            <w:rFonts w:ascii="Times New Roman" w:hAnsi="Times New Roman" w:cs="Times New Roman"/>
          </w:rPr>
          <w:delText xml:space="preserve">regularly </w:delText>
        </w:r>
      </w:del>
      <w:del w:id="50" w:author="Jenni Abbott" w:date="2017-03-19T16:12:00Z">
        <w:r w:rsidR="00F92B72" w:rsidRPr="00135124" w:rsidDel="0015012B">
          <w:rPr>
            <w:rFonts w:ascii="Times New Roman" w:hAnsi="Times New Roman" w:cs="Times New Roman"/>
          </w:rPr>
          <w:delText xml:space="preserve">reviews Institution Set Standards and evaluates </w:delText>
        </w:r>
      </w:del>
      <w:del w:id="51" w:author="Jenni Abbott" w:date="2017-03-19T11:09:00Z">
        <w:r w:rsidR="00F92B72" w:rsidRPr="00135124" w:rsidDel="00733D64">
          <w:rPr>
            <w:rFonts w:ascii="Times New Roman" w:hAnsi="Times New Roman" w:cs="Times New Roman"/>
          </w:rPr>
          <w:delText xml:space="preserve">institutional </w:delText>
        </w:r>
      </w:del>
      <w:del w:id="52" w:author="Jenni Abbott" w:date="2017-03-19T16:12:00Z">
        <w:r w:rsidR="00F92B72" w:rsidRPr="00135124" w:rsidDel="0015012B">
          <w:rPr>
            <w:rFonts w:ascii="Times New Roman" w:hAnsi="Times New Roman" w:cs="Times New Roman"/>
          </w:rPr>
          <w:delText>progress on college-wide goals regarding</w:delText>
        </w:r>
      </w:del>
      <w:r w:rsidR="00F92B72" w:rsidRPr="00135124">
        <w:rPr>
          <w:rFonts w:ascii="Times New Roman" w:hAnsi="Times New Roman" w:cs="Times New Roman"/>
        </w:rPr>
        <w:t xml:space="preserve"> course completion</w:t>
      </w:r>
      <w:ins w:id="53" w:author="Jenni Abbott" w:date="2017-03-19T16:14:00Z">
        <w:r w:rsidR="0015012B">
          <w:rPr>
            <w:rFonts w:ascii="Times New Roman" w:hAnsi="Times New Roman" w:cs="Times New Roman"/>
          </w:rPr>
          <w:t xml:space="preserve"> rates</w:t>
        </w:r>
      </w:ins>
      <w:r w:rsidR="00F92B72" w:rsidRPr="00135124">
        <w:rPr>
          <w:rFonts w:ascii="Times New Roman" w:hAnsi="Times New Roman" w:cs="Times New Roman"/>
        </w:rPr>
        <w:t xml:space="preserve">, </w:t>
      </w:r>
      <w:r w:rsidR="00F92B72" w:rsidRPr="0015012B">
        <w:rPr>
          <w:rFonts w:ascii="Times New Roman" w:hAnsi="Times New Roman" w:cs="Times New Roman"/>
        </w:rPr>
        <w:t xml:space="preserve">remedial </w:t>
      </w:r>
      <w:ins w:id="54" w:author="Jenni Abbott" w:date="2017-03-19T16:15:00Z">
        <w:r w:rsidR="0015012B" w:rsidRPr="0015012B">
          <w:rPr>
            <w:rFonts w:ascii="Times New Roman" w:hAnsi="Times New Roman" w:cs="Times New Roman"/>
          </w:rPr>
          <w:t xml:space="preserve">progress </w:t>
        </w:r>
      </w:ins>
      <w:r w:rsidR="00F92B72" w:rsidRPr="0015012B">
        <w:rPr>
          <w:rFonts w:ascii="Times New Roman" w:hAnsi="Times New Roman" w:cs="Times New Roman"/>
        </w:rPr>
        <w:t>rates, career and technical</w:t>
      </w:r>
      <w:r w:rsidR="00F92B72" w:rsidRPr="00135124">
        <w:rPr>
          <w:rFonts w:ascii="Times New Roman" w:hAnsi="Times New Roman" w:cs="Times New Roman"/>
        </w:rPr>
        <w:t xml:space="preserve"> education </w:t>
      </w:r>
      <w:ins w:id="55" w:author="Jenni Abbott" w:date="2017-03-19T16:15:00Z">
        <w:r w:rsidR="0015012B">
          <w:rPr>
            <w:rFonts w:ascii="Times New Roman" w:hAnsi="Times New Roman" w:cs="Times New Roman"/>
          </w:rPr>
          <w:t xml:space="preserve">completion </w:t>
        </w:r>
      </w:ins>
      <w:r w:rsidR="00F92B72" w:rsidRPr="00135124">
        <w:rPr>
          <w:rFonts w:ascii="Times New Roman" w:hAnsi="Times New Roman" w:cs="Times New Roman"/>
        </w:rPr>
        <w:t>rates, degree and certificate completion, and transfer velocity. (</w:t>
      </w:r>
      <w:hyperlink r:id="rId20">
        <w:r w:rsidR="00F92B72" w:rsidRPr="00135124">
          <w:rPr>
            <w:rFonts w:ascii="Times New Roman" w:hAnsi="Times New Roman" w:cs="Times New Roman"/>
            <w:color w:val="1155CC"/>
            <w:u w:val="single"/>
          </w:rPr>
          <w:t>Research and Planning Data Dashboard Website</w:t>
        </w:r>
      </w:hyperlink>
      <w:r w:rsidR="00F92B72" w:rsidRPr="00135124">
        <w:rPr>
          <w:rFonts w:ascii="Times New Roman" w:hAnsi="Times New Roman" w:cs="Times New Roman"/>
          <w:highlight w:val="yellow"/>
        </w:rPr>
        <w:t xml:space="preserve">, </w:t>
      </w:r>
      <w:commentRangeStart w:id="56"/>
      <w:r w:rsidR="00F92B72" w:rsidRPr="00135124">
        <w:rPr>
          <w:rFonts w:ascii="Times New Roman" w:hAnsi="Times New Roman" w:cs="Times New Roman"/>
          <w:highlight w:val="yellow"/>
        </w:rPr>
        <w:t>ISS</w:t>
      </w:r>
      <w:commentRangeEnd w:id="56"/>
      <w:r w:rsidR="00F92B72" w:rsidRPr="00135124">
        <w:rPr>
          <w:rFonts w:ascii="Times New Roman" w:hAnsi="Times New Roman" w:cs="Times New Roman"/>
        </w:rPr>
        <w:commentReference w:id="56"/>
      </w:r>
      <w:r w:rsidR="00F92B72" w:rsidRPr="00135124">
        <w:rPr>
          <w:rFonts w:ascii="Times New Roman" w:hAnsi="Times New Roman" w:cs="Times New Roman"/>
          <w:highlight w:val="yellow"/>
        </w:rPr>
        <w:t xml:space="preserve"> &amp; IEPI goals, achievement data</w:t>
      </w:r>
      <w:r w:rsidR="00F92B72" w:rsidRPr="00135124">
        <w:rPr>
          <w:rFonts w:ascii="Times New Roman" w:hAnsi="Times New Roman" w:cs="Times New Roman"/>
        </w:rPr>
        <w:t xml:space="preserve">) </w:t>
      </w:r>
    </w:p>
    <w:p w14:paraId="0920F511" w14:textId="6B8825C9" w:rsidR="00FC36C1" w:rsidRDefault="00FC36C1" w:rsidP="007247F8">
      <w:pPr>
        <w:rPr>
          <w:rFonts w:ascii="Times New Roman" w:hAnsi="Times New Roman" w:cs="Times New Roman"/>
        </w:rPr>
      </w:pPr>
      <w:r>
        <w:rPr>
          <w:rFonts w:ascii="Times New Roman" w:hAnsi="Times New Roman" w:cs="Times New Roman"/>
        </w:rPr>
        <w:t xml:space="preserve"> The College </w:t>
      </w:r>
      <w:r w:rsidR="000A6747">
        <w:rPr>
          <w:rFonts w:ascii="Times New Roman" w:hAnsi="Times New Roman" w:cs="Times New Roman"/>
        </w:rPr>
        <w:t xml:space="preserve">values and </w:t>
      </w:r>
      <w:r w:rsidR="002E6010">
        <w:rPr>
          <w:rFonts w:ascii="Times New Roman" w:hAnsi="Times New Roman" w:cs="Times New Roman"/>
        </w:rPr>
        <w:t xml:space="preserve">regularly </w:t>
      </w:r>
      <w:r>
        <w:rPr>
          <w:rFonts w:ascii="Times New Roman" w:hAnsi="Times New Roman" w:cs="Times New Roman"/>
        </w:rPr>
        <w:t xml:space="preserve">reviews disaggregated data to understand overall progress and completion rates as well as equity gaps for disproportionately impacted student groups. Assessment of baseline data in the </w:t>
      </w:r>
      <w:ins w:id="57" w:author="Jenni Abbott" w:date="2017-04-03T16:40:00Z">
        <w:r w:rsidR="00346437">
          <w:rPr>
            <w:rFonts w:ascii="Times New Roman" w:hAnsi="Times New Roman" w:cs="Times New Roman"/>
          </w:rPr>
          <w:t xml:space="preserve">MJC </w:t>
        </w:r>
      </w:ins>
      <w:r>
        <w:rPr>
          <w:rFonts w:ascii="Times New Roman" w:hAnsi="Times New Roman" w:cs="Times New Roman"/>
        </w:rPr>
        <w:t>Student Equity Plan was used to develop initial activities to increase student learning and achievement (</w:t>
      </w:r>
      <w:r w:rsidRPr="00FC36C1">
        <w:rPr>
          <w:rFonts w:ascii="Times New Roman" w:hAnsi="Times New Roman" w:cs="Times New Roman"/>
          <w:highlight w:val="yellow"/>
        </w:rPr>
        <w:t>https://www.mjc.edu/studentservices/equity/documents/studentequityplan2015-16final.pdf</w:t>
      </w:r>
      <w:r>
        <w:rPr>
          <w:rFonts w:ascii="Times New Roman" w:hAnsi="Times New Roman" w:cs="Times New Roman"/>
        </w:rPr>
        <w:t xml:space="preserve">). </w:t>
      </w:r>
      <w:r w:rsidR="002E6010">
        <w:rPr>
          <w:rFonts w:ascii="Times New Roman" w:hAnsi="Times New Roman" w:cs="Times New Roman"/>
        </w:rPr>
        <w:t xml:space="preserve">The Institutional Research Office developed a data dashboard, displaying data related to course retention and success, by ethnicity. </w:t>
      </w:r>
      <w:commentRangeStart w:id="58"/>
      <w:r w:rsidR="002E6010">
        <w:rPr>
          <w:rFonts w:ascii="Times New Roman" w:hAnsi="Times New Roman" w:cs="Times New Roman"/>
        </w:rPr>
        <w:t xml:space="preserve">The College uses this dashboard </w:t>
      </w:r>
      <w:commentRangeEnd w:id="58"/>
      <w:r w:rsidR="000A6747">
        <w:rPr>
          <w:rStyle w:val="CommentReference"/>
        </w:rPr>
        <w:commentReference w:id="58"/>
      </w:r>
      <w:r w:rsidR="002E6010">
        <w:rPr>
          <w:rFonts w:ascii="Times New Roman" w:hAnsi="Times New Roman" w:cs="Times New Roman"/>
        </w:rPr>
        <w:t>to</w:t>
      </w:r>
      <w:r>
        <w:rPr>
          <w:rFonts w:ascii="Times New Roman" w:hAnsi="Times New Roman" w:cs="Times New Roman"/>
        </w:rPr>
        <w:t xml:space="preserve"> </w:t>
      </w:r>
      <w:r w:rsidR="002E6010">
        <w:rPr>
          <w:rFonts w:ascii="Times New Roman" w:hAnsi="Times New Roman" w:cs="Times New Roman"/>
        </w:rPr>
        <w:t xml:space="preserve">engage in ongoing </w:t>
      </w:r>
      <w:r>
        <w:rPr>
          <w:rFonts w:ascii="Times New Roman" w:hAnsi="Times New Roman" w:cs="Times New Roman"/>
        </w:rPr>
        <w:t xml:space="preserve">assessment </w:t>
      </w:r>
      <w:r w:rsidR="002E6010">
        <w:rPr>
          <w:rFonts w:ascii="Times New Roman" w:hAnsi="Times New Roman" w:cs="Times New Roman"/>
        </w:rPr>
        <w:t>of progress and completion rates to measure changes in degree and certificate completion, gainful employment, and/or transfer to four-year universities (</w:t>
      </w:r>
      <w:hyperlink r:id="rId21" w:history="1">
        <w:r w:rsidR="002E6010" w:rsidRPr="002E6010">
          <w:rPr>
            <w:rStyle w:val="Hyperlink"/>
            <w:rFonts w:ascii="Times New Roman" w:hAnsi="Times New Roman" w:cs="Times New Roman"/>
            <w:highlight w:val="yellow"/>
          </w:rPr>
          <w:t>http://www.mjc.edu/general/research/dashboards/equity.php</w:t>
        </w:r>
      </w:hyperlink>
      <w:r w:rsidR="002E6010" w:rsidRPr="002E6010">
        <w:rPr>
          <w:rFonts w:ascii="Times New Roman" w:hAnsi="Times New Roman" w:cs="Times New Roman"/>
          <w:highlight w:val="yellow"/>
        </w:rPr>
        <w:t>; SSEC or College Council minutes?</w:t>
      </w:r>
      <w:r w:rsidR="002E6010">
        <w:rPr>
          <w:rFonts w:ascii="Times New Roman" w:hAnsi="Times New Roman" w:cs="Times New Roman"/>
        </w:rPr>
        <w:t>)</w:t>
      </w:r>
    </w:p>
    <w:p w14:paraId="48C880CB" w14:textId="00EBA466" w:rsidR="00631A71" w:rsidRDefault="00631A71" w:rsidP="007247F8">
      <w:pPr>
        <w:rPr>
          <w:rFonts w:ascii="Times New Roman" w:hAnsi="Times New Roman" w:cs="Times New Roman"/>
        </w:rPr>
      </w:pPr>
      <w:commentRangeStart w:id="59"/>
      <w:r w:rsidRPr="00135124">
        <w:rPr>
          <w:rFonts w:ascii="Times New Roman" w:hAnsi="Times New Roman" w:cs="Times New Roman"/>
        </w:rPr>
        <w:t>In order to help students clearly develop and achieve their goals, the College implemented a comprehensive Student Success and Support Program (SSSP) plan in accordance with guidelines from the California Community Colleges Chancellor’s Office. The plan and its associated financial support has enabled the college to offer more focused support for onboarding and providing successful roadmaps for student completion. The College provides comprehensive services</w:t>
      </w:r>
      <w:r>
        <w:rPr>
          <w:rFonts w:ascii="Times New Roman" w:hAnsi="Times New Roman" w:cs="Times New Roman"/>
        </w:rPr>
        <w:t xml:space="preserve"> to all students. Concentrated services for incoming students</w:t>
      </w:r>
      <w:r w:rsidRPr="00135124">
        <w:rPr>
          <w:rFonts w:ascii="Times New Roman" w:hAnsi="Times New Roman" w:cs="Times New Roman"/>
        </w:rPr>
        <w:t xml:space="preserve"> includ</w:t>
      </w:r>
      <w:r>
        <w:rPr>
          <w:rFonts w:ascii="Times New Roman" w:hAnsi="Times New Roman" w:cs="Times New Roman"/>
        </w:rPr>
        <w:t>e</w:t>
      </w:r>
      <w:r w:rsidRPr="00135124">
        <w:rPr>
          <w:rFonts w:ascii="Times New Roman" w:hAnsi="Times New Roman" w:cs="Times New Roman"/>
        </w:rPr>
        <w:t xml:space="preserve"> orientation, assessment, educational planning and follow-up counseling and support. The College SSSP efforts are deliberately designed to enable students to declare their educational goals early and follow clear paths leading to successful completion.</w:t>
      </w:r>
      <w:ins w:id="60" w:author="Jenni Abbott" w:date="2017-04-03T16:44:00Z">
        <w:r w:rsidR="00346437">
          <w:rPr>
            <w:rFonts w:ascii="Times New Roman" w:hAnsi="Times New Roman" w:cs="Times New Roman"/>
          </w:rPr>
          <w:t xml:space="preserve"> </w:t>
        </w:r>
        <w:r w:rsidR="00346437" w:rsidRPr="00346437">
          <w:rPr>
            <w:rFonts w:ascii="Times New Roman" w:hAnsi="Times New Roman" w:cs="Times New Roman"/>
            <w:highlight w:val="yellow"/>
            <w:rPrChange w:id="61" w:author="Jenni Abbott" w:date="2017-04-03T16:44:00Z">
              <w:rPr>
                <w:rFonts w:ascii="Times New Roman" w:hAnsi="Times New Roman" w:cs="Times New Roman"/>
              </w:rPr>
            </w:rPrChange>
          </w:rPr>
          <w:t>(SSSP Plan)</w:t>
        </w:r>
      </w:ins>
      <w:commentRangeEnd w:id="59"/>
      <w:r w:rsidR="00346437">
        <w:rPr>
          <w:rStyle w:val="CommentReference"/>
        </w:rPr>
        <w:commentReference w:id="59"/>
      </w:r>
    </w:p>
    <w:p w14:paraId="7D287DDF" w14:textId="77777777" w:rsidR="00631A71" w:rsidRDefault="00631A71" w:rsidP="007247F8">
      <w:pPr>
        <w:rPr>
          <w:rFonts w:ascii="Times New Roman" w:hAnsi="Times New Roman" w:cs="Times New Roman"/>
        </w:rPr>
      </w:pPr>
    </w:p>
    <w:p w14:paraId="7A7789D9" w14:textId="5E35945F" w:rsidR="00FF57E2" w:rsidRPr="00346437" w:rsidRDefault="00FF57E2" w:rsidP="007247F8">
      <w:pPr>
        <w:pStyle w:val="ListParagraph"/>
        <w:numPr>
          <w:ilvl w:val="0"/>
          <w:numId w:val="14"/>
        </w:numPr>
        <w:ind w:left="360"/>
        <w:rPr>
          <w:rFonts w:ascii="Times New Roman" w:hAnsi="Times New Roman" w:cs="Times New Roman"/>
          <w:color w:val="00B0F0"/>
        </w:rPr>
      </w:pPr>
      <w:r w:rsidRPr="00346437">
        <w:rPr>
          <w:rFonts w:ascii="Times New Roman" w:hAnsi="Times New Roman" w:cs="Times New Roman"/>
          <w:color w:val="00B0F0"/>
        </w:rPr>
        <w:lastRenderedPageBreak/>
        <w:t>The institution evaluates student progress and outcomes and uses results for course and program improvements for all locations and means of delivery.</w:t>
      </w:r>
      <w:ins w:id="62" w:author="Jenni Abbott" w:date="2017-04-10T14:46:00Z">
        <w:r w:rsidR="00BC03AA">
          <w:rPr>
            <w:rFonts w:ascii="Times New Roman" w:hAnsi="Times New Roman" w:cs="Times New Roman"/>
            <w:color w:val="00B0F0"/>
          </w:rPr>
          <w:t xml:space="preserve"> </w:t>
        </w:r>
      </w:ins>
    </w:p>
    <w:p w14:paraId="7A1C2581" w14:textId="6B0B9541" w:rsidR="00AD13B2" w:rsidRDefault="00BC03AA" w:rsidP="007247F8">
      <w:pPr>
        <w:rPr>
          <w:rFonts w:ascii="Times New Roman" w:hAnsi="Times New Roman" w:cs="Times New Roman"/>
        </w:rPr>
      </w:pPr>
      <w:ins w:id="63" w:author="Jenni Abbott" w:date="2017-04-10T14:46:00Z">
        <w:r w:rsidRPr="00135124">
          <w:rPr>
            <w:rFonts w:ascii="Times New Roman" w:hAnsi="Times New Roman" w:cs="Times New Roman"/>
          </w:rPr>
          <w:t xml:space="preserve">Student learning is a </w:t>
        </w:r>
        <w:r>
          <w:rPr>
            <w:rFonts w:ascii="Times New Roman" w:hAnsi="Times New Roman" w:cs="Times New Roman"/>
          </w:rPr>
          <w:t>central focus</w:t>
        </w:r>
        <w:r w:rsidRPr="00135124">
          <w:rPr>
            <w:rFonts w:ascii="Times New Roman" w:hAnsi="Times New Roman" w:cs="Times New Roman"/>
          </w:rPr>
          <w:t xml:space="preserve"> of program and institutional evaluation. </w:t>
        </w:r>
      </w:ins>
      <w:ins w:id="64" w:author="Jenni Abbott" w:date="2017-03-19T12:15:00Z">
        <w:r w:rsidR="000A6747">
          <w:rPr>
            <w:rFonts w:ascii="Times New Roman" w:hAnsi="Times New Roman" w:cs="Times New Roman"/>
          </w:rPr>
          <w:t xml:space="preserve">The College uses evaluation of student progress and outcomes for course and program improvements. </w:t>
        </w:r>
      </w:ins>
      <w:del w:id="65" w:author="Jenni Abbott" w:date="2017-04-10T14:46:00Z">
        <w:r w:rsidR="00F92B72" w:rsidRPr="00135124" w:rsidDel="00BC03AA">
          <w:rPr>
            <w:rFonts w:ascii="Times New Roman" w:hAnsi="Times New Roman" w:cs="Times New Roman"/>
          </w:rPr>
          <w:delText xml:space="preserve">Student learning is a </w:delText>
        </w:r>
      </w:del>
      <w:del w:id="66" w:author="Jenni Abbott" w:date="2017-03-19T11:13:00Z">
        <w:r w:rsidR="00F92B72" w:rsidRPr="00135124" w:rsidDel="00733D64">
          <w:rPr>
            <w:rFonts w:ascii="Times New Roman" w:hAnsi="Times New Roman" w:cs="Times New Roman"/>
          </w:rPr>
          <w:delText>key part</w:delText>
        </w:r>
      </w:del>
      <w:del w:id="67" w:author="Jenni Abbott" w:date="2017-04-10T14:46:00Z">
        <w:r w:rsidR="00F92B72" w:rsidRPr="00135124" w:rsidDel="00BC03AA">
          <w:rPr>
            <w:rFonts w:ascii="Times New Roman" w:hAnsi="Times New Roman" w:cs="Times New Roman"/>
          </w:rPr>
          <w:delText xml:space="preserve"> of program and institutional evaluation</w:delText>
        </w:r>
      </w:del>
      <w:del w:id="68" w:author="Jenni Abbott" w:date="2017-03-19T12:15:00Z">
        <w:r w:rsidR="00F92B72" w:rsidRPr="00135124" w:rsidDel="000A6747">
          <w:rPr>
            <w:rFonts w:ascii="Times New Roman" w:hAnsi="Times New Roman" w:cs="Times New Roman"/>
          </w:rPr>
          <w:delText xml:space="preserve"> at the College</w:delText>
        </w:r>
      </w:del>
      <w:del w:id="69" w:author="Jenni Abbott" w:date="2017-04-10T14:46:00Z">
        <w:r w:rsidR="00F92B72" w:rsidRPr="00135124" w:rsidDel="00BC03AA">
          <w:rPr>
            <w:rFonts w:ascii="Times New Roman" w:hAnsi="Times New Roman" w:cs="Times New Roman"/>
          </w:rPr>
          <w:delText xml:space="preserve">. </w:delText>
        </w:r>
      </w:del>
      <w:r w:rsidR="00F92B72" w:rsidRPr="00135124">
        <w:rPr>
          <w:rFonts w:ascii="Times New Roman" w:hAnsi="Times New Roman" w:cs="Times New Roman"/>
        </w:rPr>
        <w:t xml:space="preserve">All programs offered through the College have identified </w:t>
      </w:r>
      <w:del w:id="70" w:author="Jenni Abbott" w:date="2017-03-19T12:12:00Z">
        <w:r w:rsidR="00F92B72" w:rsidRPr="00135124" w:rsidDel="000A6747">
          <w:rPr>
            <w:rFonts w:ascii="Times New Roman" w:hAnsi="Times New Roman" w:cs="Times New Roman"/>
          </w:rPr>
          <w:delText xml:space="preserve">and </w:delText>
        </w:r>
      </w:del>
      <w:r w:rsidR="00F92B72" w:rsidRPr="00135124">
        <w:rPr>
          <w:rFonts w:ascii="Times New Roman" w:hAnsi="Times New Roman" w:cs="Times New Roman"/>
        </w:rPr>
        <w:t>measurable program learning outcomes, as well as applicable general education and institutional learning outcomes, that are published in the college catalog and the college website. (</w:t>
      </w:r>
      <w:hyperlink r:id="rId22">
        <w:r w:rsidR="00F92B72" w:rsidRPr="00135124">
          <w:rPr>
            <w:rFonts w:ascii="Times New Roman" w:hAnsi="Times New Roman" w:cs="Times New Roman"/>
            <w:color w:val="1155CC"/>
            <w:u w:val="single"/>
          </w:rPr>
          <w:t>Catalog - Program Learning Outcomes</w:t>
        </w:r>
      </w:hyperlink>
      <w:r w:rsidR="00F92B72" w:rsidRPr="00135124">
        <w:rPr>
          <w:rFonts w:ascii="Times New Roman" w:hAnsi="Times New Roman" w:cs="Times New Roman"/>
        </w:rPr>
        <w:t xml:space="preserve">; </w:t>
      </w:r>
      <w:hyperlink r:id="rId23">
        <w:r w:rsidR="00F92B72" w:rsidRPr="00135124">
          <w:rPr>
            <w:rFonts w:ascii="Times New Roman" w:hAnsi="Times New Roman" w:cs="Times New Roman"/>
            <w:color w:val="1155CC"/>
            <w:u w:val="single"/>
          </w:rPr>
          <w:t>Program Review Assessment Cycle</w:t>
        </w:r>
      </w:hyperlink>
      <w:r w:rsidR="00F92B72" w:rsidRPr="00135124">
        <w:rPr>
          <w:rFonts w:ascii="Times New Roman" w:hAnsi="Times New Roman" w:cs="Times New Roman"/>
        </w:rPr>
        <w:t>). All courses</w:t>
      </w:r>
      <w:r w:rsidR="0061166D">
        <w:rPr>
          <w:rFonts w:ascii="Times New Roman" w:hAnsi="Times New Roman" w:cs="Times New Roman"/>
        </w:rPr>
        <w:t>, regardless of delivery modality,</w:t>
      </w:r>
      <w:r w:rsidR="00F92B72" w:rsidRPr="00135124">
        <w:rPr>
          <w:rFonts w:ascii="Times New Roman" w:hAnsi="Times New Roman" w:cs="Times New Roman"/>
        </w:rPr>
        <w:t xml:space="preserve"> undergo regular assessment to demonstrate that program, general education, and institutional learning outcomes are being achieved. (</w:t>
      </w:r>
      <w:hyperlink r:id="rId24">
        <w:r w:rsidR="00F92B72" w:rsidRPr="00135124">
          <w:rPr>
            <w:rFonts w:ascii="Times New Roman" w:hAnsi="Times New Roman" w:cs="Times New Roman"/>
            <w:color w:val="1155CC"/>
            <w:u w:val="single"/>
          </w:rPr>
          <w:t>Program Review Assessment Cycle</w:t>
        </w:r>
      </w:hyperlink>
      <w:r w:rsidR="00F92B72" w:rsidRPr="00135124">
        <w:rPr>
          <w:rFonts w:ascii="Times New Roman" w:hAnsi="Times New Roman" w:cs="Times New Roman"/>
        </w:rPr>
        <w:t xml:space="preserve">) All courses, </w:t>
      </w:r>
      <w:r w:rsidR="0061166D">
        <w:rPr>
          <w:rFonts w:ascii="Times New Roman" w:hAnsi="Times New Roman" w:cs="Times New Roman"/>
        </w:rPr>
        <w:t>including online and hybrid courses</w:t>
      </w:r>
      <w:r w:rsidR="00F92B72" w:rsidRPr="00135124">
        <w:rPr>
          <w:rFonts w:ascii="Times New Roman" w:hAnsi="Times New Roman" w:cs="Times New Roman"/>
        </w:rPr>
        <w:t xml:space="preserve">, have identified course student learning outcomes that are developed and regularly assessed by discipline faculty through a comprehensive outcomes assessment process coordinated by the Outcomes Assessment Workgroup (OAW), a workgroup of the College Academic Senate. </w:t>
      </w:r>
      <w:commentRangeStart w:id="71"/>
      <w:r w:rsidR="00F92B72" w:rsidRPr="00135124">
        <w:rPr>
          <w:rFonts w:ascii="Times New Roman" w:hAnsi="Times New Roman" w:cs="Times New Roman"/>
        </w:rPr>
        <w:t>(</w:t>
      </w:r>
      <w:r w:rsidR="0061166D" w:rsidRPr="0061166D">
        <w:rPr>
          <w:rFonts w:ascii="Times New Roman" w:hAnsi="Times New Roman" w:cs="Times New Roman"/>
          <w:highlight w:val="yellow"/>
        </w:rPr>
        <w:t>Outcomes assessment results;</w:t>
      </w:r>
      <w:r w:rsidR="0061166D">
        <w:rPr>
          <w:rFonts w:ascii="Times New Roman" w:hAnsi="Times New Roman" w:cs="Times New Roman"/>
        </w:rPr>
        <w:t xml:space="preserve"> </w:t>
      </w:r>
      <w:hyperlink r:id="rId25">
        <w:r w:rsidR="00F92B72" w:rsidRPr="00135124">
          <w:rPr>
            <w:rFonts w:ascii="Times New Roman" w:hAnsi="Times New Roman" w:cs="Times New Roman"/>
            <w:color w:val="1155CC"/>
            <w:u w:val="single"/>
          </w:rPr>
          <w:t>Distance Education Plan</w:t>
        </w:r>
      </w:hyperlink>
      <w:r w:rsidR="00F92B72" w:rsidRPr="00135124">
        <w:rPr>
          <w:rFonts w:ascii="Times New Roman" w:hAnsi="Times New Roman" w:cs="Times New Roman"/>
        </w:rPr>
        <w:t xml:space="preserve">, </w:t>
      </w:r>
      <w:hyperlink r:id="rId26">
        <w:r w:rsidR="00F92B72" w:rsidRPr="00135124">
          <w:rPr>
            <w:rFonts w:ascii="Times New Roman" w:hAnsi="Times New Roman" w:cs="Times New Roman"/>
            <w:color w:val="1155CC"/>
            <w:u w:val="single"/>
          </w:rPr>
          <w:t>Substantive Change - Distance Education</w:t>
        </w:r>
      </w:hyperlink>
      <w:commentRangeEnd w:id="71"/>
      <w:r w:rsidR="00733D64">
        <w:rPr>
          <w:rStyle w:val="CommentReference"/>
        </w:rPr>
        <w:commentReference w:id="71"/>
      </w:r>
      <w:r w:rsidR="00F92B72" w:rsidRPr="00135124">
        <w:rPr>
          <w:rFonts w:ascii="Times New Roman" w:hAnsi="Times New Roman" w:cs="Times New Roman"/>
        </w:rPr>
        <w:t>) Assessment results are documented and reported on the college website. (</w:t>
      </w:r>
      <w:hyperlink r:id="rId27">
        <w:r w:rsidR="00F92B72" w:rsidRPr="00135124">
          <w:rPr>
            <w:rFonts w:ascii="Times New Roman" w:hAnsi="Times New Roman" w:cs="Times New Roman"/>
            <w:color w:val="1155CC"/>
            <w:u w:val="single"/>
          </w:rPr>
          <w:t>Outcomes Assessment</w:t>
        </w:r>
      </w:hyperlink>
      <w:hyperlink r:id="rId28">
        <w:r w:rsidR="00F92B72" w:rsidRPr="00135124">
          <w:rPr>
            <w:rFonts w:ascii="Times New Roman" w:hAnsi="Times New Roman" w:cs="Times New Roman"/>
            <w:color w:val="1155CC"/>
            <w:u w:val="single"/>
          </w:rPr>
          <w:t xml:space="preserve"> Website</w:t>
        </w:r>
      </w:hyperlink>
      <w:r w:rsidR="00F92B72" w:rsidRPr="00135124">
        <w:rPr>
          <w:rFonts w:ascii="Times New Roman" w:hAnsi="Times New Roman" w:cs="Times New Roman"/>
        </w:rPr>
        <w:t>)</w:t>
      </w:r>
      <w:del w:id="72" w:author="Jenni Abbott" w:date="2017-04-10T14:47:00Z">
        <w:r w:rsidR="00F92B72" w:rsidRPr="00135124" w:rsidDel="00BC03AA">
          <w:rPr>
            <w:rFonts w:ascii="Times New Roman" w:hAnsi="Times New Roman" w:cs="Times New Roman"/>
          </w:rPr>
          <w:delText xml:space="preserve"> </w:delText>
        </w:r>
      </w:del>
    </w:p>
    <w:p w14:paraId="4E2D2DFF" w14:textId="64D97399" w:rsidR="007513F4" w:rsidRDefault="000A6747" w:rsidP="007247F8">
      <w:pPr>
        <w:rPr>
          <w:ins w:id="73" w:author="Jenni Abbott" w:date="2017-04-10T14:47:00Z"/>
          <w:rFonts w:ascii="Times New Roman" w:hAnsi="Times New Roman" w:cs="Times New Roman"/>
        </w:rPr>
      </w:pPr>
      <w:ins w:id="74" w:author="Jenni Abbott" w:date="2017-03-19T12:15:00Z">
        <w:r>
          <w:rPr>
            <w:rFonts w:ascii="Times New Roman" w:hAnsi="Times New Roman" w:cs="Times New Roman"/>
          </w:rPr>
          <w:t xml:space="preserve">In summer, 2012, </w:t>
        </w:r>
      </w:ins>
      <w:ins w:id="75" w:author="Jenni Abbott" w:date="2017-03-19T12:16:00Z">
        <w:r>
          <w:rPr>
            <w:rFonts w:ascii="Times New Roman" w:hAnsi="Times New Roman" w:cs="Times New Roman"/>
          </w:rPr>
          <w:t xml:space="preserve">after assessing student success rates in online courses, </w:t>
        </w:r>
      </w:ins>
      <w:r w:rsidR="0061166D">
        <w:rPr>
          <w:rFonts w:ascii="Times New Roman" w:hAnsi="Times New Roman" w:cs="Times New Roman"/>
        </w:rPr>
        <w:t xml:space="preserve">the College undertook </w:t>
      </w:r>
      <w:ins w:id="76" w:author="Jenni Abbott" w:date="2017-03-19T12:15:00Z">
        <w:r>
          <w:rPr>
            <w:rFonts w:ascii="Times New Roman" w:hAnsi="Times New Roman" w:cs="Times New Roman"/>
          </w:rPr>
          <w:t xml:space="preserve">a comprehensive review of distance education course offerings. The </w:t>
        </w:r>
      </w:ins>
      <w:ins w:id="77" w:author="Jenni Abbott" w:date="2017-03-19T12:17:00Z">
        <w:r>
          <w:rPr>
            <w:rFonts w:ascii="Times New Roman" w:hAnsi="Times New Roman" w:cs="Times New Roman"/>
          </w:rPr>
          <w:t>Distance Education Committee (DEC) developed a</w:t>
        </w:r>
        <w:r w:rsidR="001F2EF9">
          <w:rPr>
            <w:rFonts w:ascii="Times New Roman" w:hAnsi="Times New Roman" w:cs="Times New Roman"/>
          </w:rPr>
          <w:t>n online course rubric, which was then used to review all online courses</w:t>
        </w:r>
      </w:ins>
      <w:ins w:id="78" w:author="Jenni Abbott" w:date="2017-03-19T12:27:00Z">
        <w:r w:rsidR="001F2EF9">
          <w:rPr>
            <w:rFonts w:ascii="Times New Roman" w:hAnsi="Times New Roman" w:cs="Times New Roman"/>
          </w:rPr>
          <w:t xml:space="preserve"> (</w:t>
        </w:r>
        <w:r w:rsidR="001F2EF9" w:rsidRPr="001B4A0E">
          <w:rPr>
            <w:rFonts w:ascii="Times New Roman" w:hAnsi="Times New Roman" w:cs="Times New Roman"/>
            <w:highlight w:val="yellow"/>
          </w:rPr>
          <w:t>Online course rubric</w:t>
        </w:r>
        <w:r w:rsidR="001F2EF9">
          <w:rPr>
            <w:rFonts w:ascii="Times New Roman" w:hAnsi="Times New Roman" w:cs="Times New Roman"/>
          </w:rPr>
          <w:t>)</w:t>
        </w:r>
      </w:ins>
      <w:ins w:id="79" w:author="Jenni Abbott" w:date="2017-03-19T12:17:00Z">
        <w:r w:rsidR="001F2EF9">
          <w:rPr>
            <w:rFonts w:ascii="Times New Roman" w:hAnsi="Times New Roman" w:cs="Times New Roman"/>
          </w:rPr>
          <w:t xml:space="preserve">. From this review, general online program improvements were made, including </w:t>
        </w:r>
      </w:ins>
      <w:ins w:id="80" w:author="Jenni Abbott" w:date="2017-03-19T14:52:00Z">
        <w:r w:rsidR="00864142">
          <w:rPr>
            <w:rFonts w:ascii="Times New Roman" w:hAnsi="Times New Roman" w:cs="Times New Roman"/>
          </w:rPr>
          <w:t>a</w:t>
        </w:r>
      </w:ins>
      <w:ins w:id="81" w:author="Jenni Abbott" w:date="2017-03-19T12:17:00Z">
        <w:r w:rsidR="001F2EF9">
          <w:rPr>
            <w:rFonts w:ascii="Times New Roman" w:hAnsi="Times New Roman" w:cs="Times New Roman"/>
          </w:rPr>
          <w:t xml:space="preserve"> </w:t>
        </w:r>
      </w:ins>
      <w:ins w:id="82" w:author="Jenni Abbott" w:date="2017-03-19T12:28:00Z">
        <w:r w:rsidR="001F2EF9">
          <w:rPr>
            <w:rFonts w:ascii="Times New Roman" w:hAnsi="Times New Roman" w:cs="Times New Roman"/>
          </w:rPr>
          <w:t>s</w:t>
        </w:r>
        <w:r w:rsidR="00864142">
          <w:rPr>
            <w:rFonts w:ascii="Times New Roman" w:hAnsi="Times New Roman" w:cs="Times New Roman"/>
          </w:rPr>
          <w:t>tandardized</w:t>
        </w:r>
      </w:ins>
      <w:ins w:id="83" w:author="Jenni Abbott" w:date="2017-03-19T12:17:00Z">
        <w:r w:rsidR="001F2EF9">
          <w:rPr>
            <w:rFonts w:ascii="Times New Roman" w:hAnsi="Times New Roman" w:cs="Times New Roman"/>
          </w:rPr>
          <w:t xml:space="preserve"> </w:t>
        </w:r>
      </w:ins>
      <w:ins w:id="84" w:author="Jenni Abbott" w:date="2017-03-19T12:23:00Z">
        <w:r w:rsidR="001F2EF9">
          <w:rPr>
            <w:rFonts w:ascii="Times New Roman" w:hAnsi="Times New Roman" w:cs="Times New Roman"/>
          </w:rPr>
          <w:t>“Start Here” module, a faculty online training program, and faculty peer mentors</w:t>
        </w:r>
      </w:ins>
      <w:ins w:id="85" w:author="Jenni Abbott" w:date="2017-03-19T12:30:00Z">
        <w:r w:rsidR="001B4A0E">
          <w:rPr>
            <w:rFonts w:ascii="Times New Roman" w:hAnsi="Times New Roman" w:cs="Times New Roman"/>
          </w:rPr>
          <w:t xml:space="preserve"> (</w:t>
        </w:r>
        <w:r w:rsidR="001B4A0E" w:rsidRPr="001B4A0E">
          <w:rPr>
            <w:rFonts w:ascii="Times New Roman" w:hAnsi="Times New Roman" w:cs="Times New Roman"/>
            <w:highlight w:val="yellow"/>
          </w:rPr>
          <w:t>summary of online course rubric review</w:t>
        </w:r>
        <w:r w:rsidR="001B4A0E">
          <w:rPr>
            <w:rFonts w:ascii="Times New Roman" w:hAnsi="Times New Roman" w:cs="Times New Roman"/>
          </w:rPr>
          <w:t>)</w:t>
        </w:r>
      </w:ins>
      <w:ins w:id="86" w:author="Jenni Abbott" w:date="2017-03-19T12:23:00Z">
        <w:r w:rsidR="001F2EF9">
          <w:rPr>
            <w:rFonts w:ascii="Times New Roman" w:hAnsi="Times New Roman" w:cs="Times New Roman"/>
          </w:rPr>
          <w:t xml:space="preserve">. </w:t>
        </w:r>
      </w:ins>
      <w:ins w:id="87" w:author="Jenni Abbott" w:date="2017-03-19T12:25:00Z">
        <w:r w:rsidR="001F2EF9">
          <w:rPr>
            <w:rFonts w:ascii="Times New Roman" w:hAnsi="Times New Roman" w:cs="Times New Roman"/>
          </w:rPr>
          <w:t>Individual course improvements were also made to meet the minimum standards identified in the rubric. Online course success rates increased in the next academic year by almost five percentage points</w:t>
        </w:r>
      </w:ins>
      <w:ins w:id="88" w:author="Jenni Abbott" w:date="2017-03-19T12:29:00Z">
        <w:r w:rsidR="001B4A0E">
          <w:rPr>
            <w:rFonts w:ascii="Times New Roman" w:hAnsi="Times New Roman" w:cs="Times New Roman"/>
          </w:rPr>
          <w:t xml:space="preserve"> (from 54.4% in 2011-12 to 59.1%</w:t>
        </w:r>
      </w:ins>
      <w:ins w:id="89" w:author="Jenni Abbott" w:date="2017-03-19T12:30:00Z">
        <w:r w:rsidR="001B4A0E">
          <w:rPr>
            <w:rFonts w:ascii="Times New Roman" w:hAnsi="Times New Roman" w:cs="Times New Roman"/>
          </w:rPr>
          <w:t xml:space="preserve"> in 2012-13</w:t>
        </w:r>
      </w:ins>
      <w:ins w:id="90" w:author="Jenni Abbott" w:date="2017-03-19T12:29:00Z">
        <w:r w:rsidR="001B4A0E">
          <w:rPr>
            <w:rFonts w:ascii="Times New Roman" w:hAnsi="Times New Roman" w:cs="Times New Roman"/>
          </w:rPr>
          <w:t>)</w:t>
        </w:r>
      </w:ins>
      <w:ins w:id="91" w:author="Jenni Abbott" w:date="2017-03-19T12:25:00Z">
        <w:r w:rsidR="001F2EF9">
          <w:rPr>
            <w:rFonts w:ascii="Times New Roman" w:hAnsi="Times New Roman" w:cs="Times New Roman"/>
          </w:rPr>
          <w:t xml:space="preserve"> and continue to be comparable to </w:t>
        </w:r>
      </w:ins>
      <w:ins w:id="92" w:author="Jenni Abbott" w:date="2017-03-19T12:27:00Z">
        <w:r w:rsidR="001F2EF9">
          <w:rPr>
            <w:rFonts w:ascii="Times New Roman" w:hAnsi="Times New Roman" w:cs="Times New Roman"/>
          </w:rPr>
          <w:t xml:space="preserve">college </w:t>
        </w:r>
      </w:ins>
      <w:ins w:id="93" w:author="Jenni Abbott" w:date="2017-03-19T12:25:00Z">
        <w:r w:rsidR="001F2EF9">
          <w:rPr>
            <w:rFonts w:ascii="Times New Roman" w:hAnsi="Times New Roman" w:cs="Times New Roman"/>
          </w:rPr>
          <w:t>face-to-face success rates.</w:t>
        </w:r>
      </w:ins>
      <w:ins w:id="94" w:author="Jenni Abbott" w:date="2017-03-19T12:30:00Z">
        <w:r w:rsidR="001B4A0E">
          <w:rPr>
            <w:rFonts w:ascii="Times New Roman" w:hAnsi="Times New Roman" w:cs="Times New Roman"/>
          </w:rPr>
          <w:t xml:space="preserve"> </w:t>
        </w:r>
      </w:ins>
      <w:ins w:id="95" w:author="Jenni Abbott" w:date="2017-03-19T12:33:00Z">
        <w:r w:rsidR="001B4A0E">
          <w:rPr>
            <w:rFonts w:ascii="Times New Roman" w:hAnsi="Times New Roman" w:cs="Times New Roman"/>
          </w:rPr>
          <w:t>From the evaluation and review, an</w:t>
        </w:r>
      </w:ins>
      <w:ins w:id="96" w:author="Jenni Abbott" w:date="2017-03-19T12:30:00Z">
        <w:r w:rsidR="001B4A0E">
          <w:rPr>
            <w:rFonts w:ascii="Times New Roman" w:hAnsi="Times New Roman" w:cs="Times New Roman"/>
          </w:rPr>
          <w:t xml:space="preserve"> Online Course </w:t>
        </w:r>
      </w:ins>
      <w:ins w:id="97" w:author="Jenni Abbott" w:date="2017-03-19T12:33:00Z">
        <w:r w:rsidR="001B4A0E">
          <w:rPr>
            <w:rFonts w:ascii="Times New Roman" w:hAnsi="Times New Roman" w:cs="Times New Roman"/>
          </w:rPr>
          <w:t xml:space="preserve">Review Process was developed for </w:t>
        </w:r>
      </w:ins>
      <w:ins w:id="98" w:author="Jenni Abbott" w:date="2017-03-19T12:34:00Z">
        <w:r w:rsidR="007513F4">
          <w:rPr>
            <w:rFonts w:ascii="Times New Roman" w:hAnsi="Times New Roman" w:cs="Times New Roman"/>
          </w:rPr>
          <w:t xml:space="preserve">new online instructors. </w:t>
        </w:r>
        <w:r w:rsidR="001B4A0E">
          <w:rPr>
            <w:rFonts w:ascii="Times New Roman" w:hAnsi="Times New Roman" w:cs="Times New Roman"/>
          </w:rPr>
          <w:t>(</w:t>
        </w:r>
      </w:ins>
      <w:ins w:id="99" w:author="Jenni Abbott" w:date="2017-04-10T14:47:00Z">
        <w:r w:rsidR="00BC03AA">
          <w:rPr>
            <w:rFonts w:ascii="Times New Roman" w:hAnsi="Times New Roman" w:cs="Times New Roman"/>
            <w:highlight w:val="yellow"/>
          </w:rPr>
          <w:fldChar w:fldCharType="begin"/>
        </w:r>
        <w:r w:rsidR="00BC03AA">
          <w:rPr>
            <w:rFonts w:ascii="Times New Roman" w:hAnsi="Times New Roman" w:cs="Times New Roman"/>
            <w:highlight w:val="yellow"/>
          </w:rPr>
          <w:instrText xml:space="preserve"> HYPERLINK "</w:instrText>
        </w:r>
      </w:ins>
      <w:ins w:id="100" w:author="Jenni Abbott" w:date="2017-03-19T12:34:00Z">
        <w:r w:rsidR="00BC03AA" w:rsidRPr="001B4A0E">
          <w:rPr>
            <w:rFonts w:ascii="Times New Roman" w:hAnsi="Times New Roman" w:cs="Times New Roman"/>
            <w:highlight w:val="yellow"/>
          </w:rPr>
          <w:instrText>https://www.mjc.edu/governance/collegecouncil/documents/onlinecoursesreviewflowchart.pdf</w:instrText>
        </w:r>
      </w:ins>
      <w:ins w:id="101" w:author="Jenni Abbott" w:date="2017-04-10T14:47:00Z">
        <w:r w:rsidR="00BC03AA">
          <w:rPr>
            <w:rFonts w:ascii="Times New Roman" w:hAnsi="Times New Roman" w:cs="Times New Roman"/>
            <w:highlight w:val="yellow"/>
          </w:rPr>
          <w:instrText xml:space="preserve">" </w:instrText>
        </w:r>
        <w:r w:rsidR="00BC03AA">
          <w:rPr>
            <w:rFonts w:ascii="Times New Roman" w:hAnsi="Times New Roman" w:cs="Times New Roman"/>
            <w:highlight w:val="yellow"/>
          </w:rPr>
          <w:fldChar w:fldCharType="separate"/>
        </w:r>
      </w:ins>
      <w:ins w:id="102" w:author="Jenni Abbott" w:date="2017-03-19T12:34:00Z">
        <w:r w:rsidR="00BC03AA" w:rsidRPr="005D1865">
          <w:rPr>
            <w:rStyle w:val="Hyperlink"/>
            <w:rFonts w:ascii="Times New Roman" w:hAnsi="Times New Roman" w:cs="Times New Roman"/>
            <w:highlight w:val="yellow"/>
          </w:rPr>
          <w:t>https://www.mjc.edu/governance/collegecouncil/documents/onlinecoursesreviewflowchart.pdf</w:t>
        </w:r>
      </w:ins>
      <w:ins w:id="103" w:author="Jenni Abbott" w:date="2017-04-10T14:47:00Z">
        <w:r w:rsidR="00BC03AA">
          <w:rPr>
            <w:rFonts w:ascii="Times New Roman" w:hAnsi="Times New Roman" w:cs="Times New Roman"/>
            <w:highlight w:val="yellow"/>
          </w:rPr>
          <w:fldChar w:fldCharType="end"/>
        </w:r>
      </w:ins>
      <w:ins w:id="104" w:author="Jenni Abbott" w:date="2017-03-19T12:34:00Z">
        <w:r w:rsidR="001B4A0E">
          <w:rPr>
            <w:rFonts w:ascii="Times New Roman" w:hAnsi="Times New Roman" w:cs="Times New Roman"/>
          </w:rPr>
          <w:t>)</w:t>
        </w:r>
      </w:ins>
    </w:p>
    <w:p w14:paraId="57448180" w14:textId="293B789B" w:rsidR="00BC03AA" w:rsidRPr="007513F4" w:rsidRDefault="00BC03AA" w:rsidP="007247F8">
      <w:pPr>
        <w:rPr>
          <w:ins w:id="105" w:author="Jenni Abbott" w:date="2017-03-19T15:03:00Z"/>
          <w:rFonts w:ascii="Times New Roman" w:hAnsi="Times New Roman" w:cs="Times New Roman"/>
          <w:rPrChange w:id="106" w:author="Jenni Abbott" w:date="2017-04-10T14:23:00Z">
            <w:rPr>
              <w:ins w:id="107" w:author="Jenni Abbott" w:date="2017-03-19T15:03:00Z"/>
              <w:rFonts w:ascii="Times New Roman" w:hAnsi="Times New Roman" w:cs="Times New Roman"/>
              <w:color w:val="C45911" w:themeColor="accent2" w:themeShade="BF"/>
            </w:rPr>
          </w:rPrChange>
        </w:rPr>
      </w:pPr>
      <w:ins w:id="108" w:author="Jenni Abbott" w:date="2017-04-10T14:47:00Z">
        <w:r>
          <w:rPr>
            <w:rFonts w:ascii="Times New Roman" w:hAnsi="Times New Roman" w:cs="Times New Roman"/>
          </w:rPr>
          <w:t xml:space="preserve">Resource requests </w:t>
        </w:r>
      </w:ins>
      <w:ins w:id="109" w:author="Jenni Abbott" w:date="2017-04-10T15:03:00Z">
        <w:r w:rsidR="006C624E">
          <w:rPr>
            <w:rFonts w:ascii="Times New Roman" w:hAnsi="Times New Roman" w:cs="Times New Roman"/>
          </w:rPr>
          <w:t xml:space="preserve">related to program improvements </w:t>
        </w:r>
      </w:ins>
      <w:ins w:id="110" w:author="Jenni Abbott" w:date="2017-04-10T14:47:00Z">
        <w:r>
          <w:rPr>
            <w:rFonts w:ascii="Times New Roman" w:hAnsi="Times New Roman" w:cs="Times New Roman"/>
          </w:rPr>
          <w:t xml:space="preserve">are developed through the program </w:t>
        </w:r>
      </w:ins>
      <w:ins w:id="111" w:author="Jenni Abbott" w:date="2017-04-10T15:03:00Z">
        <w:r w:rsidR="006C624E">
          <w:rPr>
            <w:rFonts w:ascii="Times New Roman" w:hAnsi="Times New Roman" w:cs="Times New Roman"/>
          </w:rPr>
          <w:t xml:space="preserve">review </w:t>
        </w:r>
      </w:ins>
      <w:ins w:id="112" w:author="Jenni Abbott" w:date="2017-04-10T14:47:00Z">
        <w:r>
          <w:rPr>
            <w:rFonts w:ascii="Times New Roman" w:hAnsi="Times New Roman" w:cs="Times New Roman"/>
          </w:rPr>
          <w:t>process</w:t>
        </w:r>
      </w:ins>
      <w:ins w:id="113" w:author="Jenni Abbott" w:date="2017-04-10T15:03:00Z">
        <w:r w:rsidR="006C624E">
          <w:rPr>
            <w:rFonts w:ascii="Times New Roman" w:hAnsi="Times New Roman" w:cs="Times New Roman"/>
          </w:rPr>
          <w:t>. Requests are reviewed</w:t>
        </w:r>
      </w:ins>
      <w:ins w:id="114" w:author="Jenni Abbott" w:date="2017-04-10T15:22:00Z">
        <w:r w:rsidR="00244C48">
          <w:rPr>
            <w:rFonts w:ascii="Times New Roman" w:hAnsi="Times New Roman" w:cs="Times New Roman"/>
          </w:rPr>
          <w:t>,</w:t>
        </w:r>
      </w:ins>
      <w:ins w:id="115" w:author="Jenni Abbott" w:date="2017-04-10T15:03:00Z">
        <w:r w:rsidR="006C624E">
          <w:rPr>
            <w:rFonts w:ascii="Times New Roman" w:hAnsi="Times New Roman" w:cs="Times New Roman"/>
          </w:rPr>
          <w:t xml:space="preserve"> </w:t>
        </w:r>
      </w:ins>
      <w:ins w:id="116" w:author="Jenni Abbott" w:date="2017-04-10T15:04:00Z">
        <w:r w:rsidR="006C624E">
          <w:rPr>
            <w:rFonts w:ascii="Times New Roman" w:hAnsi="Times New Roman" w:cs="Times New Roman"/>
          </w:rPr>
          <w:t xml:space="preserve">prioritized </w:t>
        </w:r>
      </w:ins>
      <w:ins w:id="117" w:author="Jenni Abbott" w:date="2017-04-10T15:22:00Z">
        <w:r w:rsidR="00244C48">
          <w:rPr>
            <w:rFonts w:ascii="Times New Roman" w:hAnsi="Times New Roman" w:cs="Times New Roman"/>
          </w:rPr>
          <w:t xml:space="preserve">and recommended for allocation </w:t>
        </w:r>
      </w:ins>
      <w:ins w:id="118" w:author="Jenni Abbott" w:date="2017-04-10T15:03:00Z">
        <w:r w:rsidR="006C624E">
          <w:rPr>
            <w:rFonts w:ascii="Times New Roman" w:hAnsi="Times New Roman" w:cs="Times New Roman"/>
          </w:rPr>
          <w:t>by participatory governance councils</w:t>
        </w:r>
      </w:ins>
      <w:ins w:id="119" w:author="Jenni Abbott" w:date="2017-04-10T15:05:00Z">
        <w:r w:rsidR="006C624E">
          <w:rPr>
            <w:rFonts w:ascii="Times New Roman" w:hAnsi="Times New Roman" w:cs="Times New Roman"/>
          </w:rPr>
          <w:t xml:space="preserve">, including the prioritization of Instructional </w:t>
        </w:r>
      </w:ins>
      <w:ins w:id="120" w:author="Jenni Abbott" w:date="2017-04-10T15:06:00Z">
        <w:r w:rsidR="006C624E">
          <w:rPr>
            <w:rFonts w:ascii="Times New Roman" w:hAnsi="Times New Roman" w:cs="Times New Roman"/>
          </w:rPr>
          <w:t>Equipment and Library Materials (IELM)</w:t>
        </w:r>
      </w:ins>
      <w:ins w:id="121" w:author="Jenni Abbott" w:date="2017-04-10T15:05:00Z">
        <w:r w:rsidR="006C624E">
          <w:rPr>
            <w:rFonts w:ascii="Times New Roman" w:hAnsi="Times New Roman" w:cs="Times New Roman"/>
          </w:rPr>
          <w:t xml:space="preserve"> </w:t>
        </w:r>
      </w:ins>
      <w:ins w:id="122" w:author="Jenni Abbott" w:date="2017-04-10T15:22:00Z">
        <w:r w:rsidR="00244C48">
          <w:rPr>
            <w:rFonts w:ascii="Times New Roman" w:hAnsi="Times New Roman" w:cs="Times New Roman"/>
          </w:rPr>
          <w:t>by t</w:t>
        </w:r>
      </w:ins>
      <w:ins w:id="123" w:author="Jenni Abbott" w:date="2017-04-10T15:05:00Z">
        <w:r w:rsidR="006C624E">
          <w:rPr>
            <w:rFonts w:ascii="Times New Roman" w:hAnsi="Times New Roman" w:cs="Times New Roman"/>
          </w:rPr>
          <w:t>he Resource Allocation Council (RAC)</w:t>
        </w:r>
      </w:ins>
      <w:ins w:id="124" w:author="Jenni Abbott" w:date="2017-04-10T15:22:00Z">
        <w:r w:rsidR="00244C48">
          <w:rPr>
            <w:rFonts w:ascii="Times New Roman" w:hAnsi="Times New Roman" w:cs="Times New Roman"/>
          </w:rPr>
          <w:t>:</w:t>
        </w:r>
      </w:ins>
      <w:ins w:id="125" w:author="Jenni Abbott" w:date="2017-04-10T15:05:00Z">
        <w:r w:rsidR="006C624E">
          <w:rPr>
            <w:rFonts w:ascii="Times New Roman" w:hAnsi="Times New Roman" w:cs="Times New Roman"/>
          </w:rPr>
          <w:t xml:space="preserve"> </w:t>
        </w:r>
      </w:ins>
      <w:ins w:id="126" w:author="Jenni Abbott" w:date="2017-04-10T15:22:00Z">
        <w:r w:rsidR="00244C48">
          <w:rPr>
            <w:rFonts w:ascii="Times New Roman" w:hAnsi="Times New Roman" w:cs="Times New Roman"/>
          </w:rPr>
          <w:t>the prioritization of faculty hiring by the Instruction Council, (IC);</w:t>
        </w:r>
      </w:ins>
      <w:ins w:id="127" w:author="Jenni Abbott" w:date="2017-04-10T15:23:00Z">
        <w:r w:rsidR="00244C48">
          <w:rPr>
            <w:rFonts w:ascii="Times New Roman" w:hAnsi="Times New Roman" w:cs="Times New Roman"/>
          </w:rPr>
          <w:t xml:space="preserve"> and the review of technology requests by the College Technology Committee</w:t>
        </w:r>
      </w:ins>
      <w:ins w:id="128" w:author="Jenni Abbott" w:date="2017-04-10T15:24:00Z">
        <w:r w:rsidR="00612A8A">
          <w:rPr>
            <w:rFonts w:ascii="Times New Roman" w:hAnsi="Times New Roman" w:cs="Times New Roman"/>
          </w:rPr>
          <w:t xml:space="preserve"> (CTC)</w:t>
        </w:r>
      </w:ins>
      <w:ins w:id="129" w:author="Jenni Abbott" w:date="2017-04-10T15:23:00Z">
        <w:r w:rsidR="00244C48">
          <w:rPr>
            <w:rFonts w:ascii="Times New Roman" w:hAnsi="Times New Roman" w:cs="Times New Roman"/>
          </w:rPr>
          <w:t>.</w:t>
        </w:r>
      </w:ins>
      <w:ins w:id="130" w:author="Jenni Abbott" w:date="2017-04-10T15:22:00Z">
        <w:r w:rsidR="00244C48">
          <w:rPr>
            <w:rFonts w:ascii="Times New Roman" w:hAnsi="Times New Roman" w:cs="Times New Roman"/>
          </w:rPr>
          <w:t xml:space="preserve"> </w:t>
        </w:r>
      </w:ins>
      <w:ins w:id="131" w:author="Jenni Abbott" w:date="2017-04-10T15:04:00Z">
        <w:r w:rsidR="006C624E">
          <w:rPr>
            <w:rFonts w:ascii="Times New Roman" w:hAnsi="Times New Roman" w:cs="Times New Roman"/>
          </w:rPr>
          <w:t>(</w:t>
        </w:r>
        <w:r w:rsidR="006C624E" w:rsidRPr="006C624E">
          <w:rPr>
            <w:rFonts w:ascii="Times New Roman" w:hAnsi="Times New Roman" w:cs="Times New Roman"/>
            <w:highlight w:val="yellow"/>
            <w:rPrChange w:id="132" w:author="Jenni Abbott" w:date="2017-04-10T15:04:00Z">
              <w:rPr>
                <w:rFonts w:ascii="Times New Roman" w:hAnsi="Times New Roman" w:cs="Times New Roman"/>
              </w:rPr>
            </w:rPrChange>
          </w:rPr>
          <w:t>RAC minutes, IC minutes, CTC minutes</w:t>
        </w:r>
        <w:r w:rsidR="006C624E">
          <w:rPr>
            <w:rFonts w:ascii="Times New Roman" w:hAnsi="Times New Roman" w:cs="Times New Roman"/>
          </w:rPr>
          <w:t>)</w:t>
        </w:r>
      </w:ins>
      <w:ins w:id="133" w:author="Jenni Abbott" w:date="2017-04-10T15:23:00Z">
        <w:r w:rsidR="00244C48">
          <w:rPr>
            <w:rFonts w:ascii="Times New Roman" w:hAnsi="Times New Roman" w:cs="Times New Roman"/>
          </w:rPr>
          <w:t xml:space="preserve"> </w:t>
        </w:r>
      </w:ins>
      <w:ins w:id="134" w:author="Jenni Abbott" w:date="2017-04-10T15:24:00Z">
        <w:r w:rsidR="00612A8A">
          <w:rPr>
            <w:rFonts w:ascii="Times New Roman" w:hAnsi="Times New Roman" w:cs="Times New Roman"/>
          </w:rPr>
          <w:t xml:space="preserve">The College acknowledges that these </w:t>
        </w:r>
      </w:ins>
      <w:ins w:id="135" w:author="Jenni Abbott" w:date="2017-04-10T15:25:00Z">
        <w:r w:rsidR="00612A8A">
          <w:rPr>
            <w:rFonts w:ascii="Times New Roman" w:hAnsi="Times New Roman" w:cs="Times New Roman"/>
          </w:rPr>
          <w:t xml:space="preserve">models </w:t>
        </w:r>
      </w:ins>
      <w:ins w:id="136" w:author="Jenni Abbott" w:date="2017-04-10T15:24:00Z">
        <w:r w:rsidR="00612A8A">
          <w:rPr>
            <w:rFonts w:ascii="Times New Roman" w:hAnsi="Times New Roman" w:cs="Times New Roman"/>
          </w:rPr>
          <w:t xml:space="preserve">can be </w:t>
        </w:r>
      </w:ins>
      <w:ins w:id="137" w:author="Jenni Abbott" w:date="2017-04-10T15:26:00Z">
        <w:r w:rsidR="00612A8A">
          <w:rPr>
            <w:rFonts w:ascii="Times New Roman" w:hAnsi="Times New Roman" w:cs="Times New Roman"/>
          </w:rPr>
          <w:t xml:space="preserve">more broadly </w:t>
        </w:r>
      </w:ins>
      <w:ins w:id="138" w:author="Jenni Abbott" w:date="2017-04-10T15:28:00Z">
        <w:r w:rsidR="00612A8A">
          <w:rPr>
            <w:rFonts w:ascii="Times New Roman" w:hAnsi="Times New Roman" w:cs="Times New Roman"/>
          </w:rPr>
          <w:t>institutionalized</w:t>
        </w:r>
      </w:ins>
      <w:ins w:id="139" w:author="Jenni Abbott" w:date="2017-04-10T15:26:00Z">
        <w:r w:rsidR="00612A8A">
          <w:rPr>
            <w:rFonts w:ascii="Times New Roman" w:hAnsi="Times New Roman" w:cs="Times New Roman"/>
          </w:rPr>
          <w:t xml:space="preserve"> and identifies specific steps to strengthen program improvement through assessment in the Quality Focus Essay.</w:t>
        </w:r>
      </w:ins>
    </w:p>
    <w:p w14:paraId="40865C6B" w14:textId="431547E7" w:rsidR="00B36BAF" w:rsidRPr="0061166D" w:rsidRDefault="00B36BAF" w:rsidP="007247F8">
      <w:pPr>
        <w:pStyle w:val="ListParagraph"/>
        <w:numPr>
          <w:ilvl w:val="0"/>
          <w:numId w:val="14"/>
        </w:numPr>
        <w:ind w:left="360"/>
        <w:rPr>
          <w:rFonts w:ascii="Times New Roman" w:hAnsi="Times New Roman" w:cs="Times New Roman"/>
          <w:color w:val="00B0F0"/>
        </w:rPr>
      </w:pPr>
      <w:r w:rsidRPr="0061166D">
        <w:rPr>
          <w:rFonts w:ascii="Times New Roman" w:hAnsi="Times New Roman" w:cs="Times New Roman"/>
          <w:color w:val="00B0F0"/>
        </w:rPr>
        <w:t>All Programs are assessed for currency, appropriateness within higher education, teaching and learning strategies, and student learning outcomes.</w:t>
      </w:r>
    </w:p>
    <w:p w14:paraId="24D7BFEC" w14:textId="09BA439D" w:rsidR="00AD13B2" w:rsidRDefault="00F92B72" w:rsidP="007247F8">
      <w:pPr>
        <w:rPr>
          <w:rFonts w:ascii="Times New Roman" w:hAnsi="Times New Roman" w:cs="Times New Roman"/>
        </w:rPr>
      </w:pPr>
      <w:del w:id="140" w:author="Jenni Abbott" w:date="2017-03-19T12:37:00Z">
        <w:r w:rsidRPr="00135124" w:rsidDel="001B4A0E">
          <w:rPr>
            <w:rFonts w:ascii="Times New Roman" w:hAnsi="Times New Roman" w:cs="Times New Roman"/>
          </w:rPr>
          <w:delText>The development and assessment of outcomes is systematically completed in a cycle which integrates the analysis of institutional, general education, program and course student learning outcomes assessment with program review.</w:delText>
        </w:r>
      </w:del>
      <w:del w:id="141" w:author="Jenni Abbott" w:date="2017-04-03T17:00:00Z">
        <w:r w:rsidRPr="00135124" w:rsidDel="00F57703">
          <w:rPr>
            <w:rFonts w:ascii="Times New Roman" w:hAnsi="Times New Roman" w:cs="Times New Roman"/>
          </w:rPr>
          <w:delText xml:space="preserve"> (</w:delText>
        </w:r>
        <w:r w:rsidRPr="00135124" w:rsidDel="00F57703">
          <w:rPr>
            <w:rFonts w:ascii="Times New Roman" w:hAnsi="Times New Roman" w:cs="Times New Roman"/>
            <w:highlight w:val="yellow"/>
          </w:rPr>
          <w:delText>updated OAW site featuring PR)</w:delText>
        </w:r>
      </w:del>
      <w:del w:id="142" w:author="Jenni Abbott" w:date="2017-03-19T15:06:00Z">
        <w:r w:rsidRPr="00135124" w:rsidDel="0091563B">
          <w:rPr>
            <w:rFonts w:ascii="Times New Roman" w:hAnsi="Times New Roman" w:cs="Times New Roman"/>
          </w:rPr>
          <w:delText xml:space="preserve"> </w:delText>
        </w:r>
      </w:del>
      <w:ins w:id="143" w:author="Jenni Abbott" w:date="2017-03-19T15:05:00Z">
        <w:r w:rsidR="0091563B">
          <w:rPr>
            <w:rFonts w:ascii="Times New Roman" w:hAnsi="Times New Roman" w:cs="Times New Roman"/>
          </w:rPr>
          <w:t xml:space="preserve">Programs are assessed for currency, appropriateness within higher education, teaching and learning strategies, and student learning outcomes. </w:t>
        </w:r>
      </w:ins>
      <w:moveToRangeStart w:id="144" w:author="Jenni Abbott" w:date="2017-03-19T16:00:00Z" w:name="move477702548"/>
      <w:moveTo w:id="145" w:author="Jenni Abbott" w:date="2017-03-19T16:00:00Z">
        <w:r w:rsidR="00541900" w:rsidRPr="00135124">
          <w:rPr>
            <w:rFonts w:ascii="Times New Roman" w:hAnsi="Times New Roman" w:cs="Times New Roman"/>
          </w:rPr>
          <w:t>The College maintains comprehensive course and program development, review, and approval processes to ensure alignment with these practices</w:t>
        </w:r>
        <w:del w:id="146" w:author="Jenni Abbott" w:date="2017-04-03T17:05:00Z">
          <w:r w:rsidR="00541900" w:rsidRPr="00135124" w:rsidDel="00F57703">
            <w:rPr>
              <w:rFonts w:ascii="Times New Roman" w:hAnsi="Times New Roman" w:cs="Times New Roman"/>
            </w:rPr>
            <w:delText xml:space="preserve"> and the appropriateness of content</w:delText>
          </w:r>
        </w:del>
        <w:r w:rsidR="00541900" w:rsidRPr="00135124">
          <w:rPr>
            <w:rFonts w:ascii="Times New Roman" w:hAnsi="Times New Roman" w:cs="Times New Roman"/>
          </w:rPr>
          <w:t>. Discipline faculty define and develop the curriculum for courses, degrees</w:t>
        </w:r>
      </w:moveTo>
      <w:ins w:id="147" w:author="Jenni Abbott" w:date="2017-04-03T17:05:00Z">
        <w:r w:rsidR="00F57703">
          <w:rPr>
            <w:rFonts w:ascii="Times New Roman" w:hAnsi="Times New Roman" w:cs="Times New Roman"/>
          </w:rPr>
          <w:t>,</w:t>
        </w:r>
      </w:ins>
      <w:moveTo w:id="148" w:author="Jenni Abbott" w:date="2017-03-19T16:00:00Z">
        <w:r w:rsidR="00541900" w:rsidRPr="00135124">
          <w:rPr>
            <w:rFonts w:ascii="Times New Roman" w:hAnsi="Times New Roman" w:cs="Times New Roman"/>
          </w:rPr>
          <w:t xml:space="preserve"> and certificates in accordance with the standards outlined in the Curriculum Manual. The College has </w:t>
        </w:r>
        <w:r w:rsidR="00541900" w:rsidRPr="00135124">
          <w:rPr>
            <w:rFonts w:ascii="Times New Roman" w:hAnsi="Times New Roman" w:cs="Times New Roman"/>
          </w:rPr>
          <w:lastRenderedPageBreak/>
          <w:t>established processes for the review and approval of proposed courses, degrees and certificates, which include the participation of discipline faculty, academic deans, administrators and the Curriculum Committee. (</w:t>
        </w:r>
        <w:r w:rsidR="00541900" w:rsidRPr="00135124">
          <w:rPr>
            <w:rFonts w:ascii="Times New Roman" w:hAnsi="Times New Roman" w:cs="Times New Roman"/>
          </w:rPr>
          <w:fldChar w:fldCharType="begin"/>
        </w:r>
        <w:r w:rsidR="00541900" w:rsidRPr="00135124">
          <w:rPr>
            <w:rFonts w:ascii="Times New Roman" w:hAnsi="Times New Roman" w:cs="Times New Roman"/>
          </w:rPr>
          <w:instrText xml:space="preserve"> HYPERLINK "http://www.mjc.edu/general/accreditation/bp_4020_program_and_curriculum_development.pdf" \h </w:instrText>
        </w:r>
        <w:r w:rsidR="00541900" w:rsidRPr="00135124">
          <w:rPr>
            <w:rFonts w:ascii="Times New Roman" w:hAnsi="Times New Roman" w:cs="Times New Roman"/>
          </w:rPr>
          <w:fldChar w:fldCharType="separate"/>
        </w:r>
        <w:r w:rsidR="00541900" w:rsidRPr="00135124">
          <w:rPr>
            <w:rFonts w:ascii="Times New Roman" w:hAnsi="Times New Roman" w:cs="Times New Roman"/>
            <w:color w:val="1155CC"/>
            <w:u w:val="single"/>
          </w:rPr>
          <w:t>BP 4020 - Program and Curriculum Development</w:t>
        </w:r>
        <w:r w:rsidR="00541900" w:rsidRPr="00135124">
          <w:rPr>
            <w:rFonts w:ascii="Times New Roman" w:hAnsi="Times New Roman" w:cs="Times New Roman"/>
            <w:color w:val="1155CC"/>
            <w:u w:val="single"/>
          </w:rPr>
          <w:fldChar w:fldCharType="end"/>
        </w:r>
        <w:r w:rsidR="00541900" w:rsidRPr="00135124">
          <w:rPr>
            <w:rFonts w:ascii="Times New Roman" w:hAnsi="Times New Roman" w:cs="Times New Roman"/>
          </w:rPr>
          <w:t xml:space="preserve">, </w:t>
        </w:r>
        <w:r w:rsidR="00541900" w:rsidRPr="00135124">
          <w:rPr>
            <w:rFonts w:ascii="Times New Roman" w:hAnsi="Times New Roman" w:cs="Times New Roman"/>
          </w:rPr>
          <w:fldChar w:fldCharType="begin"/>
        </w:r>
        <w:r w:rsidR="00541900" w:rsidRPr="00135124">
          <w:rPr>
            <w:rFonts w:ascii="Times New Roman" w:hAnsi="Times New Roman" w:cs="Times New Roman"/>
          </w:rPr>
          <w:instrText xml:space="preserve"> HYPERLINK "http://www.mjc.edu/general/accreditation/mjccurriculumreviewprocess_09_23_08.pdf" \h </w:instrText>
        </w:r>
        <w:r w:rsidR="00541900" w:rsidRPr="00135124">
          <w:rPr>
            <w:rFonts w:ascii="Times New Roman" w:hAnsi="Times New Roman" w:cs="Times New Roman"/>
          </w:rPr>
          <w:fldChar w:fldCharType="separate"/>
        </w:r>
        <w:r w:rsidR="00541900" w:rsidRPr="00135124">
          <w:rPr>
            <w:rFonts w:ascii="Times New Roman" w:hAnsi="Times New Roman" w:cs="Times New Roman"/>
            <w:color w:val="1155CC"/>
            <w:u w:val="single"/>
          </w:rPr>
          <w:t>Curriculum Review Process</w:t>
        </w:r>
        <w:r w:rsidR="00541900" w:rsidRPr="00135124">
          <w:rPr>
            <w:rFonts w:ascii="Times New Roman" w:hAnsi="Times New Roman" w:cs="Times New Roman"/>
            <w:color w:val="1155CC"/>
            <w:u w:val="single"/>
          </w:rPr>
          <w:fldChar w:fldCharType="end"/>
        </w:r>
        <w:r w:rsidR="00541900" w:rsidRPr="00135124">
          <w:rPr>
            <w:rFonts w:ascii="Times New Roman" w:hAnsi="Times New Roman" w:cs="Times New Roman"/>
          </w:rPr>
          <w:t xml:space="preserve">, </w:t>
        </w:r>
        <w:r w:rsidR="00541900" w:rsidRPr="00135124">
          <w:rPr>
            <w:rFonts w:ascii="Times New Roman" w:hAnsi="Times New Roman" w:cs="Times New Roman"/>
          </w:rPr>
          <w:fldChar w:fldCharType="begin"/>
        </w:r>
        <w:r w:rsidR="00541900" w:rsidRPr="00135124">
          <w:rPr>
            <w:rFonts w:ascii="Times New Roman" w:hAnsi="Times New Roman" w:cs="Times New Roman"/>
          </w:rPr>
          <w:instrText xml:space="preserve"> HYPERLINK "http://www.mjc.edu/governance/curriculum/reps.php" \h </w:instrText>
        </w:r>
        <w:r w:rsidR="00541900" w:rsidRPr="00135124">
          <w:rPr>
            <w:rFonts w:ascii="Times New Roman" w:hAnsi="Times New Roman" w:cs="Times New Roman"/>
          </w:rPr>
          <w:fldChar w:fldCharType="separate"/>
        </w:r>
        <w:r w:rsidR="00541900" w:rsidRPr="00135124">
          <w:rPr>
            <w:rFonts w:ascii="Times New Roman" w:hAnsi="Times New Roman" w:cs="Times New Roman"/>
            <w:color w:val="1155CC"/>
            <w:u w:val="single"/>
          </w:rPr>
          <w:t>Curriculum Committee Representatives</w:t>
        </w:r>
        <w:r w:rsidR="00541900" w:rsidRPr="00135124">
          <w:rPr>
            <w:rFonts w:ascii="Times New Roman" w:hAnsi="Times New Roman" w:cs="Times New Roman"/>
            <w:color w:val="1155CC"/>
            <w:u w:val="single"/>
          </w:rPr>
          <w:fldChar w:fldCharType="end"/>
        </w:r>
        <w:r w:rsidR="00541900" w:rsidRPr="00135124">
          <w:rPr>
            <w:rFonts w:ascii="Times New Roman" w:hAnsi="Times New Roman" w:cs="Times New Roman"/>
          </w:rPr>
          <w:t xml:space="preserve">, </w:t>
        </w:r>
        <w:r w:rsidR="00541900" w:rsidRPr="00135124">
          <w:rPr>
            <w:rFonts w:ascii="Times New Roman" w:hAnsi="Times New Roman" w:cs="Times New Roman"/>
          </w:rPr>
          <w:fldChar w:fldCharType="begin"/>
        </w:r>
        <w:r w:rsidR="00541900" w:rsidRPr="00135124">
          <w:rPr>
            <w:rFonts w:ascii="Times New Roman" w:hAnsi="Times New Roman" w:cs="Times New Roman"/>
          </w:rPr>
          <w:instrText xml:space="preserve"> HYPERLINK "http://www.mjc.edu/general/accreditation/curriculum_committee_bylaws_03-08-16_approved.pdf" \h </w:instrText>
        </w:r>
        <w:r w:rsidR="00541900" w:rsidRPr="00135124">
          <w:rPr>
            <w:rFonts w:ascii="Times New Roman" w:hAnsi="Times New Roman" w:cs="Times New Roman"/>
          </w:rPr>
          <w:fldChar w:fldCharType="separate"/>
        </w:r>
        <w:r w:rsidR="00541900" w:rsidRPr="00135124">
          <w:rPr>
            <w:rFonts w:ascii="Times New Roman" w:hAnsi="Times New Roman" w:cs="Times New Roman"/>
            <w:color w:val="1155CC"/>
            <w:u w:val="single"/>
          </w:rPr>
          <w:t>Curriculum Committee Bylaws</w:t>
        </w:r>
        <w:r w:rsidR="00541900" w:rsidRPr="00135124">
          <w:rPr>
            <w:rFonts w:ascii="Times New Roman" w:hAnsi="Times New Roman" w:cs="Times New Roman"/>
            <w:color w:val="1155CC"/>
            <w:u w:val="single"/>
          </w:rPr>
          <w:fldChar w:fldCharType="end"/>
        </w:r>
        <w:r w:rsidR="00541900" w:rsidRPr="00135124">
          <w:rPr>
            <w:rFonts w:ascii="Times New Roman" w:hAnsi="Times New Roman" w:cs="Times New Roman"/>
          </w:rPr>
          <w:t>)</w:t>
        </w:r>
      </w:moveTo>
      <w:moveToRangeEnd w:id="144"/>
      <w:r w:rsidRPr="00135124">
        <w:rPr>
          <w:rFonts w:ascii="Times New Roman" w:hAnsi="Times New Roman" w:cs="Times New Roman"/>
        </w:rPr>
        <w:t>The college has made considerable improvement in assessment and program review through an evaluation of the process and the incorporation of disaggregated data. In the 2012-2013 academic year, the College established and implemented a comprehensive five-year Program Review cycle.</w:t>
      </w:r>
      <w:del w:id="149" w:author="Jenni Abbott" w:date="2017-03-19T12:38:00Z">
        <w:r w:rsidRPr="00135124" w:rsidDel="001B4A0E">
          <w:rPr>
            <w:rFonts w:ascii="Times New Roman" w:hAnsi="Times New Roman" w:cs="Times New Roman"/>
          </w:rPr>
          <w:delText xml:space="preserve"> However,</w:delText>
        </w:r>
      </w:del>
      <w:r w:rsidRPr="00135124">
        <w:rPr>
          <w:rFonts w:ascii="Times New Roman" w:hAnsi="Times New Roman" w:cs="Times New Roman"/>
        </w:rPr>
        <w:t xml:space="preserve"> </w:t>
      </w:r>
      <w:ins w:id="150" w:author="Jenni Abbott" w:date="2017-03-19T12:38:00Z">
        <w:r w:rsidR="001B4A0E">
          <w:rPr>
            <w:rFonts w:ascii="Times New Roman" w:hAnsi="Times New Roman" w:cs="Times New Roman"/>
          </w:rPr>
          <w:t>D</w:t>
        </w:r>
      </w:ins>
      <w:del w:id="151" w:author="Jenni Abbott" w:date="2017-03-19T12:38:00Z">
        <w:r w:rsidRPr="00135124" w:rsidDel="001B4A0E">
          <w:rPr>
            <w:rFonts w:ascii="Times New Roman" w:hAnsi="Times New Roman" w:cs="Times New Roman"/>
          </w:rPr>
          <w:delText>d</w:delText>
        </w:r>
      </w:del>
      <w:r w:rsidRPr="00135124">
        <w:rPr>
          <w:rFonts w:ascii="Times New Roman" w:hAnsi="Times New Roman" w:cs="Times New Roman"/>
        </w:rPr>
        <w:t>uring the 2016-2017 academic year, the College evaluated the five-year timing and adopted a more focused two-year cycle that made scheduling easier</w:t>
      </w:r>
      <w:ins w:id="152" w:author="Jenni Abbott" w:date="2017-03-19T12:39:00Z">
        <w:r w:rsidR="00E30CF7">
          <w:rPr>
            <w:rFonts w:ascii="Times New Roman" w:hAnsi="Times New Roman" w:cs="Times New Roman"/>
          </w:rPr>
          <w:t xml:space="preserve"> and</w:t>
        </w:r>
      </w:ins>
      <w:del w:id="153" w:author="Jenni Abbott" w:date="2017-03-19T12:39:00Z">
        <w:r w:rsidRPr="00135124" w:rsidDel="00E30CF7">
          <w:rPr>
            <w:rFonts w:ascii="Times New Roman" w:hAnsi="Times New Roman" w:cs="Times New Roman"/>
          </w:rPr>
          <w:delText>,</w:delText>
        </w:r>
      </w:del>
      <w:r w:rsidRPr="00135124">
        <w:rPr>
          <w:rFonts w:ascii="Times New Roman" w:hAnsi="Times New Roman" w:cs="Times New Roman"/>
        </w:rPr>
        <w:t xml:space="preserve"> increased the relevancy and currency of Program Review for institutional decision-making</w:t>
      </w:r>
      <w:del w:id="154" w:author="Jenni Abbott" w:date="2017-03-19T12:39:00Z">
        <w:r w:rsidRPr="00135124" w:rsidDel="00E30CF7">
          <w:rPr>
            <w:rFonts w:ascii="Times New Roman" w:hAnsi="Times New Roman" w:cs="Times New Roman"/>
          </w:rPr>
          <w:delText>,</w:delText>
        </w:r>
      </w:del>
      <w:ins w:id="155" w:author="Jenni Abbott" w:date="2017-03-19T12:39:00Z">
        <w:r w:rsidR="00E30CF7">
          <w:rPr>
            <w:rFonts w:ascii="Times New Roman" w:hAnsi="Times New Roman" w:cs="Times New Roman"/>
          </w:rPr>
          <w:t>.</w:t>
        </w:r>
      </w:ins>
      <w:r w:rsidRPr="00135124">
        <w:rPr>
          <w:rFonts w:ascii="Times New Roman" w:hAnsi="Times New Roman" w:cs="Times New Roman"/>
        </w:rPr>
        <w:t xml:space="preserve"> </w:t>
      </w:r>
      <w:del w:id="156" w:author="Jenni Abbott" w:date="2017-03-19T12:40:00Z">
        <w:r w:rsidRPr="00135124" w:rsidDel="00E30CF7">
          <w:rPr>
            <w:rFonts w:ascii="Times New Roman" w:hAnsi="Times New Roman" w:cs="Times New Roman"/>
          </w:rPr>
          <w:delText xml:space="preserve">and </w:delText>
        </w:r>
      </w:del>
      <w:ins w:id="157" w:author="Jenni Abbott" w:date="2017-03-19T12:40:00Z">
        <w:r w:rsidR="00E30CF7">
          <w:rPr>
            <w:rFonts w:ascii="Times New Roman" w:hAnsi="Times New Roman" w:cs="Times New Roman"/>
          </w:rPr>
          <w:t xml:space="preserve">The new two-year cycle </w:t>
        </w:r>
      </w:ins>
      <w:r w:rsidRPr="00135124">
        <w:rPr>
          <w:rFonts w:ascii="Times New Roman" w:hAnsi="Times New Roman" w:cs="Times New Roman"/>
        </w:rPr>
        <w:t>ma</w:t>
      </w:r>
      <w:ins w:id="158" w:author="Jenni Abbott" w:date="2017-03-19T12:40:00Z">
        <w:r w:rsidR="00E30CF7">
          <w:rPr>
            <w:rFonts w:ascii="Times New Roman" w:hAnsi="Times New Roman" w:cs="Times New Roman"/>
          </w:rPr>
          <w:t>k</w:t>
        </w:r>
      </w:ins>
      <w:del w:id="159" w:author="Jenni Abbott" w:date="2017-03-19T12:40:00Z">
        <w:r w:rsidRPr="00135124" w:rsidDel="00E30CF7">
          <w:rPr>
            <w:rFonts w:ascii="Times New Roman" w:hAnsi="Times New Roman" w:cs="Times New Roman"/>
          </w:rPr>
          <w:delText>d</w:delText>
        </w:r>
      </w:del>
      <w:ins w:id="160" w:author="Jenni Abbott" w:date="2017-03-19T12:40:00Z">
        <w:r w:rsidR="00E30CF7">
          <w:rPr>
            <w:rFonts w:ascii="Times New Roman" w:hAnsi="Times New Roman" w:cs="Times New Roman"/>
          </w:rPr>
          <w:t>es</w:t>
        </w:r>
      </w:ins>
      <w:del w:id="161" w:author="Jenni Abbott" w:date="2017-03-19T12:40:00Z">
        <w:r w:rsidRPr="00135124" w:rsidDel="00E30CF7">
          <w:rPr>
            <w:rFonts w:ascii="Times New Roman" w:hAnsi="Times New Roman" w:cs="Times New Roman"/>
          </w:rPr>
          <w:delText>e</w:delText>
        </w:r>
      </w:del>
      <w:r w:rsidRPr="00135124">
        <w:rPr>
          <w:rFonts w:ascii="Times New Roman" w:hAnsi="Times New Roman" w:cs="Times New Roman"/>
        </w:rPr>
        <w:t xml:space="preserve"> better use of the disaggregated SLO data </w:t>
      </w:r>
      <w:del w:id="162" w:author="Jenni Abbott" w:date="2017-03-19T12:40:00Z">
        <w:r w:rsidRPr="00135124" w:rsidDel="00E30CF7">
          <w:rPr>
            <w:rFonts w:ascii="Times New Roman" w:hAnsi="Times New Roman" w:cs="Times New Roman"/>
          </w:rPr>
          <w:delText xml:space="preserve">that had been </w:delText>
        </w:r>
      </w:del>
      <w:r w:rsidRPr="00135124">
        <w:rPr>
          <w:rFonts w:ascii="Times New Roman" w:hAnsi="Times New Roman" w:cs="Times New Roman"/>
        </w:rPr>
        <w:t xml:space="preserve">produced by the college </w:t>
      </w:r>
      <w:del w:id="163" w:author="Jenni Abbott" w:date="2017-03-19T12:40:00Z">
        <w:r w:rsidRPr="00135124" w:rsidDel="00E30CF7">
          <w:rPr>
            <w:rFonts w:ascii="Times New Roman" w:hAnsi="Times New Roman" w:cs="Times New Roman"/>
          </w:rPr>
          <w:delText xml:space="preserve">since  2015 </w:delText>
        </w:r>
      </w:del>
      <w:ins w:id="164" w:author="Jenni Abbott" w:date="2017-03-19T12:40:00Z">
        <w:r w:rsidR="00E30CF7">
          <w:rPr>
            <w:rFonts w:ascii="Times New Roman" w:hAnsi="Times New Roman" w:cs="Times New Roman"/>
          </w:rPr>
          <w:t>in the last two</w:t>
        </w:r>
        <w:r w:rsidR="00B36BAF">
          <w:rPr>
            <w:rFonts w:ascii="Times New Roman" w:hAnsi="Times New Roman" w:cs="Times New Roman"/>
          </w:rPr>
          <w:t xml:space="preserve"> years and aligns closely with the curriculum review cycle for CTE programs</w:t>
        </w:r>
        <w:r w:rsidR="00E30CF7">
          <w:rPr>
            <w:rFonts w:ascii="Times New Roman" w:hAnsi="Times New Roman" w:cs="Times New Roman"/>
          </w:rPr>
          <w:t xml:space="preserve"> </w:t>
        </w:r>
      </w:ins>
      <w:r w:rsidRPr="00135124">
        <w:rPr>
          <w:rFonts w:ascii="Times New Roman" w:hAnsi="Times New Roman" w:cs="Times New Roman"/>
        </w:rPr>
        <w:t>(</w:t>
      </w:r>
      <w:hyperlink r:id="rId29">
        <w:r w:rsidRPr="00135124">
          <w:rPr>
            <w:rFonts w:ascii="Times New Roman" w:hAnsi="Times New Roman" w:cs="Times New Roman"/>
            <w:color w:val="1155CC"/>
            <w:u w:val="single"/>
          </w:rPr>
          <w:t>BP 3225 (Institutional Effectiveness)</w:t>
        </w:r>
      </w:hyperlink>
      <w:r w:rsidRPr="00135124">
        <w:rPr>
          <w:rFonts w:ascii="Times New Roman" w:hAnsi="Times New Roman" w:cs="Times New Roman"/>
          <w:highlight w:val="yellow"/>
        </w:rPr>
        <w:t>, Program Review reports; OAW site featuring PR; Program Review Workgroup reports in CC and Academic Senate minutes</w:t>
      </w:r>
      <w:r w:rsidRPr="00135124">
        <w:rPr>
          <w:rFonts w:ascii="Times New Roman" w:hAnsi="Times New Roman" w:cs="Times New Roman"/>
        </w:rPr>
        <w:t>)</w:t>
      </w:r>
    </w:p>
    <w:p w14:paraId="0A78D46D" w14:textId="76F447E1" w:rsidR="00382576" w:rsidRDefault="00382576" w:rsidP="007247F8">
      <w:pPr>
        <w:rPr>
          <w:rFonts w:ascii="Times New Roman" w:hAnsi="Times New Roman" w:cs="Times New Roman"/>
        </w:rPr>
      </w:pPr>
      <w:r>
        <w:rPr>
          <w:rFonts w:ascii="Times New Roman" w:hAnsi="Times New Roman" w:cs="Times New Roman"/>
        </w:rPr>
        <w:t>Success and retention rates assessed during the development of the Student Equity Plan uncovered a need to support faculty development of teaching and learning strategies (</w:t>
      </w:r>
      <w:r w:rsidRPr="00DD6CB9">
        <w:rPr>
          <w:rFonts w:ascii="Times New Roman" w:hAnsi="Times New Roman" w:cs="Times New Roman"/>
          <w:highlight w:val="yellow"/>
        </w:rPr>
        <w:t>Student Equity Plan</w:t>
      </w:r>
      <w:r>
        <w:rPr>
          <w:rFonts w:ascii="Times New Roman" w:hAnsi="Times New Roman" w:cs="Times New Roman"/>
        </w:rPr>
        <w:t>). Two Great Teachers Retreats (GTR) were organized with the express purpose of exploring effective teaching and learning approaches (</w:t>
      </w:r>
      <w:r w:rsidRPr="00DD6CB9">
        <w:rPr>
          <w:rFonts w:ascii="Times New Roman" w:hAnsi="Times New Roman" w:cs="Times New Roman"/>
          <w:highlight w:val="yellow"/>
        </w:rPr>
        <w:t>GTR Agendas</w:t>
      </w:r>
      <w:r>
        <w:rPr>
          <w:rFonts w:ascii="Times New Roman" w:hAnsi="Times New Roman" w:cs="Times New Roman"/>
        </w:rPr>
        <w:t>). GTR and subsequent workshops by experts from “Teaching Community College Men of Color” (CORA), the Center for Urban Education (CUE), and the California Acceleration Project (CAP)</w:t>
      </w:r>
      <w:ins w:id="165" w:author="Jenni Abbott" w:date="2017-04-03T17:06:00Z">
        <w:r w:rsidR="00F57703">
          <w:rPr>
            <w:rFonts w:ascii="Times New Roman" w:hAnsi="Times New Roman" w:cs="Times New Roman"/>
          </w:rPr>
          <w:t xml:space="preserve">. </w:t>
        </w:r>
      </w:ins>
      <w:ins w:id="166" w:author="Jenni Abbott" w:date="2017-04-03T17:07:00Z">
        <w:r w:rsidR="00F57703">
          <w:rPr>
            <w:rFonts w:ascii="Times New Roman" w:hAnsi="Times New Roman" w:cs="Times New Roman"/>
          </w:rPr>
          <w:t xml:space="preserve">The professional development </w:t>
        </w:r>
      </w:ins>
      <w:ins w:id="167" w:author="Jenni Abbott" w:date="2017-04-03T17:12:00Z">
        <w:r w:rsidR="00B40C17">
          <w:rPr>
            <w:rFonts w:ascii="Times New Roman" w:hAnsi="Times New Roman" w:cs="Times New Roman"/>
          </w:rPr>
          <w:t xml:space="preserve">and faculty discussion </w:t>
        </w:r>
      </w:ins>
      <w:ins w:id="168" w:author="Jenni Abbott" w:date="2017-04-03T17:08:00Z">
        <w:r w:rsidR="00B40C17">
          <w:rPr>
            <w:rFonts w:ascii="Times New Roman" w:hAnsi="Times New Roman" w:cs="Times New Roman"/>
          </w:rPr>
          <w:t>resulting from the</w:t>
        </w:r>
      </w:ins>
      <w:ins w:id="169" w:author="Jenni Abbott" w:date="2017-04-03T17:07:00Z">
        <w:r w:rsidR="00F57703">
          <w:rPr>
            <w:rFonts w:ascii="Times New Roman" w:hAnsi="Times New Roman" w:cs="Times New Roman"/>
          </w:rPr>
          <w:t xml:space="preserve"> Retreats</w:t>
        </w:r>
      </w:ins>
      <w:r>
        <w:rPr>
          <w:rFonts w:ascii="Times New Roman" w:hAnsi="Times New Roman" w:cs="Times New Roman"/>
        </w:rPr>
        <w:t xml:space="preserve"> led to deep review of individual course retention and success rates, faculty revisions of course syllabi, faculty enrollment in semester-long online training in strategies to teach men of color, and a redesign of English curriculum to accelerate time to completion in basic skills English (</w:t>
      </w:r>
      <w:r w:rsidRPr="00382576">
        <w:rPr>
          <w:rFonts w:ascii="Times New Roman" w:hAnsi="Times New Roman" w:cs="Times New Roman"/>
          <w:highlight w:val="yellow"/>
          <w:rPrChange w:id="170" w:author="Jenni Abbott" w:date="2017-03-19T15:57:00Z">
            <w:rPr>
              <w:rFonts w:ascii="Times New Roman" w:hAnsi="Times New Roman" w:cs="Times New Roman"/>
            </w:rPr>
          </w:rPrChange>
        </w:rPr>
        <w:t>CORA documentation, CUE agendas, Acceleration documentation</w:t>
      </w:r>
      <w:r>
        <w:rPr>
          <w:rFonts w:ascii="Times New Roman" w:hAnsi="Times New Roman" w:cs="Times New Roman"/>
        </w:rPr>
        <w:t>).</w:t>
      </w:r>
    </w:p>
    <w:p w14:paraId="73B0E768" w14:textId="77777777" w:rsidR="00541900" w:rsidRPr="00135124" w:rsidRDefault="00541900" w:rsidP="007247F8">
      <w:pPr>
        <w:rPr>
          <w:rFonts w:ascii="Times New Roman" w:hAnsi="Times New Roman" w:cs="Times New Roman"/>
        </w:rPr>
      </w:pPr>
      <w:r w:rsidRPr="00135124">
        <w:rPr>
          <w:rFonts w:ascii="Times New Roman" w:hAnsi="Times New Roman" w:cs="Times New Roman"/>
        </w:rPr>
        <w:t>All programs are reviewed and evaluated for mission alignment, student need and demand, transferability and articulation, needs of business and industry, and collegiate level academic rigor. Furthermore, in accordance with the mission of the</w:t>
      </w:r>
      <w:r>
        <w:rPr>
          <w:rFonts w:ascii="Times New Roman" w:hAnsi="Times New Roman" w:cs="Times New Roman"/>
        </w:rPr>
        <w:t xml:space="preserve"> College, offerings include non</w:t>
      </w:r>
      <w:r w:rsidRPr="00135124">
        <w:rPr>
          <w:rFonts w:ascii="Times New Roman" w:hAnsi="Times New Roman" w:cs="Times New Roman"/>
        </w:rPr>
        <w:t>credit, contract education, and community education courses that meet the “workforce needs of our regional community” and “facilitate lifelong learning”. (</w:t>
      </w:r>
      <w:hyperlink r:id="rId30">
        <w:r w:rsidRPr="00135124">
          <w:rPr>
            <w:rFonts w:ascii="Times New Roman" w:hAnsi="Times New Roman" w:cs="Times New Roman"/>
            <w:color w:val="1155CC"/>
            <w:u w:val="single"/>
          </w:rPr>
          <w:t>Minutes - BOT 5/11/16</w:t>
        </w:r>
      </w:hyperlink>
      <w:r w:rsidRPr="00135124">
        <w:rPr>
          <w:rFonts w:ascii="Times New Roman" w:hAnsi="Times New Roman" w:cs="Times New Roman"/>
        </w:rPr>
        <w:t xml:space="preserve">, </w:t>
      </w:r>
      <w:hyperlink r:id="rId31">
        <w:r w:rsidRPr="00135124">
          <w:rPr>
            <w:rFonts w:ascii="Times New Roman" w:hAnsi="Times New Roman" w:cs="Times New Roman"/>
            <w:color w:val="1155CC"/>
            <w:u w:val="single"/>
          </w:rPr>
          <w:t>PCAH</w:t>
        </w:r>
      </w:hyperlink>
      <w:r w:rsidRPr="00135124">
        <w:rPr>
          <w:rFonts w:ascii="Times New Roman" w:hAnsi="Times New Roman" w:cs="Times New Roman"/>
        </w:rPr>
        <w:t xml:space="preserve">, </w:t>
      </w:r>
      <w:hyperlink r:id="rId32">
        <w:r w:rsidRPr="00135124">
          <w:rPr>
            <w:rFonts w:ascii="Times New Roman" w:hAnsi="Times New Roman" w:cs="Times New Roman"/>
            <w:color w:val="1155CC"/>
            <w:u w:val="single"/>
          </w:rPr>
          <w:t>MJC Catalog</w:t>
        </w:r>
      </w:hyperlink>
      <w:r w:rsidRPr="00135124">
        <w:rPr>
          <w:rFonts w:ascii="Times New Roman" w:hAnsi="Times New Roman" w:cs="Times New Roman"/>
        </w:rPr>
        <w:t xml:space="preserve">, </w:t>
      </w:r>
      <w:hyperlink r:id="rId33">
        <w:r w:rsidRPr="00135124">
          <w:rPr>
            <w:rFonts w:ascii="Times New Roman" w:hAnsi="Times New Roman" w:cs="Times New Roman"/>
            <w:color w:val="1155CC"/>
            <w:u w:val="single"/>
          </w:rPr>
          <w:t>Curriculum Review Process</w:t>
        </w:r>
      </w:hyperlink>
      <w:r w:rsidRPr="00135124">
        <w:rPr>
          <w:rFonts w:ascii="Times New Roman" w:hAnsi="Times New Roman" w:cs="Times New Roman"/>
        </w:rPr>
        <w:t xml:space="preserve">) </w:t>
      </w:r>
    </w:p>
    <w:p w14:paraId="0C5272F6" w14:textId="2887378F" w:rsidR="00541900" w:rsidDel="00B40C17" w:rsidRDefault="00541900" w:rsidP="007247F8">
      <w:pPr>
        <w:rPr>
          <w:del w:id="171" w:author="Jenni Abbott" w:date="2017-04-03T17:13:00Z"/>
          <w:rFonts w:ascii="Times New Roman" w:hAnsi="Times New Roman" w:cs="Times New Roman"/>
        </w:rPr>
      </w:pPr>
    </w:p>
    <w:p w14:paraId="3E5355EB" w14:textId="18B1FFFD" w:rsidR="00382576" w:rsidRPr="00135124" w:rsidDel="00382576" w:rsidRDefault="00382576" w:rsidP="007247F8">
      <w:pPr>
        <w:rPr>
          <w:del w:id="172" w:author="Jenni Abbott" w:date="2017-03-19T15:55:00Z"/>
          <w:rFonts w:ascii="Times New Roman" w:hAnsi="Times New Roman" w:cs="Times New Roman"/>
        </w:rPr>
      </w:pPr>
    </w:p>
    <w:p w14:paraId="03EA9688" w14:textId="0C3BB4C7" w:rsidR="00AD13B2" w:rsidRDefault="00F92B72" w:rsidP="007247F8">
      <w:pPr>
        <w:rPr>
          <w:ins w:id="173" w:author="Jenni Abbott" w:date="2017-03-19T11:25:00Z"/>
          <w:rFonts w:ascii="Times New Roman" w:hAnsi="Times New Roman" w:cs="Times New Roman"/>
        </w:rPr>
      </w:pPr>
      <w:r w:rsidRPr="00135124">
        <w:rPr>
          <w:rFonts w:ascii="Times New Roman" w:hAnsi="Times New Roman" w:cs="Times New Roman"/>
        </w:rPr>
        <w:t>In addition to these comprehensive curriculum and outcomes assessment processes, the development and review of CTE programs also includes the examination of labor market data and advisory committee recommendations.</w:t>
      </w:r>
      <w:ins w:id="174" w:author="Jenni Abbott" w:date="2017-03-19T14:56:00Z">
        <w:r w:rsidR="00B36BAF">
          <w:rPr>
            <w:rFonts w:ascii="Times New Roman" w:hAnsi="Times New Roman" w:cs="Times New Roman"/>
          </w:rPr>
          <w:t xml:space="preserve"> </w:t>
        </w:r>
      </w:ins>
      <w:del w:id="175" w:author="Jenni Abbott" w:date="2017-03-19T14:58:00Z">
        <w:r w:rsidRPr="00135124" w:rsidDel="00B36BAF">
          <w:rPr>
            <w:rFonts w:ascii="Times New Roman" w:hAnsi="Times New Roman" w:cs="Times New Roman"/>
          </w:rPr>
          <w:delText xml:space="preserve"> </w:delText>
        </w:r>
      </w:del>
      <w:r w:rsidRPr="00135124">
        <w:rPr>
          <w:rFonts w:ascii="Times New Roman" w:hAnsi="Times New Roman" w:cs="Times New Roman"/>
        </w:rPr>
        <w:t>(</w:t>
      </w:r>
      <w:r w:rsidRPr="00135124">
        <w:rPr>
          <w:rFonts w:ascii="Times New Roman" w:hAnsi="Times New Roman" w:cs="Times New Roman"/>
          <w:highlight w:val="yellow"/>
        </w:rPr>
        <w:t xml:space="preserve">CTE </w:t>
      </w:r>
      <w:proofErr w:type="spellStart"/>
      <w:r w:rsidRPr="00135124">
        <w:rPr>
          <w:rFonts w:ascii="Times New Roman" w:hAnsi="Times New Roman" w:cs="Times New Roman"/>
          <w:highlight w:val="yellow"/>
        </w:rPr>
        <w:t>Curric</w:t>
      </w:r>
      <w:proofErr w:type="spellEnd"/>
      <w:r w:rsidRPr="00135124">
        <w:rPr>
          <w:rFonts w:ascii="Times New Roman" w:hAnsi="Times New Roman" w:cs="Times New Roman"/>
          <w:highlight w:val="yellow"/>
        </w:rPr>
        <w:t xml:space="preserve"> review/approval and Program review docs</w:t>
      </w:r>
      <w:r w:rsidRPr="00135124">
        <w:rPr>
          <w:rFonts w:ascii="Times New Roman" w:hAnsi="Times New Roman" w:cs="Times New Roman"/>
        </w:rPr>
        <w:t xml:space="preserve">) </w:t>
      </w:r>
      <w:ins w:id="176" w:author="Jenni Abbott" w:date="2017-03-19T14:59:00Z">
        <w:r w:rsidR="00B36BAF">
          <w:rPr>
            <w:rFonts w:ascii="Times New Roman" w:hAnsi="Times New Roman" w:cs="Times New Roman"/>
          </w:rPr>
          <w:t>All new CTE programs are also reviewed for endorsement by the Central Region Consortium, made up of fourteen community colleges in the Central Valley and Mother Lode Regions.</w:t>
        </w:r>
      </w:ins>
      <w:ins w:id="177" w:author="Jenni Abbott" w:date="2017-03-19T15:00:00Z">
        <w:r w:rsidR="00B36BAF">
          <w:rPr>
            <w:rFonts w:ascii="Times New Roman" w:hAnsi="Times New Roman" w:cs="Times New Roman"/>
          </w:rPr>
          <w:t xml:space="preserve"> Sixteen </w:t>
        </w:r>
      </w:ins>
      <w:ins w:id="178" w:author="Jenni Abbott" w:date="2017-03-19T15:02:00Z">
        <w:r w:rsidR="00B36BAF">
          <w:rPr>
            <w:rFonts w:ascii="Times New Roman" w:hAnsi="Times New Roman" w:cs="Times New Roman"/>
          </w:rPr>
          <w:t xml:space="preserve">new </w:t>
        </w:r>
      </w:ins>
      <w:ins w:id="179" w:author="Jenni Abbott" w:date="2017-03-19T15:00:00Z">
        <w:r w:rsidR="00B36BAF">
          <w:rPr>
            <w:rFonts w:ascii="Times New Roman" w:hAnsi="Times New Roman" w:cs="Times New Roman"/>
          </w:rPr>
          <w:t>program certificates</w:t>
        </w:r>
      </w:ins>
      <w:r w:rsidRPr="00135124">
        <w:rPr>
          <w:rFonts w:ascii="Times New Roman" w:hAnsi="Times New Roman" w:cs="Times New Roman"/>
        </w:rPr>
        <w:t xml:space="preserve"> </w:t>
      </w:r>
      <w:ins w:id="180" w:author="Jenni Abbott" w:date="2017-03-19T15:00:00Z">
        <w:r w:rsidR="00B36BAF">
          <w:rPr>
            <w:rFonts w:ascii="Times New Roman" w:hAnsi="Times New Roman" w:cs="Times New Roman"/>
          </w:rPr>
          <w:t xml:space="preserve">and/or degrees have been recommended by the Consortium </w:t>
        </w:r>
      </w:ins>
      <w:ins w:id="181" w:author="Jenni Abbott" w:date="2017-03-19T15:01:00Z">
        <w:r w:rsidR="00B36BAF">
          <w:rPr>
            <w:rFonts w:ascii="Times New Roman" w:hAnsi="Times New Roman" w:cs="Times New Roman"/>
          </w:rPr>
          <w:t>since 2013</w:t>
        </w:r>
      </w:ins>
      <w:ins w:id="182" w:author="Jenni Abbott" w:date="2017-03-19T15:02:00Z">
        <w:r w:rsidR="00B36BAF">
          <w:rPr>
            <w:rFonts w:ascii="Times New Roman" w:hAnsi="Times New Roman" w:cs="Times New Roman"/>
          </w:rPr>
          <w:t xml:space="preserve"> (</w:t>
        </w:r>
        <w:r w:rsidR="00B36BAF" w:rsidRPr="00B36BAF">
          <w:rPr>
            <w:rFonts w:ascii="Times New Roman" w:hAnsi="Times New Roman" w:cs="Times New Roman"/>
            <w:highlight w:val="yellow"/>
            <w:rPrChange w:id="183" w:author="Jenni Abbott" w:date="2017-03-19T15:02:00Z">
              <w:rPr>
                <w:rFonts w:ascii="Times New Roman" w:hAnsi="Times New Roman" w:cs="Times New Roman"/>
              </w:rPr>
            </w:rPrChange>
          </w:rPr>
          <w:t>http://crconsortium.com/program-and-course-approval/</w:t>
        </w:r>
        <w:r w:rsidR="00B36BAF">
          <w:rPr>
            <w:rFonts w:ascii="Times New Roman" w:hAnsi="Times New Roman" w:cs="Times New Roman"/>
          </w:rPr>
          <w:t>)</w:t>
        </w:r>
      </w:ins>
      <w:ins w:id="184" w:author="Jenni Abbott" w:date="2017-03-19T15:01:00Z">
        <w:r w:rsidR="00B36BAF">
          <w:rPr>
            <w:rFonts w:ascii="Times New Roman" w:hAnsi="Times New Roman" w:cs="Times New Roman"/>
          </w:rPr>
          <w:t xml:space="preserve">. </w:t>
        </w:r>
      </w:ins>
      <w:r w:rsidRPr="00135124">
        <w:rPr>
          <w:rFonts w:ascii="Times New Roman" w:hAnsi="Times New Roman" w:cs="Times New Roman"/>
        </w:rPr>
        <w:t xml:space="preserve">The College </w:t>
      </w:r>
      <w:del w:id="185" w:author="Jenni Abbott" w:date="2017-03-19T15:02:00Z">
        <w:r w:rsidRPr="00135124" w:rsidDel="00B36BAF">
          <w:rPr>
            <w:rFonts w:ascii="Times New Roman" w:hAnsi="Times New Roman" w:cs="Times New Roman"/>
          </w:rPr>
          <w:delText xml:space="preserve">also </w:delText>
        </w:r>
      </w:del>
      <w:r w:rsidRPr="00135124">
        <w:rPr>
          <w:rFonts w:ascii="Times New Roman" w:hAnsi="Times New Roman" w:cs="Times New Roman"/>
        </w:rPr>
        <w:t xml:space="preserve">utilizes </w:t>
      </w:r>
      <w:commentRangeStart w:id="186"/>
      <w:r w:rsidRPr="00135124">
        <w:rPr>
          <w:rFonts w:ascii="Times New Roman" w:hAnsi="Times New Roman" w:cs="Times New Roman"/>
        </w:rPr>
        <w:t xml:space="preserve">other benchmarks and measures of student achievement that are tracked through the Program Review process </w:t>
      </w:r>
      <w:commentRangeEnd w:id="186"/>
      <w:r w:rsidR="00135B43">
        <w:rPr>
          <w:rStyle w:val="CommentReference"/>
        </w:rPr>
        <w:commentReference w:id="186"/>
      </w:r>
      <w:r w:rsidRPr="00135124">
        <w:rPr>
          <w:rFonts w:ascii="Times New Roman" w:hAnsi="Times New Roman" w:cs="Times New Roman"/>
        </w:rPr>
        <w:t xml:space="preserve">and by the Office of Institutional Research. </w:t>
      </w:r>
      <w:r w:rsidRPr="00135124">
        <w:rPr>
          <w:rFonts w:ascii="Times New Roman" w:hAnsi="Times New Roman" w:cs="Times New Roman"/>
          <w:highlight w:val="yellow"/>
        </w:rPr>
        <w:t>(Sample CTE PR with additional sections highlighted)</w:t>
      </w:r>
      <w:r w:rsidRPr="00135124">
        <w:rPr>
          <w:rFonts w:ascii="Times New Roman" w:hAnsi="Times New Roman" w:cs="Times New Roman"/>
        </w:rPr>
        <w:t xml:space="preserve"> </w:t>
      </w:r>
      <w:del w:id="187" w:author="Jenni Abbott" w:date="2017-03-19T11:19:00Z">
        <w:r w:rsidRPr="00135124" w:rsidDel="00135B43">
          <w:rPr>
            <w:rFonts w:ascii="Times New Roman" w:hAnsi="Times New Roman" w:cs="Times New Roman"/>
          </w:rPr>
          <w:delText xml:space="preserve">This </w:delText>
        </w:r>
      </w:del>
      <w:ins w:id="188" w:author="Jenni Abbott" w:date="2017-03-19T11:19:00Z">
        <w:r w:rsidR="00135B43">
          <w:rPr>
            <w:rFonts w:ascii="Times New Roman" w:hAnsi="Times New Roman" w:cs="Times New Roman"/>
          </w:rPr>
          <w:t>These</w:t>
        </w:r>
        <w:r w:rsidR="00135B43" w:rsidRPr="00135124">
          <w:rPr>
            <w:rFonts w:ascii="Times New Roman" w:hAnsi="Times New Roman" w:cs="Times New Roman"/>
          </w:rPr>
          <w:t xml:space="preserve"> </w:t>
        </w:r>
      </w:ins>
      <w:r w:rsidRPr="00135124">
        <w:rPr>
          <w:rFonts w:ascii="Times New Roman" w:hAnsi="Times New Roman" w:cs="Times New Roman"/>
        </w:rPr>
        <w:t xml:space="preserve">data </w:t>
      </w:r>
      <w:del w:id="189" w:author="Jenni Abbott" w:date="2017-03-19T11:19:00Z">
        <w:r w:rsidRPr="00135124" w:rsidDel="00135B43">
          <w:rPr>
            <w:rFonts w:ascii="Times New Roman" w:hAnsi="Times New Roman" w:cs="Times New Roman"/>
          </w:rPr>
          <w:delText xml:space="preserve">is </w:delText>
        </w:r>
      </w:del>
      <w:ins w:id="190" w:author="Jenni Abbott" w:date="2017-03-19T11:19:00Z">
        <w:r w:rsidR="00135B43">
          <w:rPr>
            <w:rFonts w:ascii="Times New Roman" w:hAnsi="Times New Roman" w:cs="Times New Roman"/>
          </w:rPr>
          <w:t xml:space="preserve">are </w:t>
        </w:r>
      </w:ins>
      <w:r w:rsidRPr="00135124">
        <w:rPr>
          <w:rFonts w:ascii="Times New Roman" w:hAnsi="Times New Roman" w:cs="Times New Roman"/>
        </w:rPr>
        <w:t>evaluated at the discipline, program and institutional levels. (</w:t>
      </w:r>
      <w:r w:rsidRPr="00135124">
        <w:rPr>
          <w:rFonts w:ascii="Times New Roman" w:hAnsi="Times New Roman" w:cs="Times New Roman"/>
          <w:highlight w:val="yellow"/>
        </w:rPr>
        <w:t>Research website, program review party docs</w:t>
      </w:r>
      <w:r w:rsidRPr="00135124">
        <w:rPr>
          <w:rFonts w:ascii="Times New Roman" w:hAnsi="Times New Roman" w:cs="Times New Roman"/>
        </w:rPr>
        <w:t>)</w:t>
      </w:r>
    </w:p>
    <w:p w14:paraId="35AD49F9" w14:textId="3CDCD4A5" w:rsidR="00135B43" w:rsidRPr="00B40C17" w:rsidRDefault="00135B43" w:rsidP="007247F8">
      <w:pPr>
        <w:rPr>
          <w:rFonts w:ascii="Times New Roman" w:hAnsi="Times New Roman" w:cs="Times New Roman"/>
          <w:color w:val="00B0F0"/>
        </w:rPr>
      </w:pPr>
      <w:r w:rsidRPr="00B40C17">
        <w:rPr>
          <w:rFonts w:ascii="Times New Roman" w:hAnsi="Times New Roman" w:cs="Times New Roman"/>
          <w:color w:val="00B0F0"/>
        </w:rPr>
        <w:t>5. The baccalaureate degree field of study aligns with the institutional mission.</w:t>
      </w:r>
    </w:p>
    <w:p w14:paraId="599D920E" w14:textId="3BCB6606" w:rsidR="00AD13B2" w:rsidRDefault="00F92B72" w:rsidP="007247F8">
      <w:pPr>
        <w:rPr>
          <w:rFonts w:ascii="Times New Roman" w:hAnsi="Times New Roman" w:cs="Times New Roman"/>
        </w:rPr>
      </w:pPr>
      <w:r w:rsidRPr="00135124">
        <w:rPr>
          <w:rFonts w:ascii="Times New Roman" w:hAnsi="Times New Roman" w:cs="Times New Roman"/>
        </w:rPr>
        <w:lastRenderedPageBreak/>
        <w:t>In Fall 2017, MJC will begin offering a baccalaureate program in respiratory care. (</w:t>
      </w:r>
      <w:r w:rsidRPr="00135124">
        <w:rPr>
          <w:rFonts w:ascii="Times New Roman" w:hAnsi="Times New Roman" w:cs="Times New Roman"/>
          <w:highlight w:val="yellow"/>
        </w:rPr>
        <w:t>RCBS website</w:t>
      </w:r>
      <w:r w:rsidRPr="00135124">
        <w:rPr>
          <w:rFonts w:ascii="Times New Roman" w:hAnsi="Times New Roman" w:cs="Times New Roman"/>
        </w:rPr>
        <w:t xml:space="preserve">) The Respiratory Care Baccalaureate Degree Program aligns with the mission of the College to provide “a dynamic, innovative undergraduate educational environment” and to meet the “workforce needs of our regional community” through a bachelor of science degree program. This program will prepare students to meet the respiratory health care needs of </w:t>
      </w:r>
      <w:del w:id="191" w:author="Jenni Abbott" w:date="2017-04-03T17:16:00Z">
        <w:r w:rsidRPr="00135124" w:rsidDel="001D554A">
          <w:rPr>
            <w:rFonts w:ascii="Times New Roman" w:hAnsi="Times New Roman" w:cs="Times New Roman"/>
          </w:rPr>
          <w:delText xml:space="preserve">our </w:delText>
        </w:r>
      </w:del>
      <w:ins w:id="192" w:author="Jenni Abbott" w:date="2017-04-03T17:16:00Z">
        <w:r w:rsidR="001D554A">
          <w:rPr>
            <w:rFonts w:ascii="Times New Roman" w:hAnsi="Times New Roman" w:cs="Times New Roman"/>
          </w:rPr>
          <w:t>the</w:t>
        </w:r>
        <w:r w:rsidR="001D554A" w:rsidRPr="00135124">
          <w:rPr>
            <w:rFonts w:ascii="Times New Roman" w:hAnsi="Times New Roman" w:cs="Times New Roman"/>
          </w:rPr>
          <w:t xml:space="preserve"> </w:t>
        </w:r>
      </w:ins>
      <w:r w:rsidRPr="00135124">
        <w:rPr>
          <w:rFonts w:ascii="Times New Roman" w:hAnsi="Times New Roman" w:cs="Times New Roman"/>
        </w:rPr>
        <w:t>regional community through the development of the intellect, creativity, character, and abilities of the students seeking the baccalaureate degree. The Respiratory Care Baccalaureate Degree Program will shape students into thoughtful, culturally aware, and engaged citizens and professionals in the field of respiratory care. (</w:t>
      </w:r>
      <w:r w:rsidRPr="00135124">
        <w:rPr>
          <w:rFonts w:ascii="Times New Roman" w:hAnsi="Times New Roman" w:cs="Times New Roman"/>
          <w:highlight w:val="yellow"/>
        </w:rPr>
        <w:t>Mission: RCBA sub change link 8 &amp; 9</w:t>
      </w:r>
      <w:r w:rsidRPr="00135124">
        <w:rPr>
          <w:rFonts w:ascii="Times New Roman" w:hAnsi="Times New Roman" w:cs="Times New Roman"/>
        </w:rPr>
        <w:t>)</w:t>
      </w:r>
    </w:p>
    <w:p w14:paraId="22B3D9FD" w14:textId="4DCFF5FB" w:rsidR="00135B43" w:rsidRPr="001D554A" w:rsidRDefault="00135B43" w:rsidP="007247F8">
      <w:pPr>
        <w:rPr>
          <w:rFonts w:ascii="Times New Roman" w:hAnsi="Times New Roman" w:cs="Times New Roman"/>
          <w:color w:val="00B0F0"/>
        </w:rPr>
      </w:pPr>
      <w:r w:rsidRPr="001D554A">
        <w:rPr>
          <w:rFonts w:ascii="Times New Roman" w:hAnsi="Times New Roman" w:cs="Times New Roman"/>
          <w:color w:val="00B0F0"/>
        </w:rPr>
        <w:t>6. Student demand for the baccalaureate degree program demonstrates its correlation with the institutional mission.</w:t>
      </w:r>
    </w:p>
    <w:p w14:paraId="0CF91B33" w14:textId="6F205961" w:rsidR="00AD13B2" w:rsidRPr="00135124" w:rsidRDefault="00F92B72" w:rsidP="007247F8">
      <w:pPr>
        <w:rPr>
          <w:rFonts w:ascii="Times New Roman" w:hAnsi="Times New Roman" w:cs="Times New Roman"/>
        </w:rPr>
      </w:pPr>
      <w:r w:rsidRPr="00135124">
        <w:rPr>
          <w:rFonts w:ascii="Times New Roman" w:hAnsi="Times New Roman" w:cs="Times New Roman"/>
        </w:rPr>
        <w:t xml:space="preserve">The Respiratory Care Baccalaureate Degree Program at MJC is built upon a well-established and respected associate of science respiratory care program. </w:t>
      </w:r>
      <w:r w:rsidRPr="00135124">
        <w:rPr>
          <w:rFonts w:ascii="Times New Roman" w:hAnsi="Times New Roman" w:cs="Times New Roman"/>
          <w:highlight w:val="yellow"/>
        </w:rPr>
        <w:t xml:space="preserve">(letter of </w:t>
      </w:r>
      <w:proofErr w:type="spellStart"/>
      <w:r w:rsidRPr="00135124">
        <w:rPr>
          <w:rFonts w:ascii="Times New Roman" w:hAnsi="Times New Roman" w:cs="Times New Roman"/>
          <w:highlight w:val="yellow"/>
        </w:rPr>
        <w:t>CoARC</w:t>
      </w:r>
      <w:proofErr w:type="spellEnd"/>
      <w:r w:rsidRPr="00135124">
        <w:rPr>
          <w:rFonts w:ascii="Times New Roman" w:hAnsi="Times New Roman" w:cs="Times New Roman"/>
          <w:highlight w:val="yellow"/>
        </w:rPr>
        <w:t xml:space="preserve"> accreditation)</w:t>
      </w:r>
      <w:r w:rsidRPr="00135124">
        <w:rPr>
          <w:rFonts w:ascii="Times New Roman" w:hAnsi="Times New Roman" w:cs="Times New Roman"/>
        </w:rPr>
        <w:t xml:space="preserve"> </w:t>
      </w:r>
      <w:ins w:id="193" w:author="Jenni Abbott" w:date="2017-03-19T11:31:00Z">
        <w:r w:rsidR="00ED4878">
          <w:rPr>
            <w:rFonts w:ascii="Times New Roman" w:hAnsi="Times New Roman" w:cs="Times New Roman"/>
          </w:rPr>
          <w:t>T</w:t>
        </w:r>
      </w:ins>
      <w:ins w:id="194" w:author="Jenni Abbott" w:date="2017-03-19T11:30:00Z">
        <w:r w:rsidR="00ED4878">
          <w:rPr>
            <w:rFonts w:ascii="Times New Roman" w:hAnsi="Times New Roman" w:cs="Times New Roman"/>
          </w:rPr>
          <w:t>he Committee on Accreditation for Respiratory Care (</w:t>
        </w:r>
        <w:proofErr w:type="spellStart"/>
        <w:r w:rsidR="00ED4878">
          <w:rPr>
            <w:rFonts w:ascii="Times New Roman" w:hAnsi="Times New Roman" w:cs="Times New Roman"/>
          </w:rPr>
          <w:t>CoARC</w:t>
        </w:r>
        <w:proofErr w:type="spellEnd"/>
        <w:r w:rsidR="00ED4878">
          <w:rPr>
            <w:rFonts w:ascii="Times New Roman" w:hAnsi="Times New Roman" w:cs="Times New Roman"/>
          </w:rPr>
          <w:t xml:space="preserve">) </w:t>
        </w:r>
      </w:ins>
      <w:ins w:id="195" w:author="Jenni Abbott" w:date="2017-03-19T11:31:00Z">
        <w:r w:rsidR="00ED4878">
          <w:rPr>
            <w:rFonts w:ascii="Times New Roman" w:hAnsi="Times New Roman" w:cs="Times New Roman"/>
          </w:rPr>
          <w:t xml:space="preserve">has proposed standards </w:t>
        </w:r>
      </w:ins>
      <w:ins w:id="196" w:author="Jenni Abbott" w:date="2017-03-19T11:33:00Z">
        <w:r w:rsidR="00ED4878">
          <w:rPr>
            <w:rFonts w:ascii="Times New Roman" w:hAnsi="Times New Roman" w:cs="Times New Roman"/>
          </w:rPr>
          <w:t>that</w:t>
        </w:r>
      </w:ins>
      <w:ins w:id="197" w:author="Jenni Abbott" w:date="2017-03-19T11:31:00Z">
        <w:r w:rsidR="00ED4878">
          <w:rPr>
            <w:rFonts w:ascii="Times New Roman" w:hAnsi="Times New Roman" w:cs="Times New Roman"/>
          </w:rPr>
          <w:t xml:space="preserve"> </w:t>
        </w:r>
      </w:ins>
      <w:ins w:id="198" w:author="Jenni Abbott" w:date="2017-03-19T11:36:00Z">
        <w:r w:rsidR="00ED4878">
          <w:rPr>
            <w:rFonts w:ascii="Times New Roman" w:hAnsi="Times New Roman" w:cs="Times New Roman"/>
          </w:rPr>
          <w:t xml:space="preserve">new </w:t>
        </w:r>
      </w:ins>
      <w:ins w:id="199" w:author="Jenni Abbott" w:date="2017-03-19T11:33:00Z">
        <w:r w:rsidR="00ED4878">
          <w:rPr>
            <w:rFonts w:ascii="Times New Roman" w:hAnsi="Times New Roman" w:cs="Times New Roman"/>
          </w:rPr>
          <w:t>r</w:t>
        </w:r>
      </w:ins>
      <w:ins w:id="200" w:author="Jenni Abbott" w:date="2017-03-19T11:31:00Z">
        <w:r w:rsidR="00ED4878">
          <w:rPr>
            <w:rFonts w:ascii="Times New Roman" w:hAnsi="Times New Roman" w:cs="Times New Roman"/>
          </w:rPr>
          <w:t xml:space="preserve">espiratory </w:t>
        </w:r>
      </w:ins>
      <w:ins w:id="201" w:author="Jenni Abbott" w:date="2017-03-19T11:33:00Z">
        <w:r w:rsidR="00ED4878">
          <w:rPr>
            <w:rFonts w:ascii="Times New Roman" w:hAnsi="Times New Roman" w:cs="Times New Roman"/>
          </w:rPr>
          <w:t>c</w:t>
        </w:r>
      </w:ins>
      <w:ins w:id="202" w:author="Jenni Abbott" w:date="2017-03-19T11:31:00Z">
        <w:r w:rsidR="00ED4878">
          <w:rPr>
            <w:rFonts w:ascii="Times New Roman" w:hAnsi="Times New Roman" w:cs="Times New Roman"/>
          </w:rPr>
          <w:t xml:space="preserve">are professionals </w:t>
        </w:r>
      </w:ins>
      <w:ins w:id="203" w:author="Jenni Abbott" w:date="2017-03-19T11:32:00Z">
        <w:r w:rsidR="00ED4878">
          <w:rPr>
            <w:rFonts w:ascii="Times New Roman" w:hAnsi="Times New Roman" w:cs="Times New Roman"/>
          </w:rPr>
          <w:t xml:space="preserve">possess </w:t>
        </w:r>
      </w:ins>
      <w:ins w:id="204" w:author="Jenni Abbott" w:date="2017-03-19T11:30:00Z">
        <w:r w:rsidR="00ED4878">
          <w:rPr>
            <w:rFonts w:ascii="Times New Roman" w:hAnsi="Times New Roman" w:cs="Times New Roman"/>
          </w:rPr>
          <w:t xml:space="preserve">a </w:t>
        </w:r>
      </w:ins>
      <w:ins w:id="205" w:author="Jenni Abbott" w:date="2017-03-19T11:33:00Z">
        <w:r w:rsidR="00ED4878">
          <w:rPr>
            <w:rFonts w:ascii="Times New Roman" w:hAnsi="Times New Roman" w:cs="Times New Roman"/>
          </w:rPr>
          <w:t>baccalaureate</w:t>
        </w:r>
      </w:ins>
      <w:ins w:id="206" w:author="Jenni Abbott" w:date="2017-03-19T11:31:00Z">
        <w:r w:rsidR="00ED4878">
          <w:rPr>
            <w:rFonts w:ascii="Times New Roman" w:hAnsi="Times New Roman" w:cs="Times New Roman"/>
          </w:rPr>
          <w:t xml:space="preserve"> degree</w:t>
        </w:r>
      </w:ins>
      <w:ins w:id="207" w:author="Jenni Abbott" w:date="2017-03-19T11:33:00Z">
        <w:r w:rsidR="00ED4878">
          <w:rPr>
            <w:rFonts w:ascii="Times New Roman" w:hAnsi="Times New Roman" w:cs="Times New Roman"/>
          </w:rPr>
          <w:t xml:space="preserve"> in order to work in the field (</w:t>
        </w:r>
      </w:ins>
      <w:ins w:id="208" w:author="Jenni Abbott" w:date="2017-03-19T11:34:00Z">
        <w:r w:rsidR="00ED4878" w:rsidRPr="00ED4878">
          <w:rPr>
            <w:rFonts w:ascii="Times New Roman" w:hAnsi="Times New Roman" w:cs="Times New Roman"/>
            <w:highlight w:val="yellow"/>
          </w:rPr>
          <w:t>http://www.coarc.com/29.html</w:t>
        </w:r>
        <w:r w:rsidR="00ED4878">
          <w:rPr>
            <w:rFonts w:ascii="Times New Roman" w:hAnsi="Times New Roman" w:cs="Times New Roman"/>
          </w:rPr>
          <w:t>).</w:t>
        </w:r>
      </w:ins>
      <w:ins w:id="209" w:author="Jenni Abbott" w:date="2017-03-19T11:33:00Z">
        <w:r w:rsidR="00ED4878">
          <w:rPr>
            <w:rFonts w:ascii="Times New Roman" w:hAnsi="Times New Roman" w:cs="Times New Roman"/>
          </w:rPr>
          <w:t xml:space="preserve"> </w:t>
        </w:r>
      </w:ins>
      <w:r w:rsidRPr="00135124">
        <w:rPr>
          <w:rFonts w:ascii="Times New Roman" w:hAnsi="Times New Roman" w:cs="Times New Roman"/>
        </w:rPr>
        <w:t xml:space="preserve">Students will complete </w:t>
      </w:r>
      <w:proofErr w:type="spellStart"/>
      <w:ins w:id="210" w:author="Jenni Abbott" w:date="2017-03-19T11:35:00Z">
        <w:r w:rsidR="00ED4878">
          <w:rPr>
            <w:rFonts w:ascii="Times New Roman" w:hAnsi="Times New Roman" w:cs="Times New Roman"/>
          </w:rPr>
          <w:t>CoARC</w:t>
        </w:r>
        <w:proofErr w:type="spellEnd"/>
        <w:r w:rsidR="00ED4878">
          <w:rPr>
            <w:rFonts w:ascii="Times New Roman" w:hAnsi="Times New Roman" w:cs="Times New Roman"/>
          </w:rPr>
          <w:t xml:space="preserve"> </w:t>
        </w:r>
      </w:ins>
      <w:del w:id="211" w:author="Jenni Abbott" w:date="2017-03-19T11:35:00Z">
        <w:r w:rsidRPr="00135124" w:rsidDel="00ED4878">
          <w:rPr>
            <w:rFonts w:ascii="Times New Roman" w:hAnsi="Times New Roman" w:cs="Times New Roman"/>
          </w:rPr>
          <w:delText>Committee on Accreditation for Respiratory Care (CoARC)</w:delText>
        </w:r>
      </w:del>
      <w:ins w:id="212" w:author="Jenni Abbott" w:date="2017-03-19T11:35:00Z">
        <w:r w:rsidR="00ED4878">
          <w:rPr>
            <w:rFonts w:ascii="Times New Roman" w:hAnsi="Times New Roman" w:cs="Times New Roman"/>
          </w:rPr>
          <w:t>certification</w:t>
        </w:r>
      </w:ins>
      <w:r w:rsidRPr="00135124">
        <w:rPr>
          <w:rFonts w:ascii="Times New Roman" w:hAnsi="Times New Roman" w:cs="Times New Roman"/>
        </w:rPr>
        <w:t xml:space="preserve"> requirements for the associate degree as well as complete required lower division general education courses. (</w:t>
      </w:r>
      <w:proofErr w:type="spellStart"/>
      <w:r w:rsidRPr="00135124">
        <w:rPr>
          <w:rFonts w:ascii="Times New Roman" w:hAnsi="Times New Roman" w:cs="Times New Roman"/>
          <w:highlight w:val="yellow"/>
        </w:rPr>
        <w:t>CoARC</w:t>
      </w:r>
      <w:proofErr w:type="spellEnd"/>
      <w:r w:rsidRPr="00135124">
        <w:rPr>
          <w:rFonts w:ascii="Times New Roman" w:hAnsi="Times New Roman" w:cs="Times New Roman"/>
          <w:highlight w:val="yellow"/>
        </w:rPr>
        <w:t xml:space="preserve"> </w:t>
      </w:r>
      <w:proofErr w:type="gramStart"/>
      <w:r w:rsidRPr="00135124">
        <w:rPr>
          <w:rFonts w:ascii="Times New Roman" w:hAnsi="Times New Roman" w:cs="Times New Roman"/>
          <w:highlight w:val="yellow"/>
        </w:rPr>
        <w:t>requirements</w:t>
      </w:r>
      <w:r w:rsidRPr="00135124">
        <w:rPr>
          <w:rFonts w:ascii="Times New Roman" w:hAnsi="Times New Roman" w:cs="Times New Roman"/>
        </w:rPr>
        <w:t>)  Following</w:t>
      </w:r>
      <w:proofErr w:type="gramEnd"/>
      <w:r w:rsidRPr="00135124">
        <w:rPr>
          <w:rFonts w:ascii="Times New Roman" w:hAnsi="Times New Roman" w:cs="Times New Roman"/>
        </w:rPr>
        <w:t xml:space="preserve"> a 2+2 model, the </w:t>
      </w:r>
      <w:proofErr w:type="spellStart"/>
      <w:r w:rsidRPr="00135124">
        <w:rPr>
          <w:rFonts w:ascii="Times New Roman" w:hAnsi="Times New Roman" w:cs="Times New Roman"/>
        </w:rPr>
        <w:t>CoARC</w:t>
      </w:r>
      <w:proofErr w:type="spellEnd"/>
      <w:r w:rsidRPr="00135124">
        <w:rPr>
          <w:rFonts w:ascii="Times New Roman" w:hAnsi="Times New Roman" w:cs="Times New Roman"/>
        </w:rPr>
        <w:t xml:space="preserve"> accredited Respiratory Care Baccalaureate Degree Program will accept applications from licensed respiratory care practitioners who hold an associate’s degree in respiratory care. </w:t>
      </w:r>
      <w:r w:rsidRPr="00135124">
        <w:rPr>
          <w:rFonts w:ascii="Times New Roman" w:hAnsi="Times New Roman" w:cs="Times New Roman"/>
          <w:highlight w:val="yellow"/>
        </w:rPr>
        <w:t>(website, application link)</w:t>
      </w:r>
      <w:r w:rsidRPr="00135124">
        <w:rPr>
          <w:rFonts w:ascii="Times New Roman" w:hAnsi="Times New Roman" w:cs="Times New Roman"/>
        </w:rPr>
        <w:t xml:space="preserve">  The major curriculum builds upon the associate level coursework </w:t>
      </w:r>
      <w:del w:id="213" w:author="Jenni Abbott" w:date="2017-04-03T17:25:00Z">
        <w:r w:rsidRPr="00135124" w:rsidDel="00805265">
          <w:rPr>
            <w:rFonts w:ascii="Times New Roman" w:hAnsi="Times New Roman" w:cs="Times New Roman"/>
          </w:rPr>
          <w:delText>at an</w:delText>
        </w:r>
      </w:del>
      <w:ins w:id="214" w:author="Jenni Abbott" w:date="2017-04-03T17:25:00Z">
        <w:r w:rsidR="00805265">
          <w:rPr>
            <w:rFonts w:ascii="Times New Roman" w:hAnsi="Times New Roman" w:cs="Times New Roman"/>
          </w:rPr>
          <w:t>to provide upper division</w:t>
        </w:r>
      </w:ins>
      <w:ins w:id="215" w:author="Jenni Abbott" w:date="2017-04-03T17:26:00Z">
        <w:r w:rsidR="00805265">
          <w:rPr>
            <w:rFonts w:ascii="Times New Roman" w:hAnsi="Times New Roman" w:cs="Times New Roman"/>
          </w:rPr>
          <w:t>,</w:t>
        </w:r>
      </w:ins>
      <w:r w:rsidRPr="00135124">
        <w:rPr>
          <w:rFonts w:ascii="Times New Roman" w:hAnsi="Times New Roman" w:cs="Times New Roman"/>
        </w:rPr>
        <w:t xml:space="preserve"> advanced </w:t>
      </w:r>
      <w:del w:id="216" w:author="Jenni Abbott" w:date="2017-04-03T17:26:00Z">
        <w:r w:rsidRPr="00135124" w:rsidDel="00805265">
          <w:rPr>
            <w:rFonts w:ascii="Times New Roman" w:hAnsi="Times New Roman" w:cs="Times New Roman"/>
          </w:rPr>
          <w:delText>level</w:delText>
        </w:r>
      </w:del>
      <w:ins w:id="217" w:author="Jenni Abbott" w:date="2017-04-03T17:26:00Z">
        <w:r w:rsidR="00805265">
          <w:rPr>
            <w:rFonts w:ascii="Times New Roman" w:hAnsi="Times New Roman" w:cs="Times New Roman"/>
          </w:rPr>
          <w:t>education</w:t>
        </w:r>
      </w:ins>
      <w:r w:rsidRPr="00135124">
        <w:rPr>
          <w:rFonts w:ascii="Times New Roman" w:hAnsi="Times New Roman" w:cs="Times New Roman"/>
        </w:rPr>
        <w:t>. (</w:t>
      </w:r>
      <w:r w:rsidRPr="00135124">
        <w:rPr>
          <w:rFonts w:ascii="Times New Roman" w:hAnsi="Times New Roman" w:cs="Times New Roman"/>
          <w:highlight w:val="yellow"/>
        </w:rPr>
        <w:t>Sub change proposal</w:t>
      </w:r>
      <w:r w:rsidRPr="00135124">
        <w:rPr>
          <w:rFonts w:ascii="Times New Roman" w:hAnsi="Times New Roman" w:cs="Times New Roman"/>
        </w:rPr>
        <w:t xml:space="preserve">) </w:t>
      </w:r>
      <w:del w:id="218" w:author="Jenni Abbott" w:date="2017-04-03T17:26:00Z">
        <w:r w:rsidRPr="00135124" w:rsidDel="00805265">
          <w:rPr>
            <w:rFonts w:ascii="Times New Roman" w:hAnsi="Times New Roman" w:cs="Times New Roman"/>
          </w:rPr>
          <w:delText xml:space="preserve"> </w:delText>
        </w:r>
      </w:del>
      <w:r w:rsidRPr="00135124">
        <w:rPr>
          <w:rFonts w:ascii="Times New Roman" w:hAnsi="Times New Roman" w:cs="Times New Roman"/>
        </w:rPr>
        <w:t xml:space="preserve">In 2014, California employed 15,060 practitioners with the majority holding an associate degree. </w:t>
      </w:r>
      <w:ins w:id="219" w:author="Jenni Abbott" w:date="2017-03-19T11:36:00Z">
        <w:r w:rsidR="00ED4878">
          <w:rPr>
            <w:rFonts w:ascii="Times New Roman" w:hAnsi="Times New Roman" w:cs="Times New Roman"/>
          </w:rPr>
          <w:t xml:space="preserve">As the new </w:t>
        </w:r>
        <w:proofErr w:type="spellStart"/>
        <w:r w:rsidR="00ED4878">
          <w:rPr>
            <w:rFonts w:ascii="Times New Roman" w:hAnsi="Times New Roman" w:cs="Times New Roman"/>
          </w:rPr>
          <w:t>CoARC</w:t>
        </w:r>
        <w:proofErr w:type="spellEnd"/>
        <w:r w:rsidR="00ED4878">
          <w:rPr>
            <w:rFonts w:ascii="Times New Roman" w:hAnsi="Times New Roman" w:cs="Times New Roman"/>
          </w:rPr>
          <w:t xml:space="preserve"> standards begin to influen</w:t>
        </w:r>
      </w:ins>
      <w:ins w:id="220" w:author="Jenni Abbott" w:date="2017-03-19T11:37:00Z">
        <w:r w:rsidR="00ED4878">
          <w:rPr>
            <w:rFonts w:ascii="Times New Roman" w:hAnsi="Times New Roman" w:cs="Times New Roman"/>
          </w:rPr>
          <w:t>c</w:t>
        </w:r>
      </w:ins>
      <w:ins w:id="221" w:author="Jenni Abbott" w:date="2017-03-19T11:36:00Z">
        <w:r w:rsidR="00ED4878">
          <w:rPr>
            <w:rFonts w:ascii="Times New Roman" w:hAnsi="Times New Roman" w:cs="Times New Roman"/>
          </w:rPr>
          <w:t xml:space="preserve">e the industry, </w:t>
        </w:r>
      </w:ins>
      <w:del w:id="222" w:author="Jenni Abbott" w:date="2017-03-19T11:37:00Z">
        <w:r w:rsidRPr="00135124" w:rsidDel="00ED4878">
          <w:rPr>
            <w:rFonts w:ascii="Times New Roman" w:hAnsi="Times New Roman" w:cs="Times New Roman"/>
          </w:rPr>
          <w:delText>T</w:delText>
        </w:r>
      </w:del>
      <w:ins w:id="223" w:author="Jenni Abbott" w:date="2017-03-19T11:37:00Z">
        <w:r w:rsidR="00ED4878">
          <w:rPr>
            <w:rFonts w:ascii="Times New Roman" w:hAnsi="Times New Roman" w:cs="Times New Roman"/>
          </w:rPr>
          <w:t>t</w:t>
        </w:r>
      </w:ins>
      <w:r w:rsidRPr="00135124">
        <w:rPr>
          <w:rFonts w:ascii="Times New Roman" w:hAnsi="Times New Roman" w:cs="Times New Roman"/>
        </w:rPr>
        <w:t xml:space="preserve">hese practitioners will potentially seek a baccalaureate degree. </w:t>
      </w:r>
      <w:del w:id="224" w:author="Jenni Abbott" w:date="2017-04-03T17:28:00Z">
        <w:r w:rsidRPr="00135124" w:rsidDel="00940D5A">
          <w:rPr>
            <w:rFonts w:ascii="Times New Roman" w:hAnsi="Times New Roman" w:cs="Times New Roman"/>
          </w:rPr>
          <w:delText xml:space="preserve">The </w:delText>
        </w:r>
      </w:del>
      <w:ins w:id="225" w:author="Jenni Abbott" w:date="2017-04-03T17:28:00Z">
        <w:r w:rsidR="00940D5A">
          <w:rPr>
            <w:rFonts w:ascii="Times New Roman" w:hAnsi="Times New Roman" w:cs="Times New Roman"/>
          </w:rPr>
          <w:t>P</w:t>
        </w:r>
      </w:ins>
      <w:del w:id="226" w:author="Jenni Abbott" w:date="2017-04-03T17:28:00Z">
        <w:r w:rsidRPr="00135124" w:rsidDel="00940D5A">
          <w:rPr>
            <w:rFonts w:ascii="Times New Roman" w:hAnsi="Times New Roman" w:cs="Times New Roman"/>
          </w:rPr>
          <w:delText>p</w:delText>
        </w:r>
      </w:del>
      <w:r w:rsidRPr="00135124">
        <w:rPr>
          <w:rFonts w:ascii="Times New Roman" w:hAnsi="Times New Roman" w:cs="Times New Roman"/>
        </w:rPr>
        <w:t xml:space="preserve">rogram courses will be offered </w:t>
      </w:r>
      <w:ins w:id="227" w:author="Jenni Abbott" w:date="2017-04-03T17:28:00Z">
        <w:r w:rsidR="00940D5A">
          <w:rPr>
            <w:rFonts w:ascii="Times New Roman" w:hAnsi="Times New Roman" w:cs="Times New Roman"/>
          </w:rPr>
          <w:t xml:space="preserve">in a combination of </w:t>
        </w:r>
      </w:ins>
      <w:del w:id="228" w:author="Jenni Abbott" w:date="2017-04-03T17:28:00Z">
        <w:r w:rsidRPr="00135124" w:rsidDel="00940D5A">
          <w:rPr>
            <w:rFonts w:ascii="Times New Roman" w:hAnsi="Times New Roman" w:cs="Times New Roman"/>
          </w:rPr>
          <w:delText xml:space="preserve">within the classroom </w:delText>
        </w:r>
      </w:del>
      <w:ins w:id="229" w:author="Jenni Abbott" w:date="2017-04-03T17:28:00Z">
        <w:r w:rsidR="00940D5A">
          <w:rPr>
            <w:rFonts w:ascii="Times New Roman" w:hAnsi="Times New Roman" w:cs="Times New Roman"/>
          </w:rPr>
          <w:t xml:space="preserve">face-to-face delivery </w:t>
        </w:r>
      </w:ins>
      <w:r w:rsidRPr="00135124">
        <w:rPr>
          <w:rFonts w:ascii="Times New Roman" w:hAnsi="Times New Roman" w:cs="Times New Roman"/>
        </w:rPr>
        <w:t xml:space="preserve">on the MJC campus and </w:t>
      </w:r>
      <w:del w:id="230" w:author="Jenni Abbott" w:date="2017-04-03T17:28:00Z">
        <w:r w:rsidRPr="00135124" w:rsidDel="00940D5A">
          <w:rPr>
            <w:rFonts w:ascii="Times New Roman" w:hAnsi="Times New Roman" w:cs="Times New Roman"/>
          </w:rPr>
          <w:delText xml:space="preserve">as </w:delText>
        </w:r>
      </w:del>
      <w:r w:rsidRPr="00135124">
        <w:rPr>
          <w:rFonts w:ascii="Times New Roman" w:hAnsi="Times New Roman" w:cs="Times New Roman"/>
        </w:rPr>
        <w:t xml:space="preserve">online and hybrid modalities to </w:t>
      </w:r>
      <w:del w:id="231" w:author="Jenni Abbott" w:date="2017-04-03T17:27:00Z">
        <w:r w:rsidRPr="00135124" w:rsidDel="001F5C72">
          <w:rPr>
            <w:rFonts w:ascii="Times New Roman" w:hAnsi="Times New Roman" w:cs="Times New Roman"/>
          </w:rPr>
          <w:delText>allow greater access</w:delText>
        </w:r>
      </w:del>
      <w:ins w:id="232" w:author="Jenni Abbott" w:date="2017-04-03T17:27:00Z">
        <w:r w:rsidR="00940D5A">
          <w:rPr>
            <w:rFonts w:ascii="Times New Roman" w:hAnsi="Times New Roman" w:cs="Times New Roman"/>
          </w:rPr>
          <w:t>provide flexible program options</w:t>
        </w:r>
      </w:ins>
      <w:r w:rsidRPr="00135124">
        <w:rPr>
          <w:rFonts w:ascii="Times New Roman" w:hAnsi="Times New Roman" w:cs="Times New Roman"/>
        </w:rPr>
        <w:t>. (</w:t>
      </w:r>
      <w:r w:rsidRPr="00135124">
        <w:rPr>
          <w:rFonts w:ascii="Times New Roman" w:hAnsi="Times New Roman" w:cs="Times New Roman"/>
          <w:highlight w:val="yellow"/>
        </w:rPr>
        <w:t>RCBA Sub change link 10, LMI data</w:t>
      </w:r>
      <w:r w:rsidRPr="00135124">
        <w:rPr>
          <w:rFonts w:ascii="Times New Roman" w:hAnsi="Times New Roman" w:cs="Times New Roman"/>
        </w:rPr>
        <w:t xml:space="preserve">) </w:t>
      </w:r>
      <w:ins w:id="233" w:author="Jenni Abbott" w:date="2017-03-19T11:37:00Z">
        <w:r w:rsidR="00FF57E2">
          <w:rPr>
            <w:rFonts w:ascii="Times New Roman" w:hAnsi="Times New Roman" w:cs="Times New Roman"/>
          </w:rPr>
          <w:t>Program delivery design directly supports the College mission of dynamic, innovative, undergraduate education through a model developed to accommodate the lives of working adults</w:t>
        </w:r>
      </w:ins>
      <w:ins w:id="234" w:author="Jenni Abbott" w:date="2017-03-19T11:39:00Z">
        <w:r w:rsidR="00FF57E2">
          <w:rPr>
            <w:rFonts w:ascii="Times New Roman" w:hAnsi="Times New Roman" w:cs="Times New Roman"/>
          </w:rPr>
          <w:t>. An accelerated, hybrid format with regularly-scheduled evening class meetings was developed to meet student need (</w:t>
        </w:r>
      </w:ins>
      <w:ins w:id="235" w:author="Jenni Abbott" w:date="2017-03-19T11:42:00Z">
        <w:r w:rsidR="00FF57E2" w:rsidRPr="00FF57E2">
          <w:rPr>
            <w:rFonts w:ascii="Times New Roman" w:hAnsi="Times New Roman" w:cs="Times New Roman"/>
            <w:highlight w:val="yellow"/>
          </w:rPr>
          <w:t>http://mjc.edu/instruction/alliedhealth/rcp/bachelordegree/</w:t>
        </w:r>
        <w:r w:rsidR="00FF57E2">
          <w:rPr>
            <w:rFonts w:ascii="Times New Roman" w:hAnsi="Times New Roman" w:cs="Times New Roman"/>
          </w:rPr>
          <w:t>).</w:t>
        </w:r>
      </w:ins>
    </w:p>
    <w:p w14:paraId="4B952D85" w14:textId="15F7FE8D" w:rsidR="00AD13B2" w:rsidRPr="00135124" w:rsidRDefault="00F92B72" w:rsidP="007247F8">
      <w:pPr>
        <w:rPr>
          <w:rFonts w:ascii="Times New Roman" w:hAnsi="Times New Roman" w:cs="Times New Roman"/>
        </w:rPr>
      </w:pPr>
      <w:r w:rsidRPr="00135124">
        <w:rPr>
          <w:rFonts w:ascii="Times New Roman" w:hAnsi="Times New Roman" w:cs="Times New Roman"/>
        </w:rPr>
        <w:t>The Substantive Change Proposal for the Respiratory Care Baccalaureate Degree Program was reviewed and approved by the Committee on Substantive Change of the Accrediting Commission for the Community and Junior Colleges, Western Association of Schools and Colleges. (</w:t>
      </w:r>
      <w:r w:rsidRPr="00135124">
        <w:rPr>
          <w:rFonts w:ascii="Times New Roman" w:hAnsi="Times New Roman" w:cs="Times New Roman"/>
          <w:highlight w:val="yellow"/>
        </w:rPr>
        <w:t>letter from ACCJC</w:t>
      </w:r>
      <w:r w:rsidRPr="00135124">
        <w:rPr>
          <w:rFonts w:ascii="Times New Roman" w:hAnsi="Times New Roman" w:cs="Times New Roman"/>
        </w:rPr>
        <w:t xml:space="preserve">) A Follow-up Report was </w:t>
      </w:r>
      <w:del w:id="236" w:author="Jenni Abbott" w:date="2017-03-19T15:16:00Z">
        <w:r w:rsidRPr="00135124" w:rsidDel="00B94B69">
          <w:rPr>
            <w:rFonts w:ascii="Times New Roman" w:hAnsi="Times New Roman" w:cs="Times New Roman"/>
          </w:rPr>
          <w:delText xml:space="preserve">required </w:delText>
        </w:r>
      </w:del>
      <w:ins w:id="237" w:author="Jenni Abbott" w:date="2017-03-19T15:16:00Z">
        <w:r w:rsidR="00B94B69">
          <w:rPr>
            <w:rFonts w:ascii="Times New Roman" w:hAnsi="Times New Roman" w:cs="Times New Roman"/>
          </w:rPr>
          <w:t>submitted, leading to</w:t>
        </w:r>
      </w:ins>
      <w:del w:id="238" w:author="Jenni Abbott" w:date="2017-03-19T15:16:00Z">
        <w:r w:rsidRPr="00135124" w:rsidDel="00B94B69">
          <w:rPr>
            <w:rFonts w:ascii="Times New Roman" w:hAnsi="Times New Roman" w:cs="Times New Roman"/>
          </w:rPr>
          <w:delText>and the Committee acted to</w:delText>
        </w:r>
      </w:del>
      <w:ins w:id="239" w:author="Jenni Abbott" w:date="2017-03-19T15:16:00Z">
        <w:r w:rsidR="00B94B69">
          <w:rPr>
            <w:rFonts w:ascii="Times New Roman" w:hAnsi="Times New Roman" w:cs="Times New Roman"/>
          </w:rPr>
          <w:t xml:space="preserve"> a</w:t>
        </w:r>
      </w:ins>
      <w:r w:rsidRPr="00135124">
        <w:rPr>
          <w:rFonts w:ascii="Times New Roman" w:hAnsi="Times New Roman" w:cs="Times New Roman"/>
        </w:rPr>
        <w:t xml:space="preserve"> require</w:t>
      </w:r>
      <w:ins w:id="240" w:author="Jenni Abbott" w:date="2017-03-19T15:16:00Z">
        <w:r w:rsidR="00B94B69">
          <w:rPr>
            <w:rFonts w:ascii="Times New Roman" w:hAnsi="Times New Roman" w:cs="Times New Roman"/>
          </w:rPr>
          <w:t>d</w:t>
        </w:r>
      </w:ins>
      <w:r w:rsidRPr="00135124">
        <w:rPr>
          <w:rFonts w:ascii="Times New Roman" w:hAnsi="Times New Roman" w:cs="Times New Roman"/>
        </w:rPr>
        <w:t xml:space="preserve"> </w:t>
      </w:r>
      <w:ins w:id="241" w:author="Jenni Abbott" w:date="2017-03-19T15:16:00Z">
        <w:r w:rsidR="00B94B69">
          <w:rPr>
            <w:rFonts w:ascii="Times New Roman" w:hAnsi="Times New Roman" w:cs="Times New Roman"/>
          </w:rPr>
          <w:t>accreditation</w:t>
        </w:r>
      </w:ins>
      <w:r w:rsidRPr="00135124">
        <w:rPr>
          <w:rFonts w:ascii="Times New Roman" w:hAnsi="Times New Roman" w:cs="Times New Roman"/>
        </w:rPr>
        <w:t xml:space="preserve"> visit to take place within six months of the start of upper division classes.  The approval of the Substantive Change Proposal for the Respiratory Care Baccalaureate Degree Program confirms that the Respiratory Care Baccalaureate Degree Program meets all accreditation standards and policies of the Accrediting Commission for Community and Junior College (ACCJC). (</w:t>
      </w:r>
      <w:r w:rsidRPr="00135124">
        <w:rPr>
          <w:rFonts w:ascii="Times New Roman" w:hAnsi="Times New Roman" w:cs="Times New Roman"/>
          <w:highlight w:val="yellow"/>
        </w:rPr>
        <w:t>RCBA sub change, approval letter, follow up report</w:t>
      </w:r>
      <w:r w:rsidRPr="00135124">
        <w:rPr>
          <w:rFonts w:ascii="Times New Roman" w:hAnsi="Times New Roman" w:cs="Times New Roman"/>
        </w:rPr>
        <w:t>)</w:t>
      </w:r>
    </w:p>
    <w:p w14:paraId="350037C9" w14:textId="3C1ED532" w:rsidR="00AD13B2" w:rsidRPr="00135124" w:rsidDel="001D554A" w:rsidRDefault="00AD13B2" w:rsidP="007247F8">
      <w:pPr>
        <w:rPr>
          <w:del w:id="242" w:author="Jenni Abbott" w:date="2017-04-03T17:17:00Z"/>
          <w:rFonts w:ascii="Times New Roman" w:hAnsi="Times New Roman" w:cs="Times New Roman"/>
        </w:rPr>
      </w:pPr>
    </w:p>
    <w:p w14:paraId="6468E625" w14:textId="77777777" w:rsidR="00AD13B2" w:rsidRPr="00135124" w:rsidRDefault="00F92B72" w:rsidP="007247F8">
      <w:pPr>
        <w:spacing w:after="0"/>
        <w:rPr>
          <w:rFonts w:ascii="Times New Roman" w:hAnsi="Times New Roman" w:cs="Times New Roman"/>
          <w:b/>
          <w:u w:val="single"/>
        </w:rPr>
      </w:pPr>
      <w:r w:rsidRPr="00135124">
        <w:rPr>
          <w:rFonts w:ascii="Times New Roman" w:hAnsi="Times New Roman" w:cs="Times New Roman"/>
          <w:b/>
          <w:u w:val="single"/>
        </w:rPr>
        <w:t>Analysis and Evaluation:</w:t>
      </w:r>
    </w:p>
    <w:p w14:paraId="27520843" w14:textId="77777777" w:rsidR="00AD13B2" w:rsidRPr="00135124" w:rsidRDefault="00AD13B2" w:rsidP="007247F8">
      <w:pPr>
        <w:spacing w:after="0"/>
        <w:rPr>
          <w:rFonts w:ascii="Times New Roman" w:hAnsi="Times New Roman" w:cs="Times New Roman"/>
          <w:b/>
          <w:u w:val="single"/>
        </w:rPr>
      </w:pPr>
    </w:p>
    <w:p w14:paraId="1113BE9F" w14:textId="50D1FD93" w:rsidR="00AD13B2" w:rsidRPr="00135124" w:rsidRDefault="00F92B72" w:rsidP="007247F8">
      <w:pPr>
        <w:rPr>
          <w:rFonts w:ascii="Times New Roman" w:hAnsi="Times New Roman" w:cs="Times New Roman"/>
        </w:rPr>
      </w:pPr>
      <w:r w:rsidRPr="00135124">
        <w:rPr>
          <w:rFonts w:ascii="Times New Roman" w:hAnsi="Times New Roman" w:cs="Times New Roman"/>
        </w:rPr>
        <w:t>As evidenced through the College’s Strategic Plan and Education</w:t>
      </w:r>
      <w:del w:id="243" w:author="Jenni Abbott" w:date="2017-04-03T17:17:00Z">
        <w:r w:rsidRPr="00135124" w:rsidDel="001D554A">
          <w:rPr>
            <w:rFonts w:ascii="Times New Roman" w:hAnsi="Times New Roman" w:cs="Times New Roman"/>
          </w:rPr>
          <w:delText>al</w:delText>
        </w:r>
      </w:del>
      <w:r w:rsidRPr="00135124">
        <w:rPr>
          <w:rFonts w:ascii="Times New Roman" w:hAnsi="Times New Roman" w:cs="Times New Roman"/>
        </w:rPr>
        <w:t xml:space="preserve"> Master Plan, all instructional programs, regardless of location or means of delivery, are offered in fields of study consistent with the institution’s mission. (</w:t>
      </w:r>
      <w:hyperlink r:id="rId34">
        <w:r w:rsidRPr="00135124">
          <w:rPr>
            <w:rFonts w:ascii="Times New Roman" w:hAnsi="Times New Roman" w:cs="Times New Roman"/>
            <w:color w:val="1155CC"/>
            <w:u w:val="single"/>
          </w:rPr>
          <w:t>Strategic Plan 2016-2021</w:t>
        </w:r>
      </w:hyperlink>
      <w:r w:rsidRPr="00135124">
        <w:rPr>
          <w:rFonts w:ascii="Times New Roman" w:hAnsi="Times New Roman" w:cs="Times New Roman"/>
        </w:rPr>
        <w:t xml:space="preserve">, </w:t>
      </w:r>
      <w:r w:rsidRPr="00F559A4">
        <w:rPr>
          <w:rFonts w:ascii="Times New Roman" w:hAnsi="Times New Roman" w:cs="Times New Roman"/>
          <w:highlight w:val="yellow"/>
          <w:rPrChange w:id="244" w:author="Jenni Abbott" w:date="2017-04-03T17:17:00Z">
            <w:rPr>
              <w:rFonts w:ascii="Times New Roman" w:hAnsi="Times New Roman" w:cs="Times New Roman"/>
            </w:rPr>
          </w:rPrChange>
        </w:rPr>
        <w:t>EMP</w:t>
      </w:r>
      <w:ins w:id="245" w:author="Jenni Abbott" w:date="2017-04-03T17:33:00Z">
        <w:r w:rsidR="00962CF8" w:rsidRPr="00962CF8">
          <w:rPr>
            <w:rFonts w:ascii="Times New Roman" w:hAnsi="Times New Roman" w:cs="Times New Roman"/>
            <w:highlight w:val="yellow"/>
            <w:rPrChange w:id="246" w:author="Jenni Abbott" w:date="2017-04-03T17:33:00Z">
              <w:rPr>
                <w:rFonts w:ascii="Times New Roman" w:hAnsi="Times New Roman" w:cs="Times New Roman"/>
              </w:rPr>
            </w:rPrChange>
          </w:rPr>
          <w:t>, p 7-9</w:t>
        </w:r>
      </w:ins>
      <w:r w:rsidRPr="00135124">
        <w:rPr>
          <w:rFonts w:ascii="Times New Roman" w:hAnsi="Times New Roman" w:cs="Times New Roman"/>
        </w:rPr>
        <w:t xml:space="preserve">) All instructional programs </w:t>
      </w:r>
      <w:r w:rsidRPr="00135124">
        <w:rPr>
          <w:rFonts w:ascii="Times New Roman" w:hAnsi="Times New Roman" w:cs="Times New Roman"/>
        </w:rPr>
        <w:lastRenderedPageBreak/>
        <w:t>are appropriate to higher education, and culminate in student attainment of identified student learning outcomes, and achievement of degrees, certificates, employment, or transfer to other higher education programs. As a comprehensive community college, and in alignment with the college mission, MJC also offers non-credit, contract education, and community education courses to meet the “workforce needs of our regional community” and “facilitate lifelong learning”. (</w:t>
      </w:r>
      <w:r w:rsidRPr="00135124">
        <w:rPr>
          <w:rFonts w:ascii="Times New Roman" w:hAnsi="Times New Roman" w:cs="Times New Roman"/>
          <w:highlight w:val="yellow"/>
        </w:rPr>
        <w:t>Links to docs &amp; website</w:t>
      </w:r>
      <w:r w:rsidRPr="00135124">
        <w:rPr>
          <w:rFonts w:ascii="Times New Roman" w:hAnsi="Times New Roman" w:cs="Times New Roman"/>
        </w:rPr>
        <w:t xml:space="preserve">)  </w:t>
      </w:r>
    </w:p>
    <w:p w14:paraId="3D8489CB" w14:textId="77777777" w:rsidR="00AD13B2" w:rsidRPr="00135124" w:rsidRDefault="00F92B72" w:rsidP="007247F8">
      <w:pPr>
        <w:rPr>
          <w:rFonts w:ascii="Times New Roman" w:hAnsi="Times New Roman" w:cs="Times New Roman"/>
        </w:rPr>
      </w:pPr>
      <w:r w:rsidRPr="00135124">
        <w:rPr>
          <w:rFonts w:ascii="Times New Roman" w:hAnsi="Times New Roman" w:cs="Times New Roman"/>
        </w:rPr>
        <w:t xml:space="preserve">MJC has established processes for the development, review and assessment of the curriculum for courses and programs. </w:t>
      </w:r>
      <w:r w:rsidRPr="00135124">
        <w:rPr>
          <w:rFonts w:ascii="Times New Roman" w:hAnsi="Times New Roman" w:cs="Times New Roman"/>
          <w:highlight w:val="yellow"/>
        </w:rPr>
        <w:t xml:space="preserve">(evidence of established process, handbook, website, </w:t>
      </w:r>
      <w:proofErr w:type="gramStart"/>
      <w:r w:rsidRPr="00135124">
        <w:rPr>
          <w:rFonts w:ascii="Times New Roman" w:hAnsi="Times New Roman" w:cs="Times New Roman"/>
          <w:highlight w:val="yellow"/>
        </w:rPr>
        <w:t>schedule</w:t>
      </w:r>
      <w:r w:rsidRPr="00135124">
        <w:rPr>
          <w:rFonts w:ascii="Times New Roman" w:hAnsi="Times New Roman" w:cs="Times New Roman"/>
        </w:rPr>
        <w:t>)  The</w:t>
      </w:r>
      <w:proofErr w:type="gramEnd"/>
      <w:r w:rsidRPr="00135124">
        <w:rPr>
          <w:rFonts w:ascii="Times New Roman" w:hAnsi="Times New Roman" w:cs="Times New Roman"/>
        </w:rPr>
        <w:t xml:space="preserve"> College defines standards for student achievement and assesses performance through the review and analysis of outcomes assessment, program review and student achievement data. (</w:t>
      </w:r>
      <w:r w:rsidRPr="00135124">
        <w:rPr>
          <w:rFonts w:ascii="Times New Roman" w:hAnsi="Times New Roman" w:cs="Times New Roman"/>
          <w:highlight w:val="yellow"/>
        </w:rPr>
        <w:t xml:space="preserve">Institution set standards, IEPI goals, College Council minutes/agendas where set, link to research </w:t>
      </w:r>
      <w:proofErr w:type="gramStart"/>
      <w:r w:rsidRPr="00135124">
        <w:rPr>
          <w:rFonts w:ascii="Times New Roman" w:hAnsi="Times New Roman" w:cs="Times New Roman"/>
          <w:highlight w:val="yellow"/>
        </w:rPr>
        <w:t>website)</w:t>
      </w:r>
      <w:r w:rsidRPr="00135124">
        <w:rPr>
          <w:rFonts w:ascii="Times New Roman" w:hAnsi="Times New Roman" w:cs="Times New Roman"/>
        </w:rPr>
        <w:t xml:space="preserve">  Student</w:t>
      </w:r>
      <w:proofErr w:type="gramEnd"/>
      <w:r w:rsidRPr="00135124">
        <w:rPr>
          <w:rFonts w:ascii="Times New Roman" w:hAnsi="Times New Roman" w:cs="Times New Roman"/>
        </w:rPr>
        <w:t xml:space="preserve"> outcomes are published and assessment results are integrated into program review and planning processes. These linked processes ensure that there is continuous evaluation and improvement of courses and programs.</w:t>
      </w:r>
    </w:p>
    <w:p w14:paraId="20A6F4C9" w14:textId="00651DEE" w:rsidR="00AD13B2" w:rsidRPr="00135124" w:rsidRDefault="00F92B72" w:rsidP="007247F8">
      <w:pPr>
        <w:rPr>
          <w:rFonts w:ascii="Times New Roman" w:hAnsi="Times New Roman" w:cs="Times New Roman"/>
        </w:rPr>
      </w:pPr>
      <w:r w:rsidRPr="00135124">
        <w:rPr>
          <w:rFonts w:ascii="Times New Roman" w:hAnsi="Times New Roman" w:cs="Times New Roman"/>
        </w:rPr>
        <w:t xml:space="preserve">The college is also engaged in a process of continuous quality improvement </w:t>
      </w:r>
      <w:del w:id="247" w:author="Jenni Abbott" w:date="2017-04-03T17:19:00Z">
        <w:r w:rsidRPr="00135124" w:rsidDel="00F559A4">
          <w:rPr>
            <w:rFonts w:ascii="Times New Roman" w:hAnsi="Times New Roman" w:cs="Times New Roman"/>
          </w:rPr>
          <w:delText>and continues to</w:delText>
        </w:r>
      </w:del>
      <w:ins w:id="248" w:author="Jenni Abbott" w:date="2017-04-03T17:19:00Z">
        <w:r w:rsidR="00F559A4">
          <w:rPr>
            <w:rFonts w:ascii="Times New Roman" w:hAnsi="Times New Roman" w:cs="Times New Roman"/>
          </w:rPr>
          <w:t>as it</w:t>
        </w:r>
      </w:ins>
      <w:r w:rsidRPr="00135124">
        <w:rPr>
          <w:rFonts w:ascii="Times New Roman" w:hAnsi="Times New Roman" w:cs="Times New Roman"/>
        </w:rPr>
        <w:t xml:space="preserve"> refine</w:t>
      </w:r>
      <w:ins w:id="249" w:author="Jenni Abbott" w:date="2017-04-03T17:19:00Z">
        <w:r w:rsidR="00F559A4">
          <w:rPr>
            <w:rFonts w:ascii="Times New Roman" w:hAnsi="Times New Roman" w:cs="Times New Roman"/>
          </w:rPr>
          <w:t>s</w:t>
        </w:r>
      </w:ins>
      <w:r w:rsidRPr="00135124">
        <w:rPr>
          <w:rFonts w:ascii="Times New Roman" w:hAnsi="Times New Roman" w:cs="Times New Roman"/>
        </w:rPr>
        <w:t xml:space="preserve"> its work regarding student learning outcomes assessment, data management and disaggregation, and integration with program review. As the result of institutional evaluation of the college’s assessment and program review processes, as well as a commitment to closing achievement gaps in student learning and achievement, the College </w:t>
      </w:r>
      <w:del w:id="250" w:author="Jenni Abbott" w:date="2017-04-03T17:36:00Z">
        <w:r w:rsidRPr="00135124" w:rsidDel="00E30C3B">
          <w:rPr>
            <w:rFonts w:ascii="Times New Roman" w:hAnsi="Times New Roman" w:cs="Times New Roman"/>
          </w:rPr>
          <w:delText xml:space="preserve">has </w:delText>
        </w:r>
      </w:del>
      <w:r w:rsidRPr="00135124">
        <w:rPr>
          <w:rFonts w:ascii="Times New Roman" w:hAnsi="Times New Roman" w:cs="Times New Roman"/>
        </w:rPr>
        <w:t>recently transitioned to a new system (</w:t>
      </w:r>
      <w:proofErr w:type="spellStart"/>
      <w:r w:rsidRPr="00135124">
        <w:rPr>
          <w:rFonts w:ascii="Times New Roman" w:hAnsi="Times New Roman" w:cs="Times New Roman"/>
        </w:rPr>
        <w:t>eLumen</w:t>
      </w:r>
      <w:proofErr w:type="spellEnd"/>
      <w:r w:rsidRPr="00135124">
        <w:rPr>
          <w:rFonts w:ascii="Times New Roman" w:hAnsi="Times New Roman" w:cs="Times New Roman"/>
        </w:rPr>
        <w:t xml:space="preserve">) for outcomes assessment and program review that helps to structure data disaggregation across course, program and institutional levels. The new </w:t>
      </w:r>
      <w:proofErr w:type="spellStart"/>
      <w:r w:rsidRPr="00135124">
        <w:rPr>
          <w:rFonts w:ascii="Times New Roman" w:hAnsi="Times New Roman" w:cs="Times New Roman"/>
        </w:rPr>
        <w:t>eLumen</w:t>
      </w:r>
      <w:proofErr w:type="spellEnd"/>
      <w:r w:rsidRPr="00135124">
        <w:rPr>
          <w:rFonts w:ascii="Times New Roman" w:hAnsi="Times New Roman" w:cs="Times New Roman"/>
        </w:rPr>
        <w:t xml:space="preserve"> system streamlines submission, review and tracking processes, and it facilitates improved access to assessment results for planning and decision-making at all levels of the institution.  </w:t>
      </w:r>
      <w:r w:rsidRPr="00135124">
        <w:rPr>
          <w:rFonts w:ascii="Times New Roman" w:hAnsi="Times New Roman" w:cs="Times New Roman"/>
          <w:highlight w:val="yellow"/>
        </w:rPr>
        <w:t>(</w:t>
      </w:r>
      <w:proofErr w:type="spellStart"/>
      <w:r w:rsidRPr="00135124">
        <w:rPr>
          <w:rFonts w:ascii="Times New Roman" w:hAnsi="Times New Roman" w:cs="Times New Roman"/>
          <w:highlight w:val="yellow"/>
        </w:rPr>
        <w:t>eLumen</w:t>
      </w:r>
      <w:proofErr w:type="spellEnd"/>
      <w:r w:rsidRPr="00135124">
        <w:rPr>
          <w:rFonts w:ascii="Times New Roman" w:hAnsi="Times New Roman" w:cs="Times New Roman"/>
          <w:highlight w:val="yellow"/>
        </w:rPr>
        <w:t xml:space="preserve"> implementation plan/docs; Program Review Workgroup minutes)</w:t>
      </w:r>
      <w:r w:rsidRPr="00135124">
        <w:rPr>
          <w:rFonts w:ascii="Times New Roman" w:hAnsi="Times New Roman" w:cs="Times New Roman"/>
        </w:rPr>
        <w:t xml:space="preserve"> </w:t>
      </w:r>
      <w:ins w:id="251" w:author="Jenni Abbott" w:date="2017-04-03T17:40:00Z">
        <w:r w:rsidR="00D14AC3">
          <w:rPr>
            <w:rFonts w:ascii="Times New Roman" w:hAnsi="Times New Roman" w:cs="Times New Roman"/>
          </w:rPr>
          <w:t>The new system, combined with a</w:t>
        </w:r>
      </w:ins>
      <w:ins w:id="252" w:author="Jenni Abbott" w:date="2017-04-03T17:41:00Z">
        <w:r w:rsidR="00D14AC3">
          <w:rPr>
            <w:rFonts w:ascii="Times New Roman" w:hAnsi="Times New Roman" w:cs="Times New Roman"/>
          </w:rPr>
          <w:t xml:space="preserve"> new two-year cycle of program review</w:t>
        </w:r>
      </w:ins>
      <w:ins w:id="253" w:author="Jenni Abbott" w:date="2017-04-03T17:45:00Z">
        <w:r w:rsidR="00D14AC3">
          <w:rPr>
            <w:rFonts w:ascii="Times New Roman" w:hAnsi="Times New Roman" w:cs="Times New Roman"/>
          </w:rPr>
          <w:t>,</w:t>
        </w:r>
      </w:ins>
      <w:ins w:id="254" w:author="Jenni Abbott" w:date="2017-04-03T17:41:00Z">
        <w:r w:rsidR="00D14AC3">
          <w:rPr>
            <w:rFonts w:ascii="Times New Roman" w:hAnsi="Times New Roman" w:cs="Times New Roman"/>
          </w:rPr>
          <w:t xml:space="preserve"> </w:t>
        </w:r>
      </w:ins>
      <w:ins w:id="255" w:author="Jenni Abbott" w:date="2017-04-03T17:42:00Z">
        <w:r w:rsidR="00D14AC3">
          <w:rPr>
            <w:rFonts w:ascii="Times New Roman" w:hAnsi="Times New Roman" w:cs="Times New Roman"/>
          </w:rPr>
          <w:t xml:space="preserve">enables </w:t>
        </w:r>
      </w:ins>
      <w:ins w:id="256" w:author="Jenni Abbott" w:date="2017-04-03T17:45:00Z">
        <w:r w:rsidR="00D14AC3">
          <w:rPr>
            <w:rFonts w:ascii="Times New Roman" w:hAnsi="Times New Roman" w:cs="Times New Roman"/>
          </w:rPr>
          <w:t>analysis of</w:t>
        </w:r>
      </w:ins>
      <w:ins w:id="257" w:author="Jenni Abbott" w:date="2017-04-03T17:42:00Z">
        <w:r w:rsidR="00D14AC3">
          <w:rPr>
            <w:rFonts w:ascii="Times New Roman" w:hAnsi="Times New Roman" w:cs="Times New Roman"/>
          </w:rPr>
          <w:t xml:space="preserve"> </w:t>
        </w:r>
      </w:ins>
      <w:del w:id="258" w:author="Jenni Abbott" w:date="2017-04-03T17:41:00Z">
        <w:r w:rsidRPr="00135124" w:rsidDel="00D14AC3">
          <w:rPr>
            <w:rFonts w:ascii="Times New Roman" w:hAnsi="Times New Roman" w:cs="Times New Roman"/>
          </w:rPr>
          <w:delText xml:space="preserve">When the College established and implemented a five-year program review process during the 2012-2013 academic year, nearly all student learning outcomes assessment data was aggregated, and the system did not enable the tracking of learning achievement across student subpopulations. </w:delText>
        </w:r>
      </w:del>
      <w:del w:id="259" w:author="Jenni Abbott" w:date="2017-04-03T17:44:00Z">
        <w:r w:rsidRPr="00135124" w:rsidDel="00D14AC3">
          <w:rPr>
            <w:rFonts w:ascii="Times New Roman" w:hAnsi="Times New Roman" w:cs="Times New Roman"/>
          </w:rPr>
          <w:delText>(</w:delText>
        </w:r>
        <w:r w:rsidRPr="00135124" w:rsidDel="00D14AC3">
          <w:rPr>
            <w:rFonts w:ascii="Times New Roman" w:hAnsi="Times New Roman" w:cs="Times New Roman"/>
            <w:highlight w:val="yellow"/>
          </w:rPr>
          <w:delText>examples of CurricuNet CLO analysis, PLO/GELO/ILO maps and data</w:delText>
        </w:r>
        <w:r w:rsidRPr="00135124" w:rsidDel="00D14AC3">
          <w:rPr>
            <w:rFonts w:ascii="Times New Roman" w:hAnsi="Times New Roman" w:cs="Times New Roman"/>
          </w:rPr>
          <w:delText xml:space="preserve">)  </w:delText>
        </w:r>
      </w:del>
      <w:del w:id="260" w:author="Jenni Abbott" w:date="2017-04-03T17:42:00Z">
        <w:r w:rsidRPr="00135124" w:rsidDel="00D14AC3">
          <w:rPr>
            <w:rFonts w:ascii="Times New Roman" w:hAnsi="Times New Roman" w:cs="Times New Roman"/>
          </w:rPr>
          <w:delText xml:space="preserve">In 2015, the College responded to meeting new accreditation guidelines and student equity goals by pursuing and implementing a new system that would track individual student learning assessment data, allowing for programs to engage student learning and achievement across student subpopulations. </w:delText>
        </w:r>
      </w:del>
      <w:del w:id="261" w:author="Jenni Abbott" w:date="2017-04-03T17:44:00Z">
        <w:r w:rsidRPr="00135124" w:rsidDel="00D14AC3">
          <w:rPr>
            <w:rFonts w:ascii="Times New Roman" w:hAnsi="Times New Roman" w:cs="Times New Roman"/>
          </w:rPr>
          <w:delText>(</w:delText>
        </w:r>
        <w:r w:rsidRPr="00135124" w:rsidDel="00D14AC3">
          <w:rPr>
            <w:rFonts w:ascii="Times New Roman" w:hAnsi="Times New Roman" w:cs="Times New Roman"/>
            <w:highlight w:val="yellow"/>
          </w:rPr>
          <w:delText>minutes discussing eLumen presentation, Student Equity plan and budget with eLumen</w:delText>
        </w:r>
        <w:r w:rsidRPr="00135124" w:rsidDel="00D14AC3">
          <w:rPr>
            <w:rFonts w:ascii="Times New Roman" w:hAnsi="Times New Roman" w:cs="Times New Roman"/>
          </w:rPr>
          <w:delText xml:space="preserve">) </w:delText>
        </w:r>
      </w:del>
      <w:del w:id="262" w:author="Jenni Abbott" w:date="2017-04-03T17:43:00Z">
        <w:r w:rsidRPr="00135124" w:rsidDel="00D14AC3">
          <w:rPr>
            <w:rFonts w:ascii="Times New Roman" w:hAnsi="Times New Roman" w:cs="Times New Roman"/>
          </w:rPr>
          <w:delText xml:space="preserve">During the 2016-2017 academic year, the College evaluated the program review process and recommended a new, comprehensive two-year cycle of assessment and program review that requires the assessment of all courses once during the period, culminating in a comprehensive program review that incorporates </w:delText>
        </w:r>
      </w:del>
      <w:r w:rsidRPr="00135124">
        <w:rPr>
          <w:rFonts w:ascii="Times New Roman" w:hAnsi="Times New Roman" w:cs="Times New Roman"/>
        </w:rPr>
        <w:t xml:space="preserve">disaggregated data </w:t>
      </w:r>
      <w:del w:id="263" w:author="Jenni Abbott" w:date="2017-04-03T17:43:00Z">
        <w:r w:rsidRPr="00135124" w:rsidDel="00D14AC3">
          <w:rPr>
            <w:rFonts w:ascii="Times New Roman" w:hAnsi="Times New Roman" w:cs="Times New Roman"/>
          </w:rPr>
          <w:delText xml:space="preserve">and </w:delText>
        </w:r>
      </w:del>
      <w:ins w:id="264" w:author="Jenni Abbott" w:date="2017-04-03T17:43:00Z">
        <w:r w:rsidR="00D14AC3">
          <w:rPr>
            <w:rFonts w:ascii="Times New Roman" w:hAnsi="Times New Roman" w:cs="Times New Roman"/>
          </w:rPr>
          <w:t xml:space="preserve">as well as </w:t>
        </w:r>
      </w:ins>
      <w:del w:id="265" w:author="Jenni Abbott" w:date="2017-04-03T17:43:00Z">
        <w:r w:rsidRPr="00135124" w:rsidDel="00D14AC3">
          <w:rPr>
            <w:rFonts w:ascii="Times New Roman" w:hAnsi="Times New Roman" w:cs="Times New Roman"/>
          </w:rPr>
          <w:delText xml:space="preserve">analysis of </w:delText>
        </w:r>
      </w:del>
      <w:r w:rsidRPr="00135124">
        <w:rPr>
          <w:rFonts w:ascii="Times New Roman" w:hAnsi="Times New Roman" w:cs="Times New Roman"/>
        </w:rPr>
        <w:t xml:space="preserve">program, general education, and institutional learning outcomes. </w:t>
      </w:r>
      <w:ins w:id="266" w:author="Jenni Abbott" w:date="2017-04-03T17:44:00Z">
        <w:r w:rsidR="00D14AC3" w:rsidRPr="00135124">
          <w:rPr>
            <w:rFonts w:ascii="Times New Roman" w:hAnsi="Times New Roman" w:cs="Times New Roman"/>
          </w:rPr>
          <w:t>(</w:t>
        </w:r>
        <w:r w:rsidR="00D14AC3" w:rsidRPr="00135124">
          <w:rPr>
            <w:rFonts w:ascii="Times New Roman" w:hAnsi="Times New Roman" w:cs="Times New Roman"/>
            <w:highlight w:val="yellow"/>
          </w:rPr>
          <w:t xml:space="preserve">examples of </w:t>
        </w:r>
        <w:proofErr w:type="spellStart"/>
        <w:r w:rsidR="00D14AC3" w:rsidRPr="00135124">
          <w:rPr>
            <w:rFonts w:ascii="Times New Roman" w:hAnsi="Times New Roman" w:cs="Times New Roman"/>
            <w:highlight w:val="yellow"/>
          </w:rPr>
          <w:t>CurricuNet</w:t>
        </w:r>
        <w:proofErr w:type="spellEnd"/>
        <w:r w:rsidR="00D14AC3" w:rsidRPr="00135124">
          <w:rPr>
            <w:rFonts w:ascii="Times New Roman" w:hAnsi="Times New Roman" w:cs="Times New Roman"/>
            <w:highlight w:val="yellow"/>
          </w:rPr>
          <w:t xml:space="preserve"> CLO analysis, PLO/GELO/ILO maps and </w:t>
        </w:r>
        <w:proofErr w:type="gramStart"/>
        <w:r w:rsidR="00D14AC3" w:rsidRPr="00135124">
          <w:rPr>
            <w:rFonts w:ascii="Times New Roman" w:hAnsi="Times New Roman" w:cs="Times New Roman"/>
            <w:highlight w:val="yellow"/>
          </w:rPr>
          <w:t>data</w:t>
        </w:r>
        <w:r w:rsidR="00D14AC3" w:rsidRPr="00135124">
          <w:rPr>
            <w:rFonts w:ascii="Times New Roman" w:hAnsi="Times New Roman" w:cs="Times New Roman"/>
          </w:rPr>
          <w:t>)  (</w:t>
        </w:r>
        <w:proofErr w:type="gramEnd"/>
        <w:r w:rsidR="00D14AC3" w:rsidRPr="00135124">
          <w:rPr>
            <w:rFonts w:ascii="Times New Roman" w:hAnsi="Times New Roman" w:cs="Times New Roman"/>
            <w:highlight w:val="yellow"/>
          </w:rPr>
          <w:t xml:space="preserve">minutes discussing </w:t>
        </w:r>
        <w:proofErr w:type="spellStart"/>
        <w:r w:rsidR="00D14AC3" w:rsidRPr="00135124">
          <w:rPr>
            <w:rFonts w:ascii="Times New Roman" w:hAnsi="Times New Roman" w:cs="Times New Roman"/>
            <w:highlight w:val="yellow"/>
          </w:rPr>
          <w:t>eLumen</w:t>
        </w:r>
        <w:proofErr w:type="spellEnd"/>
        <w:r w:rsidR="00D14AC3" w:rsidRPr="00135124">
          <w:rPr>
            <w:rFonts w:ascii="Times New Roman" w:hAnsi="Times New Roman" w:cs="Times New Roman"/>
            <w:highlight w:val="yellow"/>
          </w:rPr>
          <w:t xml:space="preserve"> presentation, Student Equity plan and budget with </w:t>
        </w:r>
        <w:proofErr w:type="spellStart"/>
        <w:r w:rsidR="00D14AC3" w:rsidRPr="00135124">
          <w:rPr>
            <w:rFonts w:ascii="Times New Roman" w:hAnsi="Times New Roman" w:cs="Times New Roman"/>
            <w:highlight w:val="yellow"/>
          </w:rPr>
          <w:t>eLumen</w:t>
        </w:r>
        <w:proofErr w:type="spellEnd"/>
        <w:r w:rsidR="00D14AC3" w:rsidRPr="00135124">
          <w:rPr>
            <w:rFonts w:ascii="Times New Roman" w:hAnsi="Times New Roman" w:cs="Times New Roman"/>
          </w:rPr>
          <w:t xml:space="preserve">) </w:t>
        </w:r>
      </w:ins>
      <w:r w:rsidRPr="00135124">
        <w:rPr>
          <w:rFonts w:ascii="Times New Roman" w:hAnsi="Times New Roman" w:cs="Times New Roman"/>
        </w:rPr>
        <w:t xml:space="preserve">The process is now aligned with </w:t>
      </w:r>
      <w:ins w:id="267" w:author="Jenni Abbott" w:date="2017-04-03T17:45:00Z">
        <w:r w:rsidR="00D14AC3">
          <w:rPr>
            <w:rFonts w:ascii="Times New Roman" w:hAnsi="Times New Roman" w:cs="Times New Roman"/>
          </w:rPr>
          <w:t xml:space="preserve">the </w:t>
        </w:r>
      </w:ins>
      <w:r w:rsidRPr="00135124">
        <w:rPr>
          <w:rFonts w:ascii="Times New Roman" w:hAnsi="Times New Roman" w:cs="Times New Roman"/>
        </w:rPr>
        <w:t>calendar of a two-year degree, is more congruent with CTE mandated reporting, and provides departments with two full program review cycles before they are required to update their curriculum every five years. (</w:t>
      </w:r>
      <w:r w:rsidRPr="00135124">
        <w:rPr>
          <w:rFonts w:ascii="Times New Roman" w:hAnsi="Times New Roman" w:cs="Times New Roman"/>
          <w:highlight w:val="yellow"/>
        </w:rPr>
        <w:t>Program Review Workgroup notes, Academic Senate/IC/CC</w:t>
      </w:r>
      <w:r w:rsidRPr="00135124">
        <w:rPr>
          <w:rFonts w:ascii="Times New Roman" w:hAnsi="Times New Roman" w:cs="Times New Roman"/>
        </w:rPr>
        <w:t xml:space="preserve">, </w:t>
      </w:r>
      <w:r w:rsidRPr="00135124">
        <w:rPr>
          <w:rFonts w:ascii="Times New Roman" w:hAnsi="Times New Roman" w:cs="Times New Roman"/>
          <w:highlight w:val="yellow"/>
        </w:rPr>
        <w:t>OAW Website; post 2017 PR pilots</w:t>
      </w:r>
      <w:r w:rsidRPr="00135124">
        <w:rPr>
          <w:rFonts w:ascii="Times New Roman" w:hAnsi="Times New Roman" w:cs="Times New Roman"/>
        </w:rPr>
        <w:t>)</w:t>
      </w:r>
    </w:p>
    <w:p w14:paraId="400973CC" w14:textId="29503737" w:rsidR="00AD13B2" w:rsidRPr="00135124" w:rsidRDefault="00F92B72" w:rsidP="007247F8">
      <w:pPr>
        <w:rPr>
          <w:rFonts w:ascii="Times New Roman" w:hAnsi="Times New Roman" w:cs="Times New Roman"/>
        </w:rPr>
      </w:pPr>
      <w:del w:id="268" w:author="Jenni Abbott" w:date="2017-04-03T18:27:00Z">
        <w:r w:rsidRPr="00135124" w:rsidDel="00DB3494">
          <w:rPr>
            <w:rFonts w:ascii="Times New Roman" w:hAnsi="Times New Roman" w:cs="Times New Roman"/>
          </w:rPr>
          <w:delText xml:space="preserve">The </w:delText>
        </w:r>
      </w:del>
      <w:del w:id="269" w:author="Jenni Abbott" w:date="2017-04-03T18:21:00Z">
        <w:r w:rsidRPr="00135124" w:rsidDel="00DB3494">
          <w:rPr>
            <w:rFonts w:ascii="Times New Roman" w:hAnsi="Times New Roman" w:cs="Times New Roman"/>
          </w:rPr>
          <w:delText xml:space="preserve">College has established Institution Set Standards, and the </w:delText>
        </w:r>
      </w:del>
      <w:del w:id="270" w:author="Jenni Abbott" w:date="2017-04-03T18:27:00Z">
        <w:r w:rsidRPr="00135124" w:rsidDel="00DB3494">
          <w:rPr>
            <w:rFonts w:ascii="Times New Roman" w:hAnsi="Times New Roman" w:cs="Times New Roman"/>
          </w:rPr>
          <w:delText>College</w:delText>
        </w:r>
      </w:del>
      <w:ins w:id="271" w:author="Jenni Abbott" w:date="2017-04-03T18:27:00Z">
        <w:r w:rsidR="00DB3494">
          <w:rPr>
            <w:rFonts w:ascii="Times New Roman" w:hAnsi="Times New Roman" w:cs="Times New Roman"/>
          </w:rPr>
          <w:t>MJC</w:t>
        </w:r>
      </w:ins>
      <w:r w:rsidRPr="00135124">
        <w:rPr>
          <w:rFonts w:ascii="Times New Roman" w:hAnsi="Times New Roman" w:cs="Times New Roman"/>
        </w:rPr>
        <w:t xml:space="preserve"> </w:t>
      </w:r>
      <w:del w:id="272" w:author="Jenni Abbott" w:date="2017-04-03T18:21:00Z">
        <w:r w:rsidRPr="00135124" w:rsidDel="00DB3494">
          <w:rPr>
            <w:rFonts w:ascii="Times New Roman" w:hAnsi="Times New Roman" w:cs="Times New Roman"/>
          </w:rPr>
          <w:delText xml:space="preserve">Council </w:delText>
        </w:r>
      </w:del>
      <w:r w:rsidRPr="00135124">
        <w:rPr>
          <w:rFonts w:ascii="Times New Roman" w:hAnsi="Times New Roman" w:cs="Times New Roman"/>
        </w:rPr>
        <w:t xml:space="preserve">recognizes that </w:t>
      </w:r>
      <w:del w:id="273" w:author="Jenni Abbott" w:date="2017-04-03T18:21:00Z">
        <w:r w:rsidRPr="00135124" w:rsidDel="00DB3494">
          <w:rPr>
            <w:rFonts w:ascii="Times New Roman" w:hAnsi="Times New Roman" w:cs="Times New Roman"/>
          </w:rPr>
          <w:delText xml:space="preserve">the </w:delText>
        </w:r>
      </w:del>
      <w:del w:id="274" w:author="Jenni Abbott" w:date="2017-04-03T18:22:00Z">
        <w:r w:rsidRPr="00135124" w:rsidDel="00DB3494">
          <w:rPr>
            <w:rFonts w:ascii="Times New Roman" w:hAnsi="Times New Roman" w:cs="Times New Roman"/>
          </w:rPr>
          <w:delText>College</w:delText>
        </w:r>
      </w:del>
      <w:ins w:id="275" w:author="Jenni Abbott" w:date="2017-04-03T18:22:00Z">
        <w:r w:rsidR="00DB3494">
          <w:rPr>
            <w:rFonts w:ascii="Times New Roman" w:hAnsi="Times New Roman" w:cs="Times New Roman"/>
          </w:rPr>
          <w:t>it</w:t>
        </w:r>
      </w:ins>
      <w:r w:rsidRPr="00135124">
        <w:rPr>
          <w:rFonts w:ascii="Times New Roman" w:hAnsi="Times New Roman" w:cs="Times New Roman"/>
        </w:rPr>
        <w:t xml:space="preserve"> would benefit from a more holistic, integrated planning process that draws on Institution</w:t>
      </w:r>
      <w:del w:id="276" w:author="Jenni Abbott" w:date="2017-04-03T17:46:00Z">
        <w:r w:rsidRPr="00135124" w:rsidDel="00820BA4">
          <w:rPr>
            <w:rFonts w:ascii="Times New Roman" w:hAnsi="Times New Roman" w:cs="Times New Roman"/>
          </w:rPr>
          <w:delText>al</w:delText>
        </w:r>
      </w:del>
      <w:r w:rsidRPr="00135124">
        <w:rPr>
          <w:rFonts w:ascii="Times New Roman" w:hAnsi="Times New Roman" w:cs="Times New Roman"/>
        </w:rPr>
        <w:t xml:space="preserve"> Set Standards and the College Institutional Effectiveness Partnership Initiative (IEPI) reported goals. </w:t>
      </w:r>
      <w:ins w:id="277" w:author="Jenni Abbott" w:date="2017-04-03T18:23:00Z">
        <w:r w:rsidR="00DB3494">
          <w:rPr>
            <w:rFonts w:ascii="Times New Roman" w:hAnsi="Times New Roman" w:cs="Times New Roman"/>
          </w:rPr>
          <w:t xml:space="preserve">The College has undertaken </w:t>
        </w:r>
      </w:ins>
      <w:ins w:id="278" w:author="Jenni Abbott" w:date="2017-04-03T18:24:00Z">
        <w:r w:rsidR="00DB3494">
          <w:rPr>
            <w:rFonts w:ascii="Times New Roman" w:hAnsi="Times New Roman" w:cs="Times New Roman"/>
          </w:rPr>
          <w:t>the</w:t>
        </w:r>
      </w:ins>
      <w:ins w:id="279" w:author="Jenni Abbott" w:date="2017-04-03T18:23:00Z">
        <w:r w:rsidR="00DB3494">
          <w:rPr>
            <w:rFonts w:ascii="Times New Roman" w:hAnsi="Times New Roman" w:cs="Times New Roman"/>
          </w:rPr>
          <w:t xml:space="preserve"> exploration of a guided pathways model to provide students with clear educational roadmaps.</w:t>
        </w:r>
      </w:ins>
      <w:ins w:id="280" w:author="Jenni Abbott" w:date="2017-04-03T18:24:00Z">
        <w:r w:rsidR="00DB3494">
          <w:rPr>
            <w:rFonts w:ascii="Times New Roman" w:hAnsi="Times New Roman" w:cs="Times New Roman"/>
          </w:rPr>
          <w:t xml:space="preserve"> EMP workgroups are</w:t>
        </w:r>
      </w:ins>
      <w:ins w:id="281" w:author="Jenni Abbott" w:date="2017-04-03T18:27:00Z">
        <w:r w:rsidR="00DB3494">
          <w:rPr>
            <w:rFonts w:ascii="Times New Roman" w:hAnsi="Times New Roman" w:cs="Times New Roman"/>
          </w:rPr>
          <w:t xml:space="preserve"> </w:t>
        </w:r>
      </w:ins>
      <w:ins w:id="282" w:author="Jenni Abbott" w:date="2017-04-03T18:24:00Z">
        <w:r w:rsidR="00DB3494">
          <w:rPr>
            <w:rFonts w:ascii="Times New Roman" w:hAnsi="Times New Roman" w:cs="Times New Roman"/>
          </w:rPr>
          <w:t>tasked with developing</w:t>
        </w:r>
      </w:ins>
      <w:ins w:id="283" w:author="Jenni Abbott" w:date="2017-04-03T18:25:00Z">
        <w:r w:rsidR="00DB3494">
          <w:rPr>
            <w:rFonts w:ascii="Times New Roman" w:hAnsi="Times New Roman" w:cs="Times New Roman"/>
          </w:rPr>
          <w:t xml:space="preserve"> recommendations for curriculum alig</w:t>
        </w:r>
      </w:ins>
      <w:ins w:id="284" w:author="Jenni Abbott" w:date="2017-04-03T18:26:00Z">
        <w:r w:rsidR="00DB3494">
          <w:rPr>
            <w:rFonts w:ascii="Times New Roman" w:hAnsi="Times New Roman" w:cs="Times New Roman"/>
          </w:rPr>
          <w:t>n</w:t>
        </w:r>
      </w:ins>
      <w:ins w:id="285" w:author="Jenni Abbott" w:date="2017-04-03T18:25:00Z">
        <w:r w:rsidR="00DB3494">
          <w:rPr>
            <w:rFonts w:ascii="Times New Roman" w:hAnsi="Times New Roman" w:cs="Times New Roman"/>
          </w:rPr>
          <w:t>ment and embedded services to assist students in reaching regular milestones.</w:t>
        </w:r>
      </w:ins>
      <w:ins w:id="286" w:author="Jenni Abbott" w:date="2017-04-03T18:23:00Z">
        <w:r w:rsidR="00DB3494">
          <w:rPr>
            <w:rFonts w:ascii="Times New Roman" w:hAnsi="Times New Roman" w:cs="Times New Roman"/>
          </w:rPr>
          <w:t xml:space="preserve"> </w:t>
        </w:r>
      </w:ins>
      <w:ins w:id="287" w:author="Jenni Abbott" w:date="2017-04-03T18:26:00Z">
        <w:r w:rsidR="00DB3494">
          <w:rPr>
            <w:rFonts w:ascii="Times New Roman" w:hAnsi="Times New Roman" w:cs="Times New Roman"/>
          </w:rPr>
          <w:t>(</w:t>
        </w:r>
        <w:r w:rsidR="00DB3494" w:rsidRPr="00DB3494">
          <w:rPr>
            <w:rFonts w:ascii="Times New Roman" w:hAnsi="Times New Roman" w:cs="Times New Roman"/>
            <w:highlight w:val="yellow"/>
            <w:rPrChange w:id="288" w:author="Jenni Abbott" w:date="2017-04-03T18:26:00Z">
              <w:rPr>
                <w:rFonts w:ascii="Times New Roman" w:hAnsi="Times New Roman" w:cs="Times New Roman"/>
              </w:rPr>
            </w:rPrChange>
          </w:rPr>
          <w:t>EMP, p. 23</w:t>
        </w:r>
        <w:r w:rsidR="00DB3494">
          <w:rPr>
            <w:rFonts w:ascii="Times New Roman" w:hAnsi="Times New Roman" w:cs="Times New Roman"/>
          </w:rPr>
          <w:t xml:space="preserve">) </w:t>
        </w:r>
      </w:ins>
      <w:r w:rsidRPr="00135124">
        <w:rPr>
          <w:rFonts w:ascii="Times New Roman" w:hAnsi="Times New Roman" w:cs="Times New Roman"/>
        </w:rPr>
        <w:t xml:space="preserve">Increased access to data relevant to the Institution Set Standards and IEPI reported goals are </w:t>
      </w:r>
      <w:del w:id="289" w:author="Jenni Abbott" w:date="2017-04-03T18:27:00Z">
        <w:r w:rsidRPr="00135124" w:rsidDel="00DB3494">
          <w:rPr>
            <w:rFonts w:ascii="Times New Roman" w:hAnsi="Times New Roman" w:cs="Times New Roman"/>
          </w:rPr>
          <w:delText xml:space="preserve">being made </w:delText>
        </w:r>
      </w:del>
      <w:r w:rsidRPr="00135124">
        <w:rPr>
          <w:rFonts w:ascii="Times New Roman" w:hAnsi="Times New Roman" w:cs="Times New Roman"/>
        </w:rPr>
        <w:t>available through the College Research Office. (</w:t>
      </w:r>
      <w:r w:rsidRPr="00135124">
        <w:rPr>
          <w:rFonts w:ascii="Times New Roman" w:hAnsi="Times New Roman" w:cs="Times New Roman"/>
          <w:highlight w:val="yellow"/>
        </w:rPr>
        <w:t>website</w:t>
      </w:r>
      <w:r w:rsidRPr="00135124">
        <w:rPr>
          <w:rFonts w:ascii="Times New Roman" w:hAnsi="Times New Roman" w:cs="Times New Roman"/>
        </w:rPr>
        <w:t>) Institution</w:t>
      </w:r>
      <w:del w:id="290" w:author="Jenni Abbott" w:date="2017-04-03T17:46:00Z">
        <w:r w:rsidRPr="00135124" w:rsidDel="00820BA4">
          <w:rPr>
            <w:rFonts w:ascii="Times New Roman" w:hAnsi="Times New Roman" w:cs="Times New Roman"/>
          </w:rPr>
          <w:delText>al</w:delText>
        </w:r>
      </w:del>
      <w:r w:rsidRPr="00135124">
        <w:rPr>
          <w:rFonts w:ascii="Times New Roman" w:hAnsi="Times New Roman" w:cs="Times New Roman"/>
        </w:rPr>
        <w:t xml:space="preserve"> Set Standards will also become an embedded element of the Program Review process to enable programs to benchmark their performance against college goals and overall performance.  Identified gaps in the institutionalized establishment, review, analysis and utilization of Institution Set Standards and other Key Performance Indicators are addressed in the Quality Focus Essay.</w:t>
      </w:r>
    </w:p>
    <w:p w14:paraId="45AC3C77" w14:textId="77777777" w:rsidR="00AD13B2" w:rsidRPr="00135124" w:rsidRDefault="00AD13B2" w:rsidP="007247F8">
      <w:pPr>
        <w:rPr>
          <w:rFonts w:ascii="Times New Roman" w:hAnsi="Times New Roman" w:cs="Times New Roman"/>
          <w:b/>
          <w:u w:val="single"/>
        </w:rPr>
      </w:pPr>
    </w:p>
    <w:p w14:paraId="7B987586" w14:textId="77777777" w:rsidR="00AD13B2" w:rsidRPr="00135124" w:rsidRDefault="00F92B72" w:rsidP="007247F8">
      <w:pPr>
        <w:rPr>
          <w:rFonts w:ascii="Times New Roman" w:hAnsi="Times New Roman" w:cs="Times New Roman"/>
          <w:u w:val="single"/>
        </w:rPr>
      </w:pPr>
      <w:r w:rsidRPr="00135124">
        <w:rPr>
          <w:rFonts w:ascii="Times New Roman" w:hAnsi="Times New Roman" w:cs="Times New Roman"/>
          <w:b/>
          <w:u w:val="single"/>
        </w:rPr>
        <w:lastRenderedPageBreak/>
        <w:t>Standard II.A.2</w:t>
      </w:r>
      <w:r w:rsidRPr="00135124">
        <w:rPr>
          <w:rFonts w:ascii="Times New Roman" w:hAnsi="Times New Roman" w:cs="Times New Roman"/>
          <w:u w:val="single"/>
        </w:rPr>
        <w:t xml:space="preserve"> </w:t>
      </w:r>
    </w:p>
    <w:p w14:paraId="22E17CC8" w14:textId="77777777" w:rsidR="00AD13B2" w:rsidRPr="00135124" w:rsidRDefault="00F92B72" w:rsidP="007247F8">
      <w:pPr>
        <w:spacing w:after="0"/>
        <w:rPr>
          <w:rFonts w:ascii="Times New Roman" w:hAnsi="Times New Roman" w:cs="Times New Roman"/>
          <w:i/>
        </w:rPr>
      </w:pPr>
      <w:r w:rsidRPr="00135124">
        <w:rPr>
          <w:rFonts w:ascii="Times New Roman" w:hAnsi="Times New Roman" w:cs="Times New Roman"/>
          <w:i/>
        </w:rPr>
        <w:t>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p w14:paraId="3F7CDC19" w14:textId="77777777" w:rsidR="00AD13B2" w:rsidRPr="00135124" w:rsidRDefault="00AD13B2" w:rsidP="007247F8">
      <w:pPr>
        <w:spacing w:after="0"/>
        <w:rPr>
          <w:rFonts w:ascii="Times New Roman" w:hAnsi="Times New Roman" w:cs="Times New Roman"/>
          <w:i/>
        </w:rPr>
      </w:pPr>
    </w:p>
    <w:p w14:paraId="341483F3" w14:textId="125CFA1F" w:rsidR="00AD13B2" w:rsidRDefault="00F92B72" w:rsidP="007247F8">
      <w:pPr>
        <w:spacing w:after="0"/>
        <w:rPr>
          <w:rFonts w:ascii="Times New Roman" w:hAnsi="Times New Roman" w:cs="Times New Roman"/>
          <w:b/>
          <w:u w:val="single"/>
        </w:rPr>
      </w:pPr>
      <w:r w:rsidRPr="00135124">
        <w:rPr>
          <w:rFonts w:ascii="Times New Roman" w:hAnsi="Times New Roman" w:cs="Times New Roman"/>
          <w:b/>
          <w:u w:val="single"/>
        </w:rPr>
        <w:t>Evidence of Meeting the Standard:</w:t>
      </w:r>
    </w:p>
    <w:p w14:paraId="13F4383A" w14:textId="64C42E18" w:rsidR="0002634A" w:rsidRDefault="0002634A" w:rsidP="007247F8">
      <w:pPr>
        <w:spacing w:after="0"/>
        <w:rPr>
          <w:rFonts w:ascii="Times New Roman" w:hAnsi="Times New Roman" w:cs="Times New Roman"/>
          <w:b/>
          <w:u w:val="single"/>
        </w:rPr>
      </w:pPr>
    </w:p>
    <w:p w14:paraId="5529360B" w14:textId="6B95AC3A" w:rsidR="0002634A" w:rsidRPr="0002634A" w:rsidRDefault="0002634A" w:rsidP="007247F8">
      <w:pPr>
        <w:spacing w:after="0"/>
        <w:rPr>
          <w:rFonts w:ascii="Times New Roman" w:hAnsi="Times New Roman" w:cs="Times New Roman"/>
          <w:color w:val="00B0F0"/>
        </w:rPr>
      </w:pPr>
      <w:r w:rsidRPr="0002634A">
        <w:rPr>
          <w:rFonts w:ascii="Times New Roman" w:hAnsi="Times New Roman" w:cs="Times New Roman"/>
          <w:color w:val="00B0F0"/>
        </w:rPr>
        <w:t>1. Faculty are encouraged to discuss the relationship between teaching methodologies and student performance on a regular basis.</w:t>
      </w:r>
    </w:p>
    <w:p w14:paraId="1216C517" w14:textId="77777777" w:rsidR="00AD13B2" w:rsidRPr="00135124" w:rsidRDefault="00AD13B2" w:rsidP="007247F8">
      <w:pPr>
        <w:spacing w:after="0"/>
        <w:rPr>
          <w:rFonts w:ascii="Times New Roman" w:hAnsi="Times New Roman" w:cs="Times New Roman"/>
          <w:u w:val="single"/>
        </w:rPr>
      </w:pPr>
    </w:p>
    <w:p w14:paraId="0E93C598" w14:textId="2E539F1C" w:rsidR="00AD13B2" w:rsidRPr="00135124" w:rsidRDefault="00F92B72" w:rsidP="007247F8">
      <w:pPr>
        <w:rPr>
          <w:rFonts w:ascii="Times New Roman" w:hAnsi="Times New Roman" w:cs="Times New Roman"/>
        </w:rPr>
      </w:pPr>
      <w:r w:rsidRPr="00135124">
        <w:rPr>
          <w:rFonts w:ascii="Times New Roman" w:hAnsi="Times New Roman" w:cs="Times New Roman"/>
        </w:rPr>
        <w:t>Faculty at Modesto Junior College, including full time and adjunct faculty, retain responsibility for ensuring that the content and methods of instruction meet accepted academic and professional standards and expectations, including compliance with California Code of Regulations Title 5</w:t>
      </w:r>
      <w:r w:rsidR="0002634A">
        <w:rPr>
          <w:rFonts w:ascii="Times New Roman" w:hAnsi="Times New Roman" w:cs="Times New Roman"/>
        </w:rPr>
        <w:t>.</w:t>
      </w:r>
      <w:r w:rsidRPr="00135124">
        <w:rPr>
          <w:rFonts w:ascii="Times New Roman" w:hAnsi="Times New Roman" w:cs="Times New Roman"/>
        </w:rPr>
        <w:t xml:space="preserve"> </w:t>
      </w:r>
      <w:r w:rsidRPr="00135124">
        <w:rPr>
          <w:rFonts w:ascii="Times New Roman" w:hAnsi="Times New Roman" w:cs="Times New Roman"/>
          <w:highlight w:val="yellow"/>
        </w:rPr>
        <w:t>(55002, YFA Contract Appendix C-1 [p.102-105])</w:t>
      </w:r>
      <w:r w:rsidRPr="00135124">
        <w:rPr>
          <w:rFonts w:ascii="Times New Roman" w:hAnsi="Times New Roman" w:cs="Times New Roman"/>
        </w:rPr>
        <w:t xml:space="preserve"> The Course Outlines of Record (CORs) and the curriculum for all courses and programs are developed and reviewed by faculty.  In accordance with California Code of Regulations, Title 5, the curriculum review process ensures that all CORs reflect appropriate unit values, contact hours, requisites, catalog descriptions, objectives, and content. (</w:t>
      </w:r>
      <w:r w:rsidRPr="00135124">
        <w:rPr>
          <w:rFonts w:ascii="Times New Roman" w:hAnsi="Times New Roman" w:cs="Times New Roman"/>
          <w:highlight w:val="yellow"/>
        </w:rPr>
        <w:t>sample COR</w:t>
      </w:r>
      <w:r w:rsidRPr="00135124">
        <w:rPr>
          <w:rFonts w:ascii="Times New Roman" w:hAnsi="Times New Roman" w:cs="Times New Roman"/>
        </w:rPr>
        <w:t xml:space="preserve">) CORs </w:t>
      </w:r>
      <w:r w:rsidR="00011A16">
        <w:rPr>
          <w:rFonts w:ascii="Times New Roman" w:hAnsi="Times New Roman" w:cs="Times New Roman"/>
        </w:rPr>
        <w:t>include</w:t>
      </w:r>
      <w:r w:rsidRPr="00135124">
        <w:rPr>
          <w:rFonts w:ascii="Times New Roman" w:hAnsi="Times New Roman" w:cs="Times New Roman"/>
        </w:rPr>
        <w:t xml:space="preserve"> the minimum standards for content and methods of instru</w:t>
      </w:r>
      <w:r w:rsidR="00011A16">
        <w:rPr>
          <w:rFonts w:ascii="Times New Roman" w:hAnsi="Times New Roman" w:cs="Times New Roman"/>
        </w:rPr>
        <w:t xml:space="preserve">ction. </w:t>
      </w:r>
      <w:r w:rsidRPr="00135124">
        <w:rPr>
          <w:rFonts w:ascii="Times New Roman" w:hAnsi="Times New Roman" w:cs="Times New Roman"/>
        </w:rPr>
        <w:t>CORs serve as a guide and resource for developing syllabi and course materials. (</w:t>
      </w:r>
      <w:r w:rsidRPr="00135124">
        <w:rPr>
          <w:rFonts w:ascii="Times New Roman" w:hAnsi="Times New Roman" w:cs="Times New Roman"/>
          <w:highlight w:val="yellow"/>
        </w:rPr>
        <w:t>faculty handbook p.36</w:t>
      </w:r>
      <w:r w:rsidRPr="00135124">
        <w:rPr>
          <w:rFonts w:ascii="Times New Roman" w:hAnsi="Times New Roman" w:cs="Times New Roman"/>
        </w:rPr>
        <w:t xml:space="preserve">) </w:t>
      </w:r>
    </w:p>
    <w:p w14:paraId="56102193" w14:textId="68518538" w:rsidR="00AD13B2" w:rsidRDefault="00F92B72" w:rsidP="007247F8">
      <w:pPr>
        <w:rPr>
          <w:ins w:id="291" w:author="Jenni Abbott" w:date="2017-04-05T15:53:00Z"/>
          <w:rFonts w:ascii="Times New Roman" w:hAnsi="Times New Roman" w:cs="Times New Roman"/>
        </w:rPr>
      </w:pPr>
      <w:r w:rsidRPr="00135124">
        <w:rPr>
          <w:rFonts w:ascii="Times New Roman" w:hAnsi="Times New Roman" w:cs="Times New Roman"/>
        </w:rPr>
        <w:t xml:space="preserve">The College maintains a rigorous curriculum approval and review process. </w:t>
      </w:r>
      <w:r w:rsidRPr="00135124">
        <w:rPr>
          <w:rFonts w:ascii="Times New Roman" w:hAnsi="Times New Roman" w:cs="Times New Roman"/>
          <w:highlight w:val="yellow"/>
        </w:rPr>
        <w:t>(curriculum website, handbook</w:t>
      </w:r>
      <w:r w:rsidRPr="00135124">
        <w:rPr>
          <w:rFonts w:ascii="Times New Roman" w:hAnsi="Times New Roman" w:cs="Times New Roman"/>
        </w:rPr>
        <w:t>) The Curriculum Committee has established cyclical review processes that ensure the accuracy and currency of all curriculum and CORs. (</w:t>
      </w:r>
      <w:r w:rsidRPr="00135124">
        <w:rPr>
          <w:rFonts w:ascii="Times New Roman" w:hAnsi="Times New Roman" w:cs="Times New Roman"/>
          <w:highlight w:val="yellow"/>
        </w:rPr>
        <w:t>Curriculum review schedule</w:t>
      </w:r>
      <w:r w:rsidRPr="00135124">
        <w:rPr>
          <w:rFonts w:ascii="Times New Roman" w:hAnsi="Times New Roman" w:cs="Times New Roman"/>
        </w:rPr>
        <w:t>) During the review process, CORs and course curriculum are evaluated for completeness, accuracy, relevance, alignment of course content with stated objectives, validation of requisites, rigor, student learning outcomes, and alignment with tr</w:t>
      </w:r>
      <w:r w:rsidR="00011A16">
        <w:rPr>
          <w:rFonts w:ascii="Times New Roman" w:hAnsi="Times New Roman" w:cs="Times New Roman"/>
        </w:rPr>
        <w:t xml:space="preserve">ansfer requirements (including </w:t>
      </w:r>
      <w:r w:rsidRPr="00135124">
        <w:rPr>
          <w:rFonts w:ascii="Times New Roman" w:hAnsi="Times New Roman" w:cs="Times New Roman"/>
        </w:rPr>
        <w:t>the Transfer Model Curriculum). (</w:t>
      </w:r>
      <w:r w:rsidRPr="00135124">
        <w:rPr>
          <w:rFonts w:ascii="Times New Roman" w:hAnsi="Times New Roman" w:cs="Times New Roman"/>
          <w:highlight w:val="yellow"/>
        </w:rPr>
        <w:t xml:space="preserve">Curriculum </w:t>
      </w:r>
      <w:proofErr w:type="gramStart"/>
      <w:r w:rsidRPr="00135124">
        <w:rPr>
          <w:rFonts w:ascii="Times New Roman" w:hAnsi="Times New Roman" w:cs="Times New Roman"/>
          <w:highlight w:val="yellow"/>
        </w:rPr>
        <w:t>minutes</w:t>
      </w:r>
      <w:proofErr w:type="gramEnd"/>
      <w:r w:rsidRPr="00135124">
        <w:rPr>
          <w:rFonts w:ascii="Times New Roman" w:hAnsi="Times New Roman" w:cs="Times New Roman"/>
          <w:highlight w:val="yellow"/>
        </w:rPr>
        <w:t xml:space="preserve"> sample with discussion of course content, etc.)</w:t>
      </w:r>
      <w:r w:rsidRPr="00135124">
        <w:rPr>
          <w:rFonts w:ascii="Times New Roman" w:hAnsi="Times New Roman" w:cs="Times New Roman"/>
        </w:rPr>
        <w:t xml:space="preserve"> Regardless of </w:t>
      </w:r>
      <w:ins w:id="292" w:author="Jenni Abbott" w:date="2017-04-05T16:38:00Z">
        <w:r w:rsidR="00C76E21">
          <w:rPr>
            <w:rFonts w:ascii="Times New Roman" w:hAnsi="Times New Roman" w:cs="Times New Roman"/>
          </w:rPr>
          <w:t xml:space="preserve">delivery </w:t>
        </w:r>
      </w:ins>
      <w:r w:rsidRPr="00135124">
        <w:rPr>
          <w:rFonts w:ascii="Times New Roman" w:hAnsi="Times New Roman" w:cs="Times New Roman"/>
        </w:rPr>
        <w:t>mode</w:t>
      </w:r>
      <w:del w:id="293" w:author="Jenni Abbott" w:date="2017-04-05T16:38:00Z">
        <w:r w:rsidRPr="00135124" w:rsidDel="00C76E21">
          <w:rPr>
            <w:rFonts w:ascii="Times New Roman" w:hAnsi="Times New Roman" w:cs="Times New Roman"/>
          </w:rPr>
          <w:delText xml:space="preserve"> of delivery</w:delText>
        </w:r>
      </w:del>
      <w:r w:rsidRPr="00135124">
        <w:rPr>
          <w:rFonts w:ascii="Times New Roman" w:hAnsi="Times New Roman" w:cs="Times New Roman"/>
        </w:rPr>
        <w:t>, all sections of a course adhere to the same COR and student learning outcomes. (</w:t>
      </w:r>
      <w:r w:rsidRPr="00135124">
        <w:rPr>
          <w:rFonts w:ascii="Times New Roman" w:hAnsi="Times New Roman" w:cs="Times New Roman"/>
          <w:highlight w:val="yellow"/>
        </w:rPr>
        <w:t>Sample COR of course offered in multiple modalities</w:t>
      </w:r>
      <w:r w:rsidRPr="00135124">
        <w:rPr>
          <w:rFonts w:ascii="Times New Roman" w:hAnsi="Times New Roman" w:cs="Times New Roman"/>
        </w:rPr>
        <w:t xml:space="preserve">) Distance Education courses undergo additional scrutiny to make certain </w:t>
      </w:r>
      <w:del w:id="294" w:author="Jenni Abbott" w:date="2017-04-05T16:39:00Z">
        <w:r w:rsidRPr="00135124" w:rsidDel="00C76E21">
          <w:rPr>
            <w:rFonts w:ascii="Times New Roman" w:hAnsi="Times New Roman" w:cs="Times New Roman"/>
          </w:rPr>
          <w:delText xml:space="preserve">that </w:delText>
        </w:r>
      </w:del>
      <w:r w:rsidRPr="00135124">
        <w:rPr>
          <w:rFonts w:ascii="Times New Roman" w:hAnsi="Times New Roman" w:cs="Times New Roman"/>
        </w:rPr>
        <w:t>regular and effective contact will take place between the instructor and student, as well as to ensure compliance with ADA guidelines</w:t>
      </w:r>
      <w:ins w:id="295" w:author="Jenni Abbott" w:date="2017-04-05T16:39:00Z">
        <w:r w:rsidR="00C76E21">
          <w:rPr>
            <w:rFonts w:ascii="Times New Roman" w:hAnsi="Times New Roman" w:cs="Times New Roman"/>
          </w:rPr>
          <w:t>.</w:t>
        </w:r>
      </w:ins>
      <w:r w:rsidRPr="00135124">
        <w:rPr>
          <w:rFonts w:ascii="Times New Roman" w:hAnsi="Times New Roman" w:cs="Times New Roman"/>
        </w:rPr>
        <w:t xml:space="preserve"> (</w:t>
      </w:r>
      <w:r w:rsidRPr="00135124">
        <w:rPr>
          <w:rFonts w:ascii="Times New Roman" w:hAnsi="Times New Roman" w:cs="Times New Roman"/>
          <w:highlight w:val="yellow"/>
        </w:rPr>
        <w:t>online rubric</w:t>
      </w:r>
      <w:r w:rsidRPr="00135124">
        <w:rPr>
          <w:rFonts w:ascii="Times New Roman" w:hAnsi="Times New Roman" w:cs="Times New Roman"/>
        </w:rPr>
        <w:t xml:space="preserve">) </w:t>
      </w:r>
      <w:r w:rsidRPr="00F2088A">
        <w:rPr>
          <w:rFonts w:ascii="Times New Roman" w:hAnsi="Times New Roman" w:cs="Times New Roman"/>
          <w:color w:val="252525"/>
        </w:rPr>
        <w:t xml:space="preserve">The curriculum review process includes provisions for Career and Technical Education curriculum to be reviewed every two years, </w:t>
      </w:r>
      <w:ins w:id="296" w:author="Jenni Abbott" w:date="2017-04-05T13:26:00Z">
        <w:r w:rsidR="00F2088A">
          <w:rPr>
            <w:rFonts w:ascii="Times New Roman" w:hAnsi="Times New Roman" w:cs="Times New Roman"/>
            <w:color w:val="252525"/>
          </w:rPr>
          <w:t xml:space="preserve">including </w:t>
        </w:r>
      </w:ins>
      <w:del w:id="297" w:author="Jenni Abbott" w:date="2017-04-03T18:33:00Z">
        <w:r w:rsidR="00011A16" w:rsidRPr="00F2088A" w:rsidDel="00011A16">
          <w:rPr>
            <w:rFonts w:ascii="Times New Roman" w:hAnsi="Times New Roman" w:cs="Times New Roman"/>
            <w:color w:val="252525"/>
          </w:rPr>
          <w:delText>inclu</w:delText>
        </w:r>
      </w:del>
      <w:del w:id="298" w:author="Jenni Abbott" w:date="2017-04-03T18:32:00Z">
        <w:r w:rsidR="00011A16" w:rsidRPr="00F2088A" w:rsidDel="00011A16">
          <w:rPr>
            <w:rFonts w:ascii="Times New Roman" w:hAnsi="Times New Roman" w:cs="Times New Roman"/>
            <w:color w:val="252525"/>
          </w:rPr>
          <w:delText>ding</w:delText>
        </w:r>
      </w:del>
      <w:del w:id="299" w:author="Jenni Abbott" w:date="2017-04-05T13:26:00Z">
        <w:r w:rsidRPr="00F2088A" w:rsidDel="00F2088A">
          <w:rPr>
            <w:rFonts w:ascii="Times New Roman" w:hAnsi="Times New Roman" w:cs="Times New Roman"/>
            <w:color w:val="252525"/>
          </w:rPr>
          <w:delText xml:space="preserve"> </w:delText>
        </w:r>
      </w:del>
      <w:r w:rsidRPr="00F2088A">
        <w:rPr>
          <w:rFonts w:ascii="Times New Roman" w:hAnsi="Times New Roman" w:cs="Times New Roman"/>
          <w:color w:val="252525"/>
        </w:rPr>
        <w:t>input from program advisory committees and labor market data documenting workforce needs.</w:t>
      </w:r>
      <w:r w:rsidRPr="00135124">
        <w:rPr>
          <w:rFonts w:ascii="Times New Roman" w:hAnsi="Times New Roman" w:cs="Times New Roman"/>
        </w:rPr>
        <w:t xml:space="preserve"> </w:t>
      </w:r>
      <w:r w:rsidRPr="00135124">
        <w:rPr>
          <w:rFonts w:ascii="Times New Roman" w:hAnsi="Times New Roman" w:cs="Times New Roman"/>
          <w:highlight w:val="yellow"/>
        </w:rPr>
        <w:t>(Regional Consortium minutes showing new programs, Sample COR and schedule, 3/14/17 Curriculum Minutes)</w:t>
      </w:r>
      <w:r w:rsidRPr="00135124">
        <w:rPr>
          <w:rFonts w:ascii="Times New Roman" w:hAnsi="Times New Roman" w:cs="Times New Roman"/>
        </w:rPr>
        <w:t xml:space="preserve"> The Curriculum Committee is a sub-committee of the Academic Senate, and is primarily coordinated by an elected faculty Curriculum Co-Chair</w:t>
      </w:r>
      <w:del w:id="300" w:author="Jenni Abbott" w:date="2017-04-03T18:33:00Z">
        <w:r w:rsidRPr="00135124" w:rsidDel="00A65859">
          <w:rPr>
            <w:rFonts w:ascii="Times New Roman" w:hAnsi="Times New Roman" w:cs="Times New Roman"/>
          </w:rPr>
          <w:delText>;</w:delText>
        </w:r>
      </w:del>
      <w:ins w:id="301" w:author="Jenni Abbott" w:date="2017-04-03T18:33:00Z">
        <w:r w:rsidR="00A65859">
          <w:rPr>
            <w:rFonts w:ascii="Times New Roman" w:hAnsi="Times New Roman" w:cs="Times New Roman"/>
          </w:rPr>
          <w:t>.</w:t>
        </w:r>
      </w:ins>
      <w:del w:id="302" w:author="Jenni Abbott" w:date="2017-04-03T18:33:00Z">
        <w:r w:rsidRPr="00135124" w:rsidDel="00A65859">
          <w:rPr>
            <w:rFonts w:ascii="Times New Roman" w:hAnsi="Times New Roman" w:cs="Times New Roman"/>
          </w:rPr>
          <w:delText xml:space="preserve"> additionally,</w:delText>
        </w:r>
      </w:del>
      <w:r w:rsidRPr="00135124">
        <w:rPr>
          <w:rFonts w:ascii="Times New Roman" w:hAnsi="Times New Roman" w:cs="Times New Roman"/>
        </w:rPr>
        <w:t xml:space="preserve"> </w:t>
      </w:r>
      <w:del w:id="303" w:author="Jenni Abbott" w:date="2017-04-03T18:33:00Z">
        <w:r w:rsidRPr="00135124" w:rsidDel="00A65859">
          <w:rPr>
            <w:rFonts w:ascii="Times New Roman" w:hAnsi="Times New Roman" w:cs="Times New Roman"/>
          </w:rPr>
          <w:delText>t</w:delText>
        </w:r>
      </w:del>
      <w:ins w:id="304" w:author="Jenni Abbott" w:date="2017-04-03T18:33:00Z">
        <w:r w:rsidR="00A65859">
          <w:rPr>
            <w:rFonts w:ascii="Times New Roman" w:hAnsi="Times New Roman" w:cs="Times New Roman"/>
          </w:rPr>
          <w:t>T</w:t>
        </w:r>
      </w:ins>
      <w:r w:rsidRPr="00135124">
        <w:rPr>
          <w:rFonts w:ascii="Times New Roman" w:hAnsi="Times New Roman" w:cs="Times New Roman"/>
        </w:rPr>
        <w:t>he Academic Senate Vice President serves as a Curriculum Co-Chair and provides regular reports to the Academic Senate. (</w:t>
      </w:r>
      <w:r w:rsidRPr="00135124">
        <w:rPr>
          <w:rFonts w:ascii="Times New Roman" w:hAnsi="Times New Roman" w:cs="Times New Roman"/>
          <w:highlight w:val="yellow"/>
        </w:rPr>
        <w:t>Academic Senate website</w:t>
      </w:r>
      <w:r w:rsidRPr="00135124">
        <w:rPr>
          <w:rFonts w:ascii="Times New Roman" w:hAnsi="Times New Roman" w:cs="Times New Roman"/>
        </w:rPr>
        <w:t>) Administrators are also voting members of the Curriculum Committee. (</w:t>
      </w:r>
      <w:r w:rsidRPr="00135124">
        <w:rPr>
          <w:rFonts w:ascii="Times New Roman" w:hAnsi="Times New Roman" w:cs="Times New Roman"/>
          <w:highlight w:val="yellow"/>
        </w:rPr>
        <w:t>Curriculum handbook</w:t>
      </w:r>
      <w:r w:rsidRPr="00135124">
        <w:rPr>
          <w:rFonts w:ascii="Times New Roman" w:hAnsi="Times New Roman" w:cs="Times New Roman"/>
        </w:rPr>
        <w:t>)</w:t>
      </w:r>
    </w:p>
    <w:p w14:paraId="58186875" w14:textId="77777777" w:rsidR="00BE290F" w:rsidRPr="00135124" w:rsidRDefault="00BE290F" w:rsidP="007247F8">
      <w:pPr>
        <w:rPr>
          <w:moveTo w:id="305" w:author="Jenni Abbott" w:date="2017-04-05T15:53:00Z"/>
          <w:rFonts w:ascii="Times New Roman" w:hAnsi="Times New Roman" w:cs="Times New Roman"/>
        </w:rPr>
      </w:pPr>
      <w:moveToRangeStart w:id="306" w:author="Jenni Abbott" w:date="2017-04-05T15:53:00Z" w:name="move479170917"/>
      <w:moveTo w:id="307" w:author="Jenni Abbott" w:date="2017-04-05T15:53:00Z">
        <w:r w:rsidRPr="00135124">
          <w:rPr>
            <w:rFonts w:ascii="Times New Roman" w:hAnsi="Times New Roman" w:cs="Times New Roman"/>
          </w:rPr>
          <w:t>The faculty evaluation process is a foundational element in ensuring that the content and methods of instruction meet generally accepted academic and professional standards and expectations. (</w:t>
        </w:r>
        <w:r w:rsidRPr="00135124">
          <w:rPr>
            <w:rFonts w:ascii="Times New Roman" w:hAnsi="Times New Roman" w:cs="Times New Roman"/>
            <w:highlight w:val="yellow"/>
          </w:rPr>
          <w:t xml:space="preserve">Faculty contract p. 14, Article 6.2 purposes of </w:t>
        </w:r>
        <w:proofErr w:type="gramStart"/>
        <w:r w:rsidRPr="00135124">
          <w:rPr>
            <w:rFonts w:ascii="Times New Roman" w:hAnsi="Times New Roman" w:cs="Times New Roman"/>
            <w:highlight w:val="yellow"/>
          </w:rPr>
          <w:t>evaluation)</w:t>
        </w:r>
        <w:r w:rsidRPr="00135124">
          <w:rPr>
            <w:rFonts w:ascii="Times New Roman" w:hAnsi="Times New Roman" w:cs="Times New Roman"/>
          </w:rPr>
          <w:t xml:space="preserve">  The</w:t>
        </w:r>
        <w:proofErr w:type="gramEnd"/>
        <w:r w:rsidRPr="00135124">
          <w:rPr>
            <w:rFonts w:ascii="Times New Roman" w:hAnsi="Times New Roman" w:cs="Times New Roman"/>
          </w:rPr>
          <w:t xml:space="preserve"> evaluation process </w:t>
        </w:r>
        <w:r w:rsidRPr="00135124">
          <w:rPr>
            <w:rFonts w:ascii="Times New Roman" w:hAnsi="Times New Roman" w:cs="Times New Roman"/>
          </w:rPr>
          <w:lastRenderedPageBreak/>
          <w:t xml:space="preserve">promotes dialogue about improvement in teaching and learning strategies.  Faculty are evaluated through a cyclical peer evaluation process </w:t>
        </w:r>
        <w:r w:rsidRPr="00135124">
          <w:rPr>
            <w:rFonts w:ascii="Times New Roman" w:hAnsi="Times New Roman" w:cs="Times New Roman"/>
            <w:highlight w:val="yellow"/>
          </w:rPr>
          <w:t>(Faculty Contract p. 16 article 6.7 frequency of evaluation)</w:t>
        </w:r>
        <w:r w:rsidRPr="00135124">
          <w:rPr>
            <w:rFonts w:ascii="Times New Roman" w:hAnsi="Times New Roman" w:cs="Times New Roman"/>
          </w:rPr>
          <w:t>.  The evaluation process ensures continuous improvement in teaching and learning processes through the inclusion of classroom observations by both faculty peers and administration (</w:t>
        </w:r>
        <w:r w:rsidRPr="00135124">
          <w:rPr>
            <w:rFonts w:ascii="Times New Roman" w:hAnsi="Times New Roman" w:cs="Times New Roman"/>
            <w:highlight w:val="yellow"/>
          </w:rPr>
          <w:t>YFA Contract p. 14-15 Article 6.3 Sources of evaluation</w:t>
        </w:r>
        <w:r w:rsidRPr="00135124">
          <w:rPr>
            <w:rFonts w:ascii="Times New Roman" w:hAnsi="Times New Roman" w:cs="Times New Roman"/>
          </w:rPr>
          <w:t>).  The evaluation process also includes evaluative criteria such as:</w:t>
        </w:r>
      </w:moveTo>
    </w:p>
    <w:p w14:paraId="3B6C26E6" w14:textId="77777777" w:rsidR="00BE290F" w:rsidRPr="00135124" w:rsidRDefault="00BE290F" w:rsidP="007247F8">
      <w:pPr>
        <w:ind w:firstLine="720"/>
        <w:rPr>
          <w:moveTo w:id="308" w:author="Jenni Abbott" w:date="2017-04-05T15:53:00Z"/>
          <w:rFonts w:ascii="Times New Roman" w:hAnsi="Times New Roman" w:cs="Times New Roman"/>
        </w:rPr>
      </w:pPr>
      <w:proofErr w:type="gramStart"/>
      <w:moveTo w:id="309" w:author="Jenni Abbott" w:date="2017-04-05T15:53:00Z">
        <w:r w:rsidRPr="00135124">
          <w:rPr>
            <w:rFonts w:ascii="Times New Roman" w:hAnsi="Times New Roman" w:cs="Times New Roman"/>
          </w:rPr>
          <w:t>·  Currency</w:t>
        </w:r>
        <w:proofErr w:type="gramEnd"/>
        <w:r w:rsidRPr="00135124">
          <w:rPr>
            <w:rFonts w:ascii="Times New Roman" w:hAnsi="Times New Roman" w:cs="Times New Roman"/>
          </w:rPr>
          <w:t xml:space="preserve"> and depth of knowledge</w:t>
        </w:r>
      </w:moveTo>
    </w:p>
    <w:p w14:paraId="3F1D0997" w14:textId="66714DB7" w:rsidR="00BE290F" w:rsidRPr="00135124" w:rsidRDefault="00BE290F" w:rsidP="007247F8">
      <w:pPr>
        <w:ind w:left="720"/>
        <w:rPr>
          <w:moveTo w:id="310" w:author="Jenni Abbott" w:date="2017-04-05T15:53:00Z"/>
          <w:rFonts w:ascii="Times New Roman" w:hAnsi="Times New Roman" w:cs="Times New Roman"/>
        </w:rPr>
      </w:pPr>
      <w:proofErr w:type="gramStart"/>
      <w:moveTo w:id="311" w:author="Jenni Abbott" w:date="2017-04-05T15:53:00Z">
        <w:r w:rsidRPr="00135124">
          <w:rPr>
            <w:rFonts w:ascii="Times New Roman" w:hAnsi="Times New Roman" w:cs="Times New Roman"/>
          </w:rPr>
          <w:t>·  Use</w:t>
        </w:r>
        <w:proofErr w:type="gramEnd"/>
        <w:r w:rsidRPr="00135124">
          <w:rPr>
            <w:rFonts w:ascii="Times New Roman" w:hAnsi="Times New Roman" w:cs="Times New Roman"/>
          </w:rPr>
          <w:t xml:space="preserve"> of teaching methods and materials </w:t>
        </w:r>
      </w:moveTo>
      <w:ins w:id="312" w:author="Jenni Abbott" w:date="2017-04-05T16:40:00Z">
        <w:r w:rsidR="00C76E21">
          <w:rPr>
            <w:rFonts w:ascii="Times New Roman" w:hAnsi="Times New Roman" w:cs="Times New Roman"/>
          </w:rPr>
          <w:t xml:space="preserve">which are </w:t>
        </w:r>
      </w:ins>
      <w:moveTo w:id="313" w:author="Jenni Abbott" w:date="2017-04-05T15:53:00Z">
        <w:r w:rsidRPr="00135124">
          <w:rPr>
            <w:rFonts w:ascii="Times New Roman" w:hAnsi="Times New Roman" w:cs="Times New Roman"/>
          </w:rPr>
          <w:t>challenging to the student and appropriate to the subject matter, responsive to the needs of the students, and consistent with departmental practices (</w:t>
        </w:r>
        <w:r w:rsidRPr="00135124">
          <w:rPr>
            <w:rFonts w:ascii="Times New Roman" w:hAnsi="Times New Roman" w:cs="Times New Roman"/>
            <w:highlight w:val="yellow"/>
          </w:rPr>
          <w:t>YFA Contract p 15-16, 6.4 Criteria for Evaluation</w:t>
        </w:r>
        <w:r w:rsidRPr="00135124">
          <w:rPr>
            <w:rFonts w:ascii="Times New Roman" w:hAnsi="Times New Roman" w:cs="Times New Roman"/>
          </w:rPr>
          <w:t xml:space="preserve">) </w:t>
        </w:r>
      </w:moveTo>
    </w:p>
    <w:p w14:paraId="5805BCFF" w14:textId="6C212BA6" w:rsidR="00BE290F" w:rsidRPr="00135124" w:rsidRDefault="00BE290F" w:rsidP="007247F8">
      <w:pPr>
        <w:rPr>
          <w:moveTo w:id="314" w:author="Jenni Abbott" w:date="2017-04-05T15:53:00Z"/>
          <w:rFonts w:ascii="Times New Roman" w:hAnsi="Times New Roman" w:cs="Times New Roman"/>
        </w:rPr>
      </w:pPr>
      <w:moveTo w:id="315" w:author="Jenni Abbott" w:date="2017-04-05T15:53:00Z">
        <w:r w:rsidRPr="00135124">
          <w:rPr>
            <w:rFonts w:ascii="Times New Roman" w:hAnsi="Times New Roman" w:cs="Times New Roman"/>
          </w:rPr>
          <w:t>The faculty evaluation process promotes the improvement of instruction through the inclusion of a self-evaluation written by the faculty member being evaluated.  The self-evaluation is required for full-time faculty and an encouraged option for part time faculty.  The self-evaluation should include “participation in program and subject area learning outcome assessment and improvement tasks.” Additionally, the written evaluative report summarizes faculty “professional obligations, including participation in program and subject area learning outcome assessment and improvement tasks”</w:t>
        </w:r>
      </w:moveTo>
      <w:ins w:id="316" w:author="Jenni Abbott" w:date="2017-04-05T16:42:00Z">
        <w:r w:rsidR="00C76E21">
          <w:rPr>
            <w:rFonts w:ascii="Times New Roman" w:hAnsi="Times New Roman" w:cs="Times New Roman"/>
          </w:rPr>
          <w:t>.</w:t>
        </w:r>
      </w:ins>
      <w:moveTo w:id="317" w:author="Jenni Abbott" w:date="2017-04-05T15:53:00Z">
        <w:r w:rsidRPr="00135124">
          <w:rPr>
            <w:rFonts w:ascii="Times New Roman" w:hAnsi="Times New Roman" w:cs="Times New Roman"/>
          </w:rPr>
          <w:t xml:space="preserve"> (</w:t>
        </w:r>
        <w:r w:rsidRPr="00135124">
          <w:rPr>
            <w:rFonts w:ascii="Times New Roman" w:hAnsi="Times New Roman" w:cs="Times New Roman"/>
            <w:highlight w:val="yellow"/>
          </w:rPr>
          <w:t>YFA Contract, Article 6.6.3, 6.6.6</w:t>
        </w:r>
        <w:r w:rsidRPr="00135124">
          <w:rPr>
            <w:rFonts w:ascii="Times New Roman" w:hAnsi="Times New Roman" w:cs="Times New Roman"/>
          </w:rPr>
          <w:t xml:space="preserve">) </w:t>
        </w:r>
      </w:moveTo>
    </w:p>
    <w:p w14:paraId="6F3065FD" w14:textId="45CFA21E" w:rsidR="00BE290F" w:rsidRPr="00135124" w:rsidRDefault="00BE290F" w:rsidP="007247F8">
      <w:pPr>
        <w:spacing w:after="0"/>
        <w:ind w:left="100" w:right="820"/>
        <w:rPr>
          <w:moveTo w:id="318" w:author="Jenni Abbott" w:date="2017-04-05T15:53:00Z"/>
          <w:rFonts w:ascii="Times New Roman" w:hAnsi="Times New Roman" w:cs="Times New Roman"/>
          <w:highlight w:val="yellow"/>
        </w:rPr>
      </w:pPr>
      <w:moveTo w:id="319" w:author="Jenni Abbott" w:date="2017-04-05T15:53:00Z">
        <w:r w:rsidRPr="00135124">
          <w:rPr>
            <w:rFonts w:ascii="Times New Roman" w:hAnsi="Times New Roman" w:cs="Times New Roman"/>
          </w:rPr>
          <w:t>The improvement of instructional courses, programs, directly related services, as well as teaching and learning strategies, is supported by an array of professional development activities</w:t>
        </w:r>
      </w:moveTo>
      <w:ins w:id="320" w:author="Jenni Abbott" w:date="2017-04-05T16:42:00Z">
        <w:r w:rsidR="00C76E21">
          <w:rPr>
            <w:rFonts w:ascii="Times New Roman" w:hAnsi="Times New Roman" w:cs="Times New Roman"/>
          </w:rPr>
          <w:t>.</w:t>
        </w:r>
      </w:ins>
      <w:moveTo w:id="321" w:author="Jenni Abbott" w:date="2017-04-05T15:53:00Z">
        <w:r w:rsidRPr="00135124">
          <w:rPr>
            <w:rFonts w:ascii="Times New Roman" w:hAnsi="Times New Roman" w:cs="Times New Roman"/>
          </w:rPr>
          <w:t xml:space="preserve"> (</w:t>
        </w:r>
        <w:r w:rsidRPr="00135124">
          <w:rPr>
            <w:rFonts w:ascii="Times New Roman" w:hAnsi="Times New Roman" w:cs="Times New Roman"/>
            <w:highlight w:val="yellow"/>
          </w:rPr>
          <w:t>Institute Day schedules, CUE events, FLEX options, MJC Foundation travel samples, Great Teachers’ Retreat)</w:t>
        </w:r>
        <w:del w:id="322" w:author="Jenni Abbott" w:date="2017-04-05T16:42:00Z">
          <w:r w:rsidRPr="00135124" w:rsidDel="00C76E21">
            <w:rPr>
              <w:rFonts w:ascii="Times New Roman" w:hAnsi="Times New Roman" w:cs="Times New Roman"/>
              <w:highlight w:val="yellow"/>
            </w:rPr>
            <w:delText>.</w:delText>
          </w:r>
        </w:del>
        <w:r w:rsidRPr="00135124">
          <w:rPr>
            <w:rFonts w:ascii="Times New Roman" w:hAnsi="Times New Roman" w:cs="Times New Roman"/>
          </w:rPr>
          <w:t xml:space="preserve">  These professional development activities further facilitate the development of pedagogical skills, enhancement of academic standards, foster program improvement and promote student success</w:t>
        </w:r>
      </w:moveTo>
      <w:ins w:id="323" w:author="Jenni Abbott" w:date="2017-04-05T16:42:00Z">
        <w:r w:rsidR="00C76E21">
          <w:rPr>
            <w:rFonts w:ascii="Times New Roman" w:hAnsi="Times New Roman" w:cs="Times New Roman"/>
          </w:rPr>
          <w:t>.</w:t>
        </w:r>
      </w:ins>
      <w:moveTo w:id="324" w:author="Jenni Abbott" w:date="2017-04-05T15:53:00Z">
        <w:r w:rsidRPr="00135124">
          <w:rPr>
            <w:rFonts w:ascii="Times New Roman" w:hAnsi="Times New Roman" w:cs="Times New Roman"/>
          </w:rPr>
          <w:t xml:space="preserve"> (</w:t>
        </w:r>
        <w:r w:rsidRPr="00135124">
          <w:rPr>
            <w:rFonts w:ascii="Times New Roman" w:hAnsi="Times New Roman" w:cs="Times New Roman"/>
            <w:highlight w:val="yellow"/>
          </w:rPr>
          <w:t xml:space="preserve">Samples of agendas, programs, </w:t>
        </w:r>
        <w:proofErr w:type="spellStart"/>
        <w:r w:rsidRPr="00135124">
          <w:rPr>
            <w:rFonts w:ascii="Times New Roman" w:hAnsi="Times New Roman" w:cs="Times New Roman"/>
            <w:highlight w:val="yellow"/>
          </w:rPr>
          <w:t>etc</w:t>
        </w:r>
        <w:proofErr w:type="spellEnd"/>
        <w:r w:rsidRPr="00135124">
          <w:rPr>
            <w:rFonts w:ascii="Times New Roman" w:hAnsi="Times New Roman" w:cs="Times New Roman"/>
            <w:highlight w:val="yellow"/>
          </w:rPr>
          <w:t>)</w:t>
        </w:r>
        <w:del w:id="325" w:author="Jenni Abbott" w:date="2017-04-05T16:42:00Z">
          <w:r w:rsidRPr="00135124" w:rsidDel="00C76E21">
            <w:rPr>
              <w:rFonts w:ascii="Times New Roman" w:hAnsi="Times New Roman" w:cs="Times New Roman"/>
              <w:highlight w:val="yellow"/>
            </w:rPr>
            <w:delText>.</w:delText>
          </w:r>
        </w:del>
      </w:moveTo>
    </w:p>
    <w:moveToRangeEnd w:id="306"/>
    <w:p w14:paraId="676F2733" w14:textId="31393111" w:rsidR="00BE290F" w:rsidRPr="00135124" w:rsidDel="00BE290F" w:rsidRDefault="00BE290F" w:rsidP="007247F8">
      <w:pPr>
        <w:ind w:left="40"/>
        <w:rPr>
          <w:del w:id="326" w:author="Jenni Abbott" w:date="2017-04-05T15:54:00Z"/>
          <w:moveTo w:id="327" w:author="Jenni Abbott" w:date="2017-04-05T15:54:00Z"/>
          <w:rFonts w:ascii="Times New Roman" w:hAnsi="Times New Roman" w:cs="Times New Roman"/>
        </w:rPr>
      </w:pPr>
      <w:ins w:id="328" w:author="Jenni Abbott" w:date="2017-04-05T15:54:00Z">
        <w:r>
          <w:rPr>
            <w:rFonts w:ascii="Times New Roman" w:hAnsi="Times New Roman" w:cs="Times New Roman"/>
          </w:rPr>
          <w:br/>
        </w:r>
      </w:ins>
      <w:moveToRangeStart w:id="329" w:author="Jenni Abbott" w:date="2017-04-05T15:54:00Z" w:name="move479170997"/>
      <w:moveTo w:id="330" w:author="Jenni Abbott" w:date="2017-04-05T15:54:00Z">
        <w:r w:rsidRPr="00135124">
          <w:rPr>
            <w:rFonts w:ascii="Times New Roman" w:hAnsi="Times New Roman" w:cs="Times New Roman"/>
          </w:rPr>
          <w:t>The College has a Distance Education Plan that outlines goals and support for online instruction (</w:t>
        </w:r>
        <w:r w:rsidRPr="00135124">
          <w:rPr>
            <w:rFonts w:ascii="Times New Roman" w:hAnsi="Times New Roman" w:cs="Times New Roman"/>
            <w:highlight w:val="yellow"/>
          </w:rPr>
          <w:t>DE Strategic Plan</w:t>
        </w:r>
        <w:r w:rsidRPr="00135124">
          <w:rPr>
            <w:rFonts w:ascii="Times New Roman" w:hAnsi="Times New Roman" w:cs="Times New Roman"/>
          </w:rPr>
          <w:t xml:space="preserve">).  Faculty have </w:t>
        </w:r>
        <w:del w:id="331" w:author="Jenni Abbott" w:date="2017-04-05T16:43:00Z">
          <w:r w:rsidRPr="00135124" w:rsidDel="00C76E21">
            <w:rPr>
              <w:rFonts w:ascii="Times New Roman" w:hAnsi="Times New Roman" w:cs="Times New Roman"/>
            </w:rPr>
            <w:delText>been receiving</w:delText>
          </w:r>
        </w:del>
      </w:moveTo>
      <w:ins w:id="332" w:author="Jenni Abbott" w:date="2017-04-05T16:43:00Z">
        <w:r w:rsidR="00C76E21">
          <w:rPr>
            <w:rFonts w:ascii="Times New Roman" w:hAnsi="Times New Roman" w:cs="Times New Roman"/>
          </w:rPr>
          <w:t>received</w:t>
        </w:r>
      </w:ins>
      <w:moveTo w:id="333" w:author="Jenni Abbott" w:date="2017-04-05T15:54:00Z">
        <w:r w:rsidRPr="00135124">
          <w:rPr>
            <w:rFonts w:ascii="Times New Roman" w:hAnsi="Times New Roman" w:cs="Times New Roman"/>
          </w:rPr>
          <w:t xml:space="preserve"> comprehensive online instruction </w:t>
        </w:r>
      </w:moveTo>
      <w:ins w:id="334" w:author="Jenni Abbott" w:date="2017-04-05T16:44:00Z">
        <w:r w:rsidR="00C76E21">
          <w:rPr>
            <w:rFonts w:ascii="Times New Roman" w:hAnsi="Times New Roman" w:cs="Times New Roman"/>
          </w:rPr>
          <w:t xml:space="preserve">group </w:t>
        </w:r>
      </w:ins>
      <w:moveTo w:id="335" w:author="Jenni Abbott" w:date="2017-04-05T15:54:00Z">
        <w:r w:rsidRPr="00135124">
          <w:rPr>
            <w:rFonts w:ascii="Times New Roman" w:hAnsi="Times New Roman" w:cs="Times New Roman"/>
          </w:rPr>
          <w:t>training since summer 2012. The online teaching preparation program includes three courses: pedagogy, learning management system (LMS) training, and advanced LMS, the first two of which are required of new online instructors (</w:t>
        </w:r>
        <w:r w:rsidRPr="00135124">
          <w:rPr>
            <w:rFonts w:ascii="Times New Roman" w:hAnsi="Times New Roman" w:cs="Times New Roman"/>
            <w:highlight w:val="yellow"/>
          </w:rPr>
          <w:t>Link to DE website</w:t>
        </w:r>
      </w:moveTo>
      <w:ins w:id="336" w:author="Jenni Abbott" w:date="2017-04-05T16:45:00Z">
        <w:r w:rsidR="00C76E21">
          <w:rPr>
            <w:rFonts w:ascii="Times New Roman" w:hAnsi="Times New Roman" w:cs="Times New Roman"/>
            <w:highlight w:val="yellow"/>
          </w:rPr>
          <w:t xml:space="preserve">; </w:t>
        </w:r>
      </w:ins>
      <w:moveTo w:id="337" w:author="Jenni Abbott" w:date="2017-04-05T15:54:00Z">
        <w:del w:id="338" w:author="Jenni Abbott" w:date="2017-04-05T16:45:00Z">
          <w:r w:rsidRPr="00135124" w:rsidDel="00C76E21">
            <w:rPr>
              <w:rFonts w:ascii="Times New Roman" w:hAnsi="Times New Roman" w:cs="Times New Roman"/>
              <w:highlight w:val="yellow"/>
            </w:rPr>
            <w:delText>)</w:delText>
          </w:r>
          <w:r w:rsidRPr="00135124" w:rsidDel="00C76E21">
            <w:rPr>
              <w:rFonts w:ascii="Times New Roman" w:hAnsi="Times New Roman" w:cs="Times New Roman"/>
            </w:rPr>
            <w:delText>. The program operates on a cohort model and is offered each semester and once in the summer (</w:delText>
          </w:r>
        </w:del>
        <w:r w:rsidRPr="00135124">
          <w:rPr>
            <w:rFonts w:ascii="Times New Roman" w:hAnsi="Times New Roman" w:cs="Times New Roman"/>
            <w:highlight w:val="yellow"/>
          </w:rPr>
          <w:t>announcement emails</w:t>
        </w:r>
        <w:r w:rsidRPr="00135124">
          <w:rPr>
            <w:rFonts w:ascii="Times New Roman" w:hAnsi="Times New Roman" w:cs="Times New Roman"/>
          </w:rPr>
          <w:t xml:space="preserve">). The program has certified </w:t>
        </w:r>
        <w:r w:rsidRPr="00135124">
          <w:rPr>
            <w:rFonts w:ascii="Times New Roman" w:hAnsi="Times New Roman" w:cs="Times New Roman"/>
            <w:highlight w:val="green"/>
          </w:rPr>
          <w:t>157</w:t>
        </w:r>
        <w:r w:rsidRPr="00135124">
          <w:rPr>
            <w:rFonts w:ascii="Times New Roman" w:hAnsi="Times New Roman" w:cs="Times New Roman"/>
          </w:rPr>
          <w:t xml:space="preserve"> online instructors between Summer 2012 through </w:t>
        </w:r>
        <w:r w:rsidRPr="00135124">
          <w:rPr>
            <w:rFonts w:ascii="Times New Roman" w:hAnsi="Times New Roman" w:cs="Times New Roman"/>
            <w:highlight w:val="green"/>
          </w:rPr>
          <w:t>Summer 2015</w:t>
        </w:r>
        <w:r w:rsidRPr="00135124">
          <w:rPr>
            <w:rFonts w:ascii="Times New Roman" w:hAnsi="Times New Roman" w:cs="Times New Roman"/>
          </w:rPr>
          <w:t>. (</w:t>
        </w:r>
        <w:r w:rsidRPr="00135124">
          <w:rPr>
            <w:rFonts w:ascii="Times New Roman" w:hAnsi="Times New Roman" w:cs="Times New Roman"/>
            <w:highlight w:val="yellow"/>
          </w:rPr>
          <w:t xml:space="preserve">Link to appendix E of DE sub </w:t>
        </w:r>
        <w:proofErr w:type="gramStart"/>
        <w:r w:rsidRPr="00135124">
          <w:rPr>
            <w:rFonts w:ascii="Times New Roman" w:hAnsi="Times New Roman" w:cs="Times New Roman"/>
            <w:highlight w:val="yellow"/>
          </w:rPr>
          <w:t>change</w:t>
        </w:r>
        <w:r w:rsidRPr="00135124">
          <w:rPr>
            <w:rFonts w:ascii="Times New Roman" w:hAnsi="Times New Roman" w:cs="Times New Roman"/>
          </w:rPr>
          <w:t>)  The</w:t>
        </w:r>
        <w:proofErr w:type="gramEnd"/>
        <w:r w:rsidRPr="00135124">
          <w:rPr>
            <w:rFonts w:ascii="Times New Roman" w:hAnsi="Times New Roman" w:cs="Times New Roman"/>
          </w:rPr>
          <w:t xml:space="preserve"> College maintains an updated list of all faculty who teach online and the training they have received. (</w:t>
        </w:r>
        <w:r w:rsidRPr="00135124">
          <w:rPr>
            <w:rFonts w:ascii="Times New Roman" w:hAnsi="Times New Roman" w:cs="Times New Roman"/>
            <w:highlight w:val="yellow"/>
          </w:rPr>
          <w:t>Link to Appendix F of DE sub change</w:t>
        </w:r>
        <w:r w:rsidRPr="00135124">
          <w:rPr>
            <w:rFonts w:ascii="Times New Roman" w:hAnsi="Times New Roman" w:cs="Times New Roman"/>
          </w:rPr>
          <w:t>)</w:t>
        </w:r>
      </w:moveTo>
    </w:p>
    <w:moveToRangeEnd w:id="329"/>
    <w:p w14:paraId="598151FA" w14:textId="77777777" w:rsidR="00BE290F" w:rsidRDefault="00BE290F" w:rsidP="007247F8">
      <w:pPr>
        <w:ind w:left="40"/>
        <w:rPr>
          <w:rFonts w:ascii="Times New Roman" w:hAnsi="Times New Roman" w:cs="Times New Roman"/>
        </w:rPr>
        <w:pPrChange w:id="339" w:author="Jenni Abbott" w:date="2017-04-05T15:54:00Z">
          <w:pPr/>
        </w:pPrChange>
      </w:pPr>
    </w:p>
    <w:p w14:paraId="7174A171" w14:textId="687102F2" w:rsidR="00F2088A" w:rsidRPr="00F2088A" w:rsidRDefault="00F2088A" w:rsidP="007247F8">
      <w:pPr>
        <w:rPr>
          <w:rFonts w:ascii="Times New Roman" w:hAnsi="Times New Roman" w:cs="Times New Roman"/>
          <w:color w:val="auto"/>
        </w:rPr>
      </w:pPr>
      <w:r>
        <w:rPr>
          <w:rFonts w:ascii="Times New Roman" w:hAnsi="Times New Roman" w:cs="Times New Roman"/>
          <w:color w:val="00B0F0"/>
        </w:rPr>
        <w:t>2. Criteria used in program review include relevancy, appropriateness, achievement of learning outcomes, currency, and planning for the future.</w:t>
      </w:r>
    </w:p>
    <w:p w14:paraId="20C75513" w14:textId="26763B74" w:rsidR="00513A9C" w:rsidRDefault="00F92B72" w:rsidP="007247F8">
      <w:pPr>
        <w:rPr>
          <w:ins w:id="340" w:author="Jenni Abbott" w:date="2017-04-05T13:42:00Z"/>
          <w:rFonts w:ascii="Times New Roman" w:hAnsi="Times New Roman" w:cs="Times New Roman"/>
        </w:rPr>
      </w:pPr>
      <w:r w:rsidRPr="00135124">
        <w:rPr>
          <w:rFonts w:ascii="Times New Roman" w:hAnsi="Times New Roman" w:cs="Times New Roman"/>
        </w:rPr>
        <w:t xml:space="preserve">The continual improvement of instructional courses, programs, and directly related services is achieved through the systematic assessment of Student Learning Outcomes and a cyclical </w:t>
      </w:r>
      <w:del w:id="341" w:author="Jenni Abbott" w:date="2017-04-05T13:36:00Z">
        <w:r w:rsidRPr="00135124" w:rsidDel="00513A9C">
          <w:rPr>
            <w:rFonts w:ascii="Times New Roman" w:hAnsi="Times New Roman" w:cs="Times New Roman"/>
          </w:rPr>
          <w:delText>P</w:delText>
        </w:r>
      </w:del>
      <w:ins w:id="342" w:author="Jenni Abbott" w:date="2017-04-05T13:36:00Z">
        <w:r w:rsidR="00513A9C">
          <w:rPr>
            <w:rFonts w:ascii="Times New Roman" w:hAnsi="Times New Roman" w:cs="Times New Roman"/>
          </w:rPr>
          <w:t>p</w:t>
        </w:r>
      </w:ins>
      <w:r w:rsidRPr="00135124">
        <w:rPr>
          <w:rFonts w:ascii="Times New Roman" w:hAnsi="Times New Roman" w:cs="Times New Roman"/>
        </w:rPr>
        <w:t xml:space="preserve">rogram </w:t>
      </w:r>
      <w:ins w:id="343" w:author="Jenni Abbott" w:date="2017-04-05T13:36:00Z">
        <w:r w:rsidR="00513A9C">
          <w:rPr>
            <w:rFonts w:ascii="Times New Roman" w:hAnsi="Times New Roman" w:cs="Times New Roman"/>
          </w:rPr>
          <w:t>r</w:t>
        </w:r>
      </w:ins>
      <w:del w:id="344" w:author="Jenni Abbott" w:date="2017-04-05T13:36:00Z">
        <w:r w:rsidRPr="00135124" w:rsidDel="00513A9C">
          <w:rPr>
            <w:rFonts w:ascii="Times New Roman" w:hAnsi="Times New Roman" w:cs="Times New Roman"/>
          </w:rPr>
          <w:delText>R</w:delText>
        </w:r>
      </w:del>
      <w:r w:rsidRPr="00135124">
        <w:rPr>
          <w:rFonts w:ascii="Times New Roman" w:hAnsi="Times New Roman" w:cs="Times New Roman"/>
        </w:rPr>
        <w:t xml:space="preserve">eview process.  Course learning outcomes are regularly assessed on a two-year cycle that culminates in program, general education, and institutional learning outcomes </w:t>
      </w:r>
      <w:ins w:id="345" w:author="Jenni Abbott" w:date="2017-04-05T16:46:00Z">
        <w:r w:rsidR="00470A6B">
          <w:rPr>
            <w:rFonts w:ascii="Times New Roman" w:hAnsi="Times New Roman" w:cs="Times New Roman"/>
          </w:rPr>
          <w:t xml:space="preserve">assessment and </w:t>
        </w:r>
      </w:ins>
      <w:r w:rsidRPr="00135124">
        <w:rPr>
          <w:rFonts w:ascii="Times New Roman" w:hAnsi="Times New Roman" w:cs="Times New Roman"/>
        </w:rPr>
        <w:t>analysis</w:t>
      </w:r>
      <w:del w:id="346" w:author="Jenni Abbott" w:date="2017-04-05T16:46:00Z">
        <w:r w:rsidRPr="00135124" w:rsidDel="00470A6B">
          <w:rPr>
            <w:rFonts w:ascii="Times New Roman" w:hAnsi="Times New Roman" w:cs="Times New Roman"/>
          </w:rPr>
          <w:delText xml:space="preserve"> and assessment</w:delText>
        </w:r>
      </w:del>
      <w:ins w:id="347" w:author="Jenni Abbott" w:date="2017-04-05T13:36:00Z">
        <w:r w:rsidR="00513A9C">
          <w:rPr>
            <w:rFonts w:ascii="Times New Roman" w:hAnsi="Times New Roman" w:cs="Times New Roman"/>
          </w:rPr>
          <w:t>.</w:t>
        </w:r>
      </w:ins>
      <w:r w:rsidRPr="00135124">
        <w:rPr>
          <w:rFonts w:ascii="Times New Roman" w:hAnsi="Times New Roman" w:cs="Times New Roman"/>
        </w:rPr>
        <w:t xml:space="preserve"> (</w:t>
      </w:r>
      <w:r w:rsidRPr="00135124">
        <w:rPr>
          <w:rFonts w:ascii="Times New Roman" w:hAnsi="Times New Roman" w:cs="Times New Roman"/>
          <w:highlight w:val="yellow"/>
        </w:rPr>
        <w:t>Assessment website, schedule of assessment</w:t>
      </w:r>
      <w:r w:rsidRPr="00135124">
        <w:rPr>
          <w:rFonts w:ascii="Times New Roman" w:hAnsi="Times New Roman" w:cs="Times New Roman"/>
        </w:rPr>
        <w:t>)</w:t>
      </w:r>
      <w:del w:id="348" w:author="Jenni Abbott" w:date="2017-04-05T13:36:00Z">
        <w:r w:rsidRPr="00135124" w:rsidDel="00513A9C">
          <w:rPr>
            <w:rFonts w:ascii="Times New Roman" w:hAnsi="Times New Roman" w:cs="Times New Roman"/>
          </w:rPr>
          <w:delText>.</w:delText>
        </w:r>
      </w:del>
      <w:ins w:id="349" w:author="Jenni Abbott" w:date="2017-04-05T13:36:00Z">
        <w:r w:rsidR="00513A9C">
          <w:rPr>
            <w:rFonts w:ascii="Times New Roman" w:hAnsi="Times New Roman" w:cs="Times New Roman"/>
          </w:rPr>
          <w:t xml:space="preserve"> </w:t>
        </w:r>
      </w:ins>
      <w:r w:rsidRPr="00135124">
        <w:rPr>
          <w:rFonts w:ascii="Times New Roman" w:hAnsi="Times New Roman" w:cs="Times New Roman"/>
        </w:rPr>
        <w:t xml:space="preserve"> </w:t>
      </w:r>
      <w:ins w:id="350" w:author="Jenni Abbott" w:date="2017-04-05T13:37:00Z">
        <w:r w:rsidR="00513A9C">
          <w:rPr>
            <w:rFonts w:ascii="Times New Roman" w:hAnsi="Times New Roman" w:cs="Times New Roman"/>
          </w:rPr>
          <w:t xml:space="preserve">Criteria used in program review </w:t>
        </w:r>
      </w:ins>
      <w:ins w:id="351" w:author="Jenni Abbott" w:date="2017-04-05T13:42:00Z">
        <w:r w:rsidR="00513A9C">
          <w:rPr>
            <w:rFonts w:ascii="Times New Roman" w:hAnsi="Times New Roman" w:cs="Times New Roman"/>
          </w:rPr>
          <w:t>address relevancy, appropriateness, achievement of learning outcomes, currency, and planning for the future in the following ways:</w:t>
        </w:r>
      </w:ins>
    </w:p>
    <w:p w14:paraId="16BB037C" w14:textId="19E6DDFD" w:rsidR="00513A9C" w:rsidRDefault="00513A9C" w:rsidP="007247F8">
      <w:pPr>
        <w:pStyle w:val="ListParagraph"/>
        <w:numPr>
          <w:ilvl w:val="0"/>
          <w:numId w:val="15"/>
        </w:numPr>
        <w:ind w:left="450" w:hanging="270"/>
        <w:rPr>
          <w:ins w:id="352" w:author="Jenni Abbott" w:date="2017-04-05T13:43:00Z"/>
          <w:rFonts w:ascii="Times New Roman" w:hAnsi="Times New Roman" w:cs="Times New Roman"/>
        </w:rPr>
        <w:pPrChange w:id="353" w:author="Jenni Abbott" w:date="2017-04-05T13:42:00Z">
          <w:pPr/>
        </w:pPrChange>
      </w:pPr>
      <w:ins w:id="354" w:author="Jenni Abbott" w:date="2017-04-05T13:43:00Z">
        <w:r>
          <w:rPr>
            <w:rFonts w:ascii="Times New Roman" w:hAnsi="Times New Roman" w:cs="Times New Roman"/>
          </w:rPr>
          <w:lastRenderedPageBreak/>
          <w:t>R</w:t>
        </w:r>
      </w:ins>
      <w:ins w:id="355" w:author="Jenni Abbott" w:date="2017-04-05T13:37:00Z">
        <w:r w:rsidRPr="00513A9C">
          <w:rPr>
            <w:rFonts w:ascii="Times New Roman" w:hAnsi="Times New Roman" w:cs="Times New Roman"/>
            <w:rPrChange w:id="356" w:author="Jenni Abbott" w:date="2017-04-05T13:42:00Z">
              <w:rPr/>
            </w:rPrChange>
          </w:rPr>
          <w:t>elevancy</w:t>
        </w:r>
      </w:ins>
      <w:ins w:id="357" w:author="Jenni Abbott" w:date="2017-04-05T13:43:00Z">
        <w:r>
          <w:rPr>
            <w:rFonts w:ascii="Times New Roman" w:hAnsi="Times New Roman" w:cs="Times New Roman"/>
          </w:rPr>
          <w:t xml:space="preserve">: </w:t>
        </w:r>
      </w:ins>
      <w:ins w:id="358" w:author="Jenni Abbott" w:date="2017-04-05T13:37:00Z">
        <w:r w:rsidRPr="00513A9C">
          <w:rPr>
            <w:rFonts w:ascii="Times New Roman" w:hAnsi="Times New Roman" w:cs="Times New Roman"/>
            <w:rPrChange w:id="359" w:author="Jenni Abbott" w:date="2017-04-05T13:42:00Z">
              <w:rPr/>
            </w:rPrChange>
          </w:rPr>
          <w:t xml:space="preserve"> </w:t>
        </w:r>
      </w:ins>
      <w:ins w:id="360" w:author="Jenni Abbott" w:date="2017-04-05T14:03:00Z">
        <w:r w:rsidR="000B02E0">
          <w:rPr>
            <w:rFonts w:ascii="Times New Roman" w:hAnsi="Times New Roman" w:cs="Times New Roman"/>
          </w:rPr>
          <w:t xml:space="preserve">Faculty </w:t>
        </w:r>
      </w:ins>
      <w:ins w:id="361" w:author="Jenni Abbott" w:date="2017-04-05T14:01:00Z">
        <w:r w:rsidR="000B02E0">
          <w:rPr>
            <w:rFonts w:ascii="Times New Roman" w:hAnsi="Times New Roman" w:cs="Times New Roman"/>
          </w:rPr>
          <w:t xml:space="preserve">describe how </w:t>
        </w:r>
      </w:ins>
      <w:ins w:id="362" w:author="Jenni Abbott" w:date="2017-04-05T14:04:00Z">
        <w:r w:rsidR="000B02E0">
          <w:rPr>
            <w:rFonts w:ascii="Times New Roman" w:hAnsi="Times New Roman" w:cs="Times New Roman"/>
          </w:rPr>
          <w:t>progr</w:t>
        </w:r>
      </w:ins>
      <w:ins w:id="363" w:author="Jenni Abbott" w:date="2017-04-05T14:05:00Z">
        <w:r w:rsidR="000B02E0">
          <w:rPr>
            <w:rFonts w:ascii="Times New Roman" w:hAnsi="Times New Roman" w:cs="Times New Roman"/>
          </w:rPr>
          <w:t>a</w:t>
        </w:r>
      </w:ins>
      <w:ins w:id="364" w:author="Jenni Abbott" w:date="2017-04-05T14:04:00Z">
        <w:r w:rsidR="000B02E0">
          <w:rPr>
            <w:rFonts w:ascii="Times New Roman" w:hAnsi="Times New Roman" w:cs="Times New Roman"/>
          </w:rPr>
          <w:t>ms</w:t>
        </w:r>
      </w:ins>
      <w:ins w:id="365" w:author="Jenni Abbott" w:date="2017-04-05T14:01:00Z">
        <w:r w:rsidR="000B02E0">
          <w:rPr>
            <w:rFonts w:ascii="Times New Roman" w:hAnsi="Times New Roman" w:cs="Times New Roman"/>
          </w:rPr>
          <w:t xml:space="preserve"> </w:t>
        </w:r>
      </w:ins>
      <w:ins w:id="366" w:author="Jenni Abbott" w:date="2017-04-05T14:05:00Z">
        <w:r w:rsidR="000B02E0">
          <w:rPr>
            <w:rFonts w:ascii="Times New Roman" w:hAnsi="Times New Roman" w:cs="Times New Roman"/>
          </w:rPr>
          <w:t xml:space="preserve">are </w:t>
        </w:r>
      </w:ins>
      <w:ins w:id="367" w:author="Jenni Abbott" w:date="2017-04-05T14:01:00Z">
        <w:r w:rsidR="000B02E0">
          <w:rPr>
            <w:rFonts w:ascii="Times New Roman" w:hAnsi="Times New Roman" w:cs="Times New Roman"/>
          </w:rPr>
          <w:t xml:space="preserve">relevant to degree, transfer, and/or </w:t>
        </w:r>
      </w:ins>
      <w:ins w:id="368" w:author="Jenni Abbott" w:date="2017-04-05T14:02:00Z">
        <w:r w:rsidR="000B02E0">
          <w:rPr>
            <w:rFonts w:ascii="Times New Roman" w:hAnsi="Times New Roman" w:cs="Times New Roman"/>
          </w:rPr>
          <w:t>workforce goals.</w:t>
        </w:r>
      </w:ins>
    </w:p>
    <w:p w14:paraId="2CCC276B" w14:textId="32A7F164" w:rsidR="000B02E0" w:rsidRDefault="000B02E0" w:rsidP="007247F8">
      <w:pPr>
        <w:pStyle w:val="ListParagraph"/>
        <w:numPr>
          <w:ilvl w:val="0"/>
          <w:numId w:val="15"/>
        </w:numPr>
        <w:ind w:left="450" w:hanging="270"/>
        <w:rPr>
          <w:ins w:id="369" w:author="Jenni Abbott" w:date="2017-04-05T14:06:00Z"/>
          <w:rFonts w:ascii="Times New Roman" w:hAnsi="Times New Roman" w:cs="Times New Roman"/>
        </w:rPr>
        <w:pPrChange w:id="370" w:author="Jenni Abbott" w:date="2017-04-05T13:42:00Z">
          <w:pPr/>
        </w:pPrChange>
      </w:pPr>
      <w:ins w:id="371" w:author="Jenni Abbott" w:date="2017-04-05T14:02:00Z">
        <w:r>
          <w:rPr>
            <w:rFonts w:ascii="Times New Roman" w:hAnsi="Times New Roman" w:cs="Times New Roman"/>
          </w:rPr>
          <w:t>A</w:t>
        </w:r>
      </w:ins>
      <w:ins w:id="372" w:author="Jenni Abbott" w:date="2017-04-05T13:37:00Z">
        <w:r w:rsidR="00513A9C" w:rsidRPr="00513A9C">
          <w:rPr>
            <w:rFonts w:ascii="Times New Roman" w:hAnsi="Times New Roman" w:cs="Times New Roman"/>
            <w:rPrChange w:id="373" w:author="Jenni Abbott" w:date="2017-04-05T13:42:00Z">
              <w:rPr/>
            </w:rPrChange>
          </w:rPr>
          <w:t>ppropriateness</w:t>
        </w:r>
      </w:ins>
      <w:ins w:id="374" w:author="Jenni Abbott" w:date="2017-04-05T14:02:00Z">
        <w:r>
          <w:rPr>
            <w:rFonts w:ascii="Times New Roman" w:hAnsi="Times New Roman" w:cs="Times New Roman"/>
          </w:rPr>
          <w:t xml:space="preserve">: </w:t>
        </w:r>
      </w:ins>
      <w:ins w:id="375" w:author="Jenni Abbott" w:date="2017-04-05T14:05:00Z">
        <w:r>
          <w:rPr>
            <w:rFonts w:ascii="Times New Roman" w:hAnsi="Times New Roman" w:cs="Times New Roman"/>
          </w:rPr>
          <w:t>Faculty</w:t>
        </w:r>
      </w:ins>
      <w:ins w:id="376" w:author="Jenni Abbott" w:date="2017-04-05T14:03:00Z">
        <w:r>
          <w:rPr>
            <w:rFonts w:ascii="Times New Roman" w:hAnsi="Times New Roman" w:cs="Times New Roman"/>
          </w:rPr>
          <w:t xml:space="preserve"> describe how </w:t>
        </w:r>
      </w:ins>
      <w:ins w:id="377" w:author="Jenni Abbott" w:date="2017-04-05T14:06:00Z">
        <w:r>
          <w:rPr>
            <w:rFonts w:ascii="Times New Roman" w:hAnsi="Times New Roman" w:cs="Times New Roman"/>
          </w:rPr>
          <w:t>programs</w:t>
        </w:r>
      </w:ins>
      <w:ins w:id="378" w:author="Jenni Abbott" w:date="2017-04-05T14:03:00Z">
        <w:r>
          <w:rPr>
            <w:rFonts w:ascii="Times New Roman" w:hAnsi="Times New Roman" w:cs="Times New Roman"/>
          </w:rPr>
          <w:t xml:space="preserve"> support the mission of the College.</w:t>
        </w:r>
      </w:ins>
    </w:p>
    <w:p w14:paraId="6FE454B4" w14:textId="24F996D5" w:rsidR="000B02E0" w:rsidRDefault="000B02E0" w:rsidP="007247F8">
      <w:pPr>
        <w:pStyle w:val="ListParagraph"/>
        <w:numPr>
          <w:ilvl w:val="0"/>
          <w:numId w:val="15"/>
        </w:numPr>
        <w:ind w:left="450" w:hanging="270"/>
        <w:rPr>
          <w:ins w:id="379" w:author="Jenni Abbott" w:date="2017-04-05T14:09:00Z"/>
          <w:rFonts w:ascii="Times New Roman" w:hAnsi="Times New Roman" w:cs="Times New Roman"/>
        </w:rPr>
        <w:pPrChange w:id="380" w:author="Jenni Abbott" w:date="2017-04-05T13:42:00Z">
          <w:pPr/>
        </w:pPrChange>
      </w:pPr>
      <w:ins w:id="381" w:author="Jenni Abbott" w:date="2017-04-05T14:06:00Z">
        <w:r>
          <w:rPr>
            <w:rFonts w:ascii="Times New Roman" w:hAnsi="Times New Roman" w:cs="Times New Roman"/>
          </w:rPr>
          <w:t>Achievement of learning outcomes: Faculty describe</w:t>
        </w:r>
      </w:ins>
      <w:ins w:id="382" w:author="Jenni Abbott" w:date="2017-04-05T14:08:00Z">
        <w:r>
          <w:rPr>
            <w:rFonts w:ascii="Times New Roman" w:hAnsi="Times New Roman" w:cs="Times New Roman"/>
          </w:rPr>
          <w:t xml:space="preserve"> how </w:t>
        </w:r>
      </w:ins>
      <w:ins w:id="383" w:author="Jenni Abbott" w:date="2017-04-05T14:09:00Z">
        <w:r>
          <w:rPr>
            <w:rFonts w:ascii="Times New Roman" w:hAnsi="Times New Roman" w:cs="Times New Roman"/>
          </w:rPr>
          <w:t>program learning outcome</w:t>
        </w:r>
      </w:ins>
      <w:ins w:id="384" w:author="Jenni Abbott" w:date="2017-04-05T14:08:00Z">
        <w:r>
          <w:rPr>
            <w:rFonts w:ascii="Times New Roman" w:hAnsi="Times New Roman" w:cs="Times New Roman"/>
          </w:rPr>
          <w:t xml:space="preserve">s </w:t>
        </w:r>
      </w:ins>
      <w:ins w:id="385" w:author="Jenni Abbott" w:date="2017-04-05T14:09:00Z">
        <w:r>
          <w:rPr>
            <w:rFonts w:ascii="Times New Roman" w:hAnsi="Times New Roman" w:cs="Times New Roman"/>
          </w:rPr>
          <w:t>are mapped to institutional learning outcomes.</w:t>
        </w:r>
      </w:ins>
    </w:p>
    <w:p w14:paraId="161C31C3" w14:textId="253F7A53" w:rsidR="000B02E0" w:rsidRDefault="000B02E0" w:rsidP="007247F8">
      <w:pPr>
        <w:pStyle w:val="ListParagraph"/>
        <w:numPr>
          <w:ilvl w:val="0"/>
          <w:numId w:val="15"/>
        </w:numPr>
        <w:ind w:left="450" w:hanging="270"/>
        <w:rPr>
          <w:ins w:id="386" w:author="Jenni Abbott" w:date="2017-04-05T14:10:00Z"/>
          <w:rFonts w:ascii="Times New Roman" w:hAnsi="Times New Roman" w:cs="Times New Roman"/>
        </w:rPr>
        <w:pPrChange w:id="387" w:author="Jenni Abbott" w:date="2017-04-05T13:42:00Z">
          <w:pPr/>
        </w:pPrChange>
      </w:pPr>
      <w:ins w:id="388" w:author="Jenni Abbott" w:date="2017-04-05T14:09:00Z">
        <w:r>
          <w:rPr>
            <w:rFonts w:ascii="Times New Roman" w:hAnsi="Times New Roman" w:cs="Times New Roman"/>
          </w:rPr>
          <w:t>Currency: Facu</w:t>
        </w:r>
      </w:ins>
      <w:ins w:id="389" w:author="Jenni Abbott" w:date="2017-04-05T14:10:00Z">
        <w:r>
          <w:rPr>
            <w:rFonts w:ascii="Times New Roman" w:hAnsi="Times New Roman" w:cs="Times New Roman"/>
          </w:rPr>
          <w:t>lty describe steps taken to ensure programs are current according to discipline or industry standards.</w:t>
        </w:r>
      </w:ins>
    </w:p>
    <w:p w14:paraId="0F44818C" w14:textId="0D1F0724" w:rsidR="000B02E0" w:rsidRDefault="000B02E0" w:rsidP="007247F8">
      <w:pPr>
        <w:pStyle w:val="ListParagraph"/>
        <w:numPr>
          <w:ilvl w:val="0"/>
          <w:numId w:val="15"/>
        </w:numPr>
        <w:ind w:left="450" w:hanging="270"/>
        <w:rPr>
          <w:ins w:id="390" w:author="Jenni Abbott" w:date="2017-04-05T14:11:00Z"/>
          <w:rFonts w:ascii="Times New Roman" w:hAnsi="Times New Roman" w:cs="Times New Roman"/>
        </w:rPr>
        <w:pPrChange w:id="391" w:author="Jenni Abbott" w:date="2017-04-05T13:42:00Z">
          <w:pPr/>
        </w:pPrChange>
      </w:pPr>
      <w:ins w:id="392" w:author="Jenni Abbott" w:date="2017-04-05T14:10:00Z">
        <w:r>
          <w:rPr>
            <w:rFonts w:ascii="Times New Roman" w:hAnsi="Times New Roman" w:cs="Times New Roman"/>
          </w:rPr>
          <w:t xml:space="preserve">Planning for the future: </w:t>
        </w:r>
      </w:ins>
      <w:ins w:id="393" w:author="Jenni Abbott" w:date="2017-04-05T14:11:00Z">
        <w:r w:rsidR="00FC3A16">
          <w:rPr>
            <w:rFonts w:ascii="Times New Roman" w:hAnsi="Times New Roman" w:cs="Times New Roman"/>
          </w:rPr>
          <w:t>Faculty are asked to outline long-range plans for the program.</w:t>
        </w:r>
      </w:ins>
      <w:ins w:id="394" w:author="Jenni Abbott" w:date="2017-04-05T14:18:00Z">
        <w:r w:rsidR="00FC3A16">
          <w:rPr>
            <w:rFonts w:ascii="Times New Roman" w:hAnsi="Times New Roman" w:cs="Times New Roman"/>
          </w:rPr>
          <w:t xml:space="preserve"> (</w:t>
        </w:r>
      </w:ins>
      <w:ins w:id="395" w:author="Jenni Abbott" w:date="2017-04-05T14:29:00Z">
        <w:r w:rsidR="00EF4236" w:rsidRPr="00EF4236">
          <w:rPr>
            <w:rFonts w:ascii="Times New Roman" w:hAnsi="Times New Roman" w:cs="Times New Roman"/>
            <w:highlight w:val="yellow"/>
            <w:rPrChange w:id="396" w:author="Jenni Abbott" w:date="2017-04-05T14:29:00Z">
              <w:rPr>
                <w:rFonts w:ascii="Times New Roman" w:hAnsi="Times New Roman" w:cs="Times New Roman"/>
              </w:rPr>
            </w:rPrChange>
          </w:rPr>
          <w:t>program review template</w:t>
        </w:r>
        <w:r w:rsidR="00EF4236">
          <w:rPr>
            <w:rFonts w:ascii="Times New Roman" w:hAnsi="Times New Roman" w:cs="Times New Roman"/>
          </w:rPr>
          <w:t>)</w:t>
        </w:r>
      </w:ins>
    </w:p>
    <w:p w14:paraId="6746C1CF" w14:textId="71CA754A" w:rsidR="00EF4236" w:rsidRDefault="00F92B72" w:rsidP="007247F8">
      <w:pPr>
        <w:rPr>
          <w:ins w:id="397" w:author="Jenni Abbott" w:date="2017-04-05T14:31:00Z"/>
          <w:rFonts w:ascii="Times New Roman" w:hAnsi="Times New Roman" w:cs="Times New Roman"/>
        </w:rPr>
      </w:pPr>
      <w:r w:rsidRPr="00FC3A16">
        <w:rPr>
          <w:rFonts w:ascii="Times New Roman" w:hAnsi="Times New Roman" w:cs="Times New Roman"/>
          <w:rPrChange w:id="398" w:author="Jenni Abbott" w:date="2017-04-05T14:15:00Z">
            <w:rPr/>
          </w:rPrChange>
        </w:rPr>
        <w:t xml:space="preserve">Program </w:t>
      </w:r>
      <w:del w:id="399" w:author="Jenni Abbott" w:date="2017-04-05T13:37:00Z">
        <w:r w:rsidRPr="00FC3A16" w:rsidDel="00513A9C">
          <w:rPr>
            <w:rFonts w:ascii="Times New Roman" w:hAnsi="Times New Roman" w:cs="Times New Roman"/>
            <w:rPrChange w:id="400" w:author="Jenni Abbott" w:date="2017-04-05T14:15:00Z">
              <w:rPr/>
            </w:rPrChange>
          </w:rPr>
          <w:delText>R</w:delText>
        </w:r>
      </w:del>
      <w:ins w:id="401" w:author="Jenni Abbott" w:date="2017-04-05T13:37:00Z">
        <w:r w:rsidR="00513A9C" w:rsidRPr="00FC3A16">
          <w:rPr>
            <w:rFonts w:ascii="Times New Roman" w:hAnsi="Times New Roman" w:cs="Times New Roman"/>
            <w:rPrChange w:id="402" w:author="Jenni Abbott" w:date="2017-04-05T14:15:00Z">
              <w:rPr/>
            </w:rPrChange>
          </w:rPr>
          <w:t>r</w:t>
        </w:r>
      </w:ins>
      <w:r w:rsidRPr="00FC3A16">
        <w:rPr>
          <w:rFonts w:ascii="Times New Roman" w:hAnsi="Times New Roman" w:cs="Times New Roman"/>
          <w:rPrChange w:id="403" w:author="Jenni Abbott" w:date="2017-04-05T14:15:00Z">
            <w:rPr/>
          </w:rPrChange>
        </w:rPr>
        <w:t xml:space="preserve">eview includes increased access to disaggregated data </w:t>
      </w:r>
      <w:del w:id="404" w:author="Jenni Abbott" w:date="2017-04-05T16:46:00Z">
        <w:r w:rsidRPr="00FC3A16" w:rsidDel="00470A6B">
          <w:rPr>
            <w:rFonts w:ascii="Times New Roman" w:hAnsi="Times New Roman" w:cs="Times New Roman"/>
            <w:rPrChange w:id="405" w:author="Jenni Abbott" w:date="2017-04-05T14:15:00Z">
              <w:rPr/>
            </w:rPrChange>
          </w:rPr>
          <w:delText xml:space="preserve">to </w:delText>
        </w:r>
      </w:del>
      <w:ins w:id="406" w:author="Jenni Abbott" w:date="2017-04-05T16:46:00Z">
        <w:r w:rsidR="00470A6B" w:rsidRPr="00FC3A16">
          <w:rPr>
            <w:rFonts w:ascii="Times New Roman" w:hAnsi="Times New Roman" w:cs="Times New Roman"/>
            <w:rPrChange w:id="407" w:author="Jenni Abbott" w:date="2017-04-05T14:15:00Z">
              <w:rPr/>
            </w:rPrChange>
          </w:rPr>
          <w:t>t</w:t>
        </w:r>
        <w:r w:rsidR="00470A6B">
          <w:rPr>
            <w:rFonts w:ascii="Times New Roman" w:hAnsi="Times New Roman" w:cs="Times New Roman"/>
          </w:rPr>
          <w:t>hat</w:t>
        </w:r>
        <w:r w:rsidR="00470A6B" w:rsidRPr="00FC3A16">
          <w:rPr>
            <w:rFonts w:ascii="Times New Roman" w:hAnsi="Times New Roman" w:cs="Times New Roman"/>
            <w:rPrChange w:id="408" w:author="Jenni Abbott" w:date="2017-04-05T14:15:00Z">
              <w:rPr/>
            </w:rPrChange>
          </w:rPr>
          <w:t xml:space="preserve"> </w:t>
        </w:r>
      </w:ins>
      <w:r w:rsidRPr="00FC3A16">
        <w:rPr>
          <w:rFonts w:ascii="Times New Roman" w:hAnsi="Times New Roman" w:cs="Times New Roman"/>
          <w:rPrChange w:id="409" w:author="Jenni Abbott" w:date="2017-04-05T14:15:00Z">
            <w:rPr/>
          </w:rPrChange>
        </w:rPr>
        <w:t xml:space="preserve">support institutional efforts to narrow </w:t>
      </w:r>
      <w:del w:id="410" w:author="Jenni Abbott" w:date="2017-04-05T16:46:00Z">
        <w:r w:rsidRPr="00FC3A16" w:rsidDel="00470A6B">
          <w:rPr>
            <w:rFonts w:ascii="Times New Roman" w:hAnsi="Times New Roman" w:cs="Times New Roman"/>
            <w:rPrChange w:id="411" w:author="Jenni Abbott" w:date="2017-04-05T14:15:00Z">
              <w:rPr/>
            </w:rPrChange>
          </w:rPr>
          <w:delText xml:space="preserve">the </w:delText>
        </w:r>
      </w:del>
      <w:r w:rsidRPr="00FC3A16">
        <w:rPr>
          <w:rFonts w:ascii="Times New Roman" w:hAnsi="Times New Roman" w:cs="Times New Roman"/>
          <w:rPrChange w:id="412" w:author="Jenni Abbott" w:date="2017-04-05T14:15:00Z">
            <w:rPr/>
          </w:rPrChange>
        </w:rPr>
        <w:t>student achievement gaps identified in the Student Equity Plan (</w:t>
      </w:r>
      <w:r w:rsidR="00F2088A" w:rsidRPr="00FC3A16">
        <w:fldChar w:fldCharType="begin"/>
      </w:r>
      <w:r w:rsidR="00F2088A">
        <w:instrText xml:space="preserve"> HYPERLINK "http://www.mjc.edu/governance/studentservicescouncil/documents/student_equity_plan.pdf" \h </w:instrText>
      </w:r>
      <w:r w:rsidR="00F2088A" w:rsidRPr="00FC3A16">
        <w:fldChar w:fldCharType="separate"/>
      </w:r>
      <w:r w:rsidRPr="00FC3A16">
        <w:rPr>
          <w:rFonts w:ascii="Times New Roman" w:hAnsi="Times New Roman" w:cs="Times New Roman"/>
          <w:color w:val="1155CC"/>
          <w:u w:val="single"/>
          <w:rPrChange w:id="413" w:author="Jenni Abbott" w:date="2017-04-05T14:15:00Z">
            <w:rPr>
              <w:color w:val="1155CC"/>
              <w:u w:val="single"/>
            </w:rPr>
          </w:rPrChange>
        </w:rPr>
        <w:t>Student Equity Plan</w:t>
      </w:r>
      <w:r w:rsidR="00F2088A" w:rsidRPr="00FC3A16">
        <w:rPr>
          <w:rFonts w:ascii="Times New Roman" w:hAnsi="Times New Roman" w:cs="Times New Roman"/>
          <w:color w:val="1155CC"/>
          <w:u w:val="single"/>
          <w:rPrChange w:id="414" w:author="Jenni Abbott" w:date="2017-04-05T14:15:00Z">
            <w:rPr>
              <w:color w:val="1155CC"/>
              <w:u w:val="single"/>
            </w:rPr>
          </w:rPrChange>
        </w:rPr>
        <w:fldChar w:fldCharType="end"/>
      </w:r>
      <w:del w:id="415" w:author="Jenni Abbott" w:date="2017-04-05T14:29:00Z">
        <w:r w:rsidRPr="00FC3A16" w:rsidDel="00EF4236">
          <w:rPr>
            <w:rFonts w:ascii="Times New Roman" w:hAnsi="Times New Roman" w:cs="Times New Roman"/>
            <w:highlight w:val="yellow"/>
            <w:rPrChange w:id="416" w:author="Jenni Abbott" w:date="2017-04-05T14:15:00Z">
              <w:rPr>
                <w:highlight w:val="yellow"/>
              </w:rPr>
            </w:rPrChange>
          </w:rPr>
          <w:delText>, ATD Plan</w:delText>
        </w:r>
      </w:del>
      <w:r w:rsidRPr="00FC3A16">
        <w:rPr>
          <w:rFonts w:ascii="Times New Roman" w:hAnsi="Times New Roman" w:cs="Times New Roman"/>
          <w:rPrChange w:id="417" w:author="Jenni Abbott" w:date="2017-04-05T14:15:00Z">
            <w:rPr/>
          </w:rPrChange>
        </w:rPr>
        <w:t>). The pedagogical, curricular, and structural improvements made through the evaluation of SLOs are documented and incorporated in the departmental program review process</w:t>
      </w:r>
      <w:ins w:id="418" w:author="Jenni Abbott" w:date="2017-04-05T14:31:00Z">
        <w:r w:rsidR="00EF4236">
          <w:rPr>
            <w:rFonts w:ascii="Times New Roman" w:hAnsi="Times New Roman" w:cs="Times New Roman"/>
          </w:rPr>
          <w:t>.</w:t>
        </w:r>
      </w:ins>
      <w:ins w:id="419" w:author="Jenni Abbott" w:date="2017-04-05T16:47:00Z">
        <w:r w:rsidR="00470A6B">
          <w:rPr>
            <w:rFonts w:ascii="Times New Roman" w:hAnsi="Times New Roman" w:cs="Times New Roman"/>
          </w:rPr>
          <w:t xml:space="preserve"> (</w:t>
        </w:r>
        <w:r w:rsidR="00470A6B" w:rsidRPr="00470A6B">
          <w:rPr>
            <w:rFonts w:ascii="Times New Roman" w:hAnsi="Times New Roman" w:cs="Times New Roman"/>
            <w:highlight w:val="yellow"/>
            <w:rPrChange w:id="420" w:author="Jenni Abbott" w:date="2017-04-05T16:47:00Z">
              <w:rPr>
                <w:rFonts w:ascii="Times New Roman" w:hAnsi="Times New Roman" w:cs="Times New Roman"/>
              </w:rPr>
            </w:rPrChange>
          </w:rPr>
          <w:t>examples of program review</w:t>
        </w:r>
        <w:r w:rsidR="00470A6B">
          <w:rPr>
            <w:rFonts w:ascii="Times New Roman" w:hAnsi="Times New Roman" w:cs="Times New Roman"/>
          </w:rPr>
          <w:t>)</w:t>
        </w:r>
      </w:ins>
      <w:ins w:id="421" w:author="Jenni Abbott" w:date="2017-04-05T14:31:00Z">
        <w:r w:rsidR="00EF4236">
          <w:rPr>
            <w:rFonts w:ascii="Times New Roman" w:hAnsi="Times New Roman" w:cs="Times New Roman"/>
          </w:rPr>
          <w:t xml:space="preserve"> </w:t>
        </w:r>
      </w:ins>
    </w:p>
    <w:p w14:paraId="5D140961" w14:textId="176DDB2D" w:rsidR="00EF4236" w:rsidRDefault="00EF4236" w:rsidP="007247F8">
      <w:pPr>
        <w:rPr>
          <w:rFonts w:ascii="Times New Roman" w:hAnsi="Times New Roman" w:cs="Times New Roman"/>
          <w:color w:val="00B0F0"/>
        </w:rPr>
      </w:pPr>
      <w:r>
        <w:rPr>
          <w:rFonts w:ascii="Times New Roman" w:hAnsi="Times New Roman" w:cs="Times New Roman"/>
          <w:color w:val="00B0F0"/>
        </w:rPr>
        <w:t xml:space="preserve">3. </w:t>
      </w:r>
      <w:r w:rsidR="003E6B71">
        <w:rPr>
          <w:rFonts w:ascii="Times New Roman" w:hAnsi="Times New Roman" w:cs="Times New Roman"/>
          <w:color w:val="00B0F0"/>
        </w:rPr>
        <w:t xml:space="preserve">  </w:t>
      </w:r>
      <w:r>
        <w:rPr>
          <w:rFonts w:ascii="Times New Roman" w:hAnsi="Times New Roman" w:cs="Times New Roman"/>
          <w:color w:val="00B0F0"/>
        </w:rPr>
        <w:t>The program review process is consistently followed for all college programs, regardless of the type of program (collegiate, developmental, etc.) and modality.</w:t>
      </w:r>
    </w:p>
    <w:p w14:paraId="6AF56360" w14:textId="60EACE07" w:rsidR="00DE2C04" w:rsidRPr="005016CA" w:rsidRDefault="00F92B72" w:rsidP="007247F8">
      <w:pPr>
        <w:pStyle w:val="NoSpacing"/>
        <w:rPr>
          <w:ins w:id="422" w:author="Jenni Abbott" w:date="2017-04-05T15:39:00Z"/>
          <w:rFonts w:ascii="Times New Roman" w:hAnsi="Times New Roman" w:cs="Times New Roman"/>
        </w:rPr>
        <w:pPrChange w:id="423" w:author="Jenni Abbott" w:date="2017-04-05T15:38:00Z">
          <w:pPr/>
        </w:pPrChange>
      </w:pPr>
      <w:del w:id="424" w:author="Jenni Abbott" w:date="2017-04-05T14:31:00Z">
        <w:r w:rsidRPr="005016CA" w:rsidDel="00EF4236">
          <w:rPr>
            <w:rFonts w:ascii="Times New Roman" w:hAnsi="Times New Roman" w:cs="Times New Roman"/>
            <w:rPrChange w:id="425" w:author="Jenni Abbott" w:date="2017-04-05T14:15:00Z">
              <w:rPr/>
            </w:rPrChange>
          </w:rPr>
          <w:delText>. In addition to assessment data pertaining to student learning outcomes, Program Review provides in-depth examination and analysis of program relevance, curriculum currency, enrollment trends, productivity, staffing, student achievement, and equity in student outcomes. (</w:delText>
        </w:r>
        <w:r w:rsidRPr="005016CA" w:rsidDel="00EF4236">
          <w:rPr>
            <w:rFonts w:ascii="Times New Roman" w:hAnsi="Times New Roman" w:cs="Times New Roman"/>
            <w:highlight w:val="yellow"/>
            <w:rPrChange w:id="426" w:author="Jenni Abbott" w:date="2017-04-05T14:15:00Z">
              <w:rPr>
                <w:highlight w:val="yellow"/>
              </w:rPr>
            </w:rPrChange>
          </w:rPr>
          <w:delText>Sample program reviews)</w:delText>
        </w:r>
        <w:r w:rsidRPr="005016CA" w:rsidDel="00EF4236">
          <w:rPr>
            <w:rFonts w:ascii="Times New Roman" w:hAnsi="Times New Roman" w:cs="Times New Roman"/>
            <w:rPrChange w:id="427" w:author="Jenni Abbott" w:date="2017-04-05T14:15:00Z">
              <w:rPr/>
            </w:rPrChange>
          </w:rPr>
          <w:delText xml:space="preserve">  </w:delText>
        </w:r>
      </w:del>
      <w:r w:rsidRPr="005016CA">
        <w:rPr>
          <w:rFonts w:ascii="Times New Roman" w:hAnsi="Times New Roman" w:cs="Times New Roman"/>
          <w:rPrChange w:id="428" w:author="Jenni Abbott" w:date="2017-04-05T14:15:00Z">
            <w:rPr/>
          </w:rPrChange>
        </w:rPr>
        <w:t xml:space="preserve">Program Review is a robust process driven by data and intended to foster dialogue, improve curriculum, enhance pedagogy, direct appropriate resources, and increase student achievement. </w:t>
      </w:r>
      <w:r w:rsidR="003E6B71" w:rsidRPr="005016CA">
        <w:rPr>
          <w:rFonts w:ascii="Times New Roman" w:hAnsi="Times New Roman" w:cs="Times New Roman"/>
        </w:rPr>
        <w:t xml:space="preserve">The process has been </w:t>
      </w:r>
      <w:del w:id="429" w:author="Jenni Abbott" w:date="2017-04-05T16:48:00Z">
        <w:r w:rsidR="003E6B71" w:rsidRPr="005016CA" w:rsidDel="00470A6B">
          <w:rPr>
            <w:rFonts w:ascii="Times New Roman" w:hAnsi="Times New Roman" w:cs="Times New Roman"/>
          </w:rPr>
          <w:delText>consistently followed</w:delText>
        </w:r>
      </w:del>
      <w:ins w:id="430" w:author="Jenni Abbott" w:date="2017-04-05T16:48:00Z">
        <w:r w:rsidR="00470A6B">
          <w:rPr>
            <w:rFonts w:ascii="Times New Roman" w:hAnsi="Times New Roman" w:cs="Times New Roman"/>
          </w:rPr>
          <w:t>implemented</w:t>
        </w:r>
      </w:ins>
      <w:r w:rsidR="006C4D47" w:rsidRPr="005016CA">
        <w:rPr>
          <w:rFonts w:ascii="Times New Roman" w:hAnsi="Times New Roman" w:cs="Times New Roman"/>
        </w:rPr>
        <w:t xml:space="preserve"> for all programs</w:t>
      </w:r>
      <w:r w:rsidR="002857BF" w:rsidRPr="005016CA">
        <w:rPr>
          <w:rFonts w:ascii="Times New Roman" w:hAnsi="Times New Roman" w:cs="Times New Roman"/>
        </w:rPr>
        <w:t>, regardless of modality and collegiate level</w:t>
      </w:r>
      <w:r w:rsidR="006C4D47" w:rsidRPr="005016CA">
        <w:rPr>
          <w:rFonts w:ascii="Times New Roman" w:hAnsi="Times New Roman" w:cs="Times New Roman"/>
        </w:rPr>
        <w:t>.</w:t>
      </w:r>
      <w:r w:rsidR="002857BF" w:rsidRPr="005016CA">
        <w:rPr>
          <w:rFonts w:ascii="Times New Roman" w:hAnsi="Times New Roman" w:cs="Times New Roman"/>
        </w:rPr>
        <w:t xml:space="preserve"> (</w:t>
      </w:r>
      <w:r w:rsidR="002857BF" w:rsidRPr="005016CA">
        <w:rPr>
          <w:rFonts w:ascii="Times New Roman" w:hAnsi="Times New Roman" w:cs="Times New Roman"/>
          <w:highlight w:val="yellow"/>
        </w:rPr>
        <w:t>CTE, Basic Skills, College Level, and DE program review</w:t>
      </w:r>
      <w:r w:rsidR="00DE2C04" w:rsidRPr="005016CA">
        <w:rPr>
          <w:rFonts w:ascii="Times New Roman" w:hAnsi="Times New Roman" w:cs="Times New Roman"/>
        </w:rPr>
        <w:t>)</w:t>
      </w:r>
      <w:r w:rsidR="006C4D47" w:rsidRPr="005016CA">
        <w:rPr>
          <w:rFonts w:ascii="Times New Roman" w:hAnsi="Times New Roman" w:cs="Times New Roman"/>
        </w:rPr>
        <w:t xml:space="preserve"> A</w:t>
      </w:r>
      <w:r w:rsidR="003E6B71" w:rsidRPr="005016CA">
        <w:rPr>
          <w:rFonts w:ascii="Times New Roman" w:hAnsi="Times New Roman" w:cs="Times New Roman"/>
        </w:rPr>
        <w:t>fter recent evaluation,</w:t>
      </w:r>
      <w:r w:rsidR="006C4D47" w:rsidRPr="005016CA">
        <w:rPr>
          <w:rFonts w:ascii="Times New Roman" w:hAnsi="Times New Roman" w:cs="Times New Roman"/>
        </w:rPr>
        <w:t xml:space="preserve"> the College moved to a more robust prog</w:t>
      </w:r>
      <w:r w:rsidRPr="005016CA">
        <w:rPr>
          <w:rFonts w:ascii="Times New Roman" w:hAnsi="Times New Roman" w:cs="Times New Roman"/>
          <w:rPrChange w:id="431" w:author="Jenni Abbott" w:date="2017-04-05T14:15:00Z">
            <w:rPr/>
          </w:rPrChange>
        </w:rPr>
        <w:t xml:space="preserve">ram </w:t>
      </w:r>
      <w:r w:rsidR="006C4D47" w:rsidRPr="005016CA">
        <w:rPr>
          <w:rFonts w:ascii="Times New Roman" w:hAnsi="Times New Roman" w:cs="Times New Roman"/>
        </w:rPr>
        <w:t>r</w:t>
      </w:r>
      <w:r w:rsidRPr="005016CA">
        <w:rPr>
          <w:rFonts w:ascii="Times New Roman" w:hAnsi="Times New Roman" w:cs="Times New Roman"/>
          <w:rPrChange w:id="432" w:author="Jenni Abbott" w:date="2017-04-05T14:15:00Z">
            <w:rPr/>
          </w:rPrChange>
        </w:rPr>
        <w:t xml:space="preserve">eview </w:t>
      </w:r>
      <w:r w:rsidR="006C4D47" w:rsidRPr="005016CA">
        <w:rPr>
          <w:rFonts w:ascii="Times New Roman" w:hAnsi="Times New Roman" w:cs="Times New Roman"/>
        </w:rPr>
        <w:t xml:space="preserve">process that enables faculty to </w:t>
      </w:r>
      <w:r w:rsidR="002857BF" w:rsidRPr="005016CA">
        <w:rPr>
          <w:rFonts w:ascii="Times New Roman" w:hAnsi="Times New Roman" w:cs="Times New Roman"/>
        </w:rPr>
        <w:t>analyze</w:t>
      </w:r>
      <w:r w:rsidR="00A1049A" w:rsidRPr="005016CA">
        <w:rPr>
          <w:rFonts w:ascii="Times New Roman" w:hAnsi="Times New Roman" w:cs="Times New Roman"/>
        </w:rPr>
        <w:t xml:space="preserve"> </w:t>
      </w:r>
      <w:r w:rsidR="006C4D47" w:rsidRPr="005016CA">
        <w:rPr>
          <w:rFonts w:ascii="Times New Roman" w:hAnsi="Times New Roman" w:cs="Times New Roman"/>
        </w:rPr>
        <w:t xml:space="preserve">student learning outcomes and </w:t>
      </w:r>
      <w:r w:rsidR="00A1049A" w:rsidRPr="005016CA">
        <w:rPr>
          <w:rFonts w:ascii="Times New Roman" w:hAnsi="Times New Roman" w:cs="Times New Roman"/>
        </w:rPr>
        <w:t>student achievement through review of disaggregated data.</w:t>
      </w:r>
      <w:r w:rsidR="00DE2C04" w:rsidRPr="005016CA">
        <w:rPr>
          <w:rFonts w:ascii="Times New Roman" w:hAnsi="Times New Roman" w:cs="Times New Roman"/>
        </w:rPr>
        <w:t xml:space="preserve"> </w:t>
      </w:r>
      <w:ins w:id="433" w:author="Jenni Abbott" w:date="2017-04-05T16:49:00Z">
        <w:r w:rsidR="00470A6B">
          <w:rPr>
            <w:rFonts w:ascii="Times New Roman" w:hAnsi="Times New Roman" w:cs="Times New Roman"/>
          </w:rPr>
          <w:t>(</w:t>
        </w:r>
        <w:r w:rsidR="00470A6B" w:rsidRPr="00470A6B">
          <w:rPr>
            <w:rFonts w:ascii="Times New Roman" w:hAnsi="Times New Roman" w:cs="Times New Roman"/>
            <w:highlight w:val="yellow"/>
            <w:rPrChange w:id="434" w:author="Jenni Abbott" w:date="2017-04-05T16:50:00Z">
              <w:rPr>
                <w:rFonts w:ascii="Times New Roman" w:hAnsi="Times New Roman" w:cs="Times New Roman"/>
              </w:rPr>
            </w:rPrChange>
          </w:rPr>
          <w:t>examples of program review,</w:t>
        </w:r>
      </w:ins>
      <w:ins w:id="435" w:author="Jenni Abbott" w:date="2017-04-05T16:50:00Z">
        <w:r w:rsidR="00470A6B">
          <w:rPr>
            <w:rFonts w:ascii="Times New Roman" w:hAnsi="Times New Roman" w:cs="Times New Roman"/>
            <w:highlight w:val="yellow"/>
          </w:rPr>
          <w:t xml:space="preserve"> disaggregated</w:t>
        </w:r>
      </w:ins>
      <w:ins w:id="436" w:author="Jenni Abbott" w:date="2017-04-05T16:49:00Z">
        <w:r w:rsidR="00470A6B" w:rsidRPr="00470A6B">
          <w:rPr>
            <w:rFonts w:ascii="Times New Roman" w:hAnsi="Times New Roman" w:cs="Times New Roman"/>
            <w:highlight w:val="yellow"/>
            <w:rPrChange w:id="437" w:author="Jenni Abbott" w:date="2017-04-05T16:50:00Z">
              <w:rPr>
                <w:rFonts w:ascii="Times New Roman" w:hAnsi="Times New Roman" w:cs="Times New Roman"/>
              </w:rPr>
            </w:rPrChange>
          </w:rPr>
          <w:t xml:space="preserve"> retention and success </w:t>
        </w:r>
      </w:ins>
      <w:ins w:id="438" w:author="Jenni Abbott" w:date="2017-04-05T16:50:00Z">
        <w:r w:rsidR="00470A6B">
          <w:rPr>
            <w:rFonts w:ascii="Times New Roman" w:hAnsi="Times New Roman" w:cs="Times New Roman"/>
            <w:highlight w:val="yellow"/>
          </w:rPr>
          <w:t xml:space="preserve">data </w:t>
        </w:r>
      </w:ins>
      <w:ins w:id="439" w:author="Jenni Abbott" w:date="2017-04-05T16:49:00Z">
        <w:r w:rsidR="00470A6B" w:rsidRPr="00470A6B">
          <w:rPr>
            <w:rFonts w:ascii="Times New Roman" w:hAnsi="Times New Roman" w:cs="Times New Roman"/>
            <w:highlight w:val="yellow"/>
            <w:rPrChange w:id="440" w:author="Jenni Abbott" w:date="2017-04-05T16:50:00Z">
              <w:rPr>
                <w:rFonts w:ascii="Times New Roman" w:hAnsi="Times New Roman" w:cs="Times New Roman"/>
              </w:rPr>
            </w:rPrChange>
          </w:rPr>
          <w:t>analysis</w:t>
        </w:r>
        <w:r w:rsidR="00470A6B">
          <w:rPr>
            <w:rFonts w:ascii="Times New Roman" w:hAnsi="Times New Roman" w:cs="Times New Roman"/>
          </w:rPr>
          <w:t>)</w:t>
        </w:r>
      </w:ins>
    </w:p>
    <w:p w14:paraId="26950D73" w14:textId="77777777" w:rsidR="003404E8" w:rsidRPr="003404E8" w:rsidRDefault="003404E8" w:rsidP="007247F8">
      <w:pPr>
        <w:pStyle w:val="NoSpacing"/>
        <w:rPr>
          <w:sz w:val="8"/>
          <w:rPrChange w:id="441" w:author="Jenni Abbott" w:date="2017-04-05T15:39:00Z">
            <w:rPr/>
          </w:rPrChange>
        </w:rPr>
        <w:pPrChange w:id="442" w:author="Jenni Abbott" w:date="2017-04-05T15:38:00Z">
          <w:pPr/>
        </w:pPrChange>
      </w:pPr>
    </w:p>
    <w:p w14:paraId="58438158" w14:textId="77777777" w:rsidR="00D8280C" w:rsidRDefault="00DE2C04" w:rsidP="007247F8">
      <w:pPr>
        <w:rPr>
          <w:rFonts w:ascii="Times New Roman" w:hAnsi="Times New Roman" w:cs="Times New Roman"/>
          <w:color w:val="00B0F0"/>
        </w:rPr>
      </w:pPr>
      <w:r>
        <w:rPr>
          <w:rFonts w:ascii="Times New Roman" w:hAnsi="Times New Roman" w:cs="Times New Roman"/>
          <w:color w:val="00B0F0"/>
        </w:rPr>
        <w:t>4. The results of program review are used in institutional planning. Program improvements have occurred as a result of the consideration of program review.</w:t>
      </w:r>
      <w:ins w:id="443" w:author="Jenni Abbott" w:date="2017-04-05T15:40:00Z">
        <w:r w:rsidR="005016CA">
          <w:rPr>
            <w:rFonts w:ascii="Times New Roman" w:hAnsi="Times New Roman" w:cs="Times New Roman"/>
            <w:color w:val="00B0F0"/>
          </w:rPr>
          <w:t xml:space="preserve"> </w:t>
        </w:r>
      </w:ins>
    </w:p>
    <w:p w14:paraId="492A3286" w14:textId="2594D424" w:rsidR="00BE290F" w:rsidDel="00BE290F" w:rsidRDefault="00DE2C04" w:rsidP="007247F8">
      <w:pPr>
        <w:rPr>
          <w:del w:id="444" w:author="Jenni Abbott" w:date="2017-04-05T15:50:00Z"/>
          <w:moveTo w:id="445" w:author="Jenni Abbott" w:date="2017-04-05T15:50:00Z"/>
          <w:rFonts w:ascii="Times New Roman" w:hAnsi="Times New Roman" w:cs="Times New Roman"/>
        </w:rPr>
      </w:pPr>
      <w:ins w:id="446" w:author="Jenni Abbott" w:date="2017-04-05T15:15:00Z">
        <w:r>
          <w:rPr>
            <w:rFonts w:ascii="Times New Roman" w:hAnsi="Times New Roman" w:cs="Times New Roman"/>
          </w:rPr>
          <w:t>Results of program review are used in</w:t>
        </w:r>
      </w:ins>
      <w:del w:id="447" w:author="Jenni Abbott" w:date="2017-04-05T15:15:00Z">
        <w:r w:rsidDel="00DE2C04">
          <w:rPr>
            <w:rFonts w:ascii="Times New Roman" w:hAnsi="Times New Roman" w:cs="Times New Roman"/>
          </w:rPr>
          <w:delText>D</w:delText>
        </w:r>
        <w:r w:rsidRPr="00FC3A16" w:rsidDel="00DE2C04">
          <w:rPr>
            <w:rFonts w:ascii="Times New Roman" w:hAnsi="Times New Roman" w:cs="Times New Roman"/>
            <w:rPrChange w:id="448" w:author="Jenni Abbott" w:date="2017-04-05T14:15:00Z">
              <w:rPr/>
            </w:rPrChange>
          </w:rPr>
          <w:delText>ata and outcomes are utilized in</w:delText>
        </w:r>
      </w:del>
      <w:r w:rsidRPr="00FC3A16">
        <w:rPr>
          <w:rFonts w:ascii="Times New Roman" w:hAnsi="Times New Roman" w:cs="Times New Roman"/>
          <w:rPrChange w:id="449" w:author="Jenni Abbott" w:date="2017-04-05T14:15:00Z">
            <w:rPr/>
          </w:rPrChange>
        </w:rPr>
        <w:t xml:space="preserve"> key college planning activities such as the Faculty Hiring Prioritization process</w:t>
      </w:r>
      <w:ins w:id="450" w:author="Jenni Abbott" w:date="2017-04-05T15:49:00Z">
        <w:r w:rsidR="00A44303">
          <w:rPr>
            <w:rFonts w:ascii="Times New Roman" w:hAnsi="Times New Roman" w:cs="Times New Roman"/>
          </w:rPr>
          <w:t>,</w:t>
        </w:r>
      </w:ins>
      <w:r w:rsidRPr="00FC3A16">
        <w:rPr>
          <w:rFonts w:ascii="Times New Roman" w:hAnsi="Times New Roman" w:cs="Times New Roman"/>
          <w:rPrChange w:id="451" w:author="Jenni Abbott" w:date="2017-04-05T14:15:00Z">
            <w:rPr/>
          </w:rPrChange>
        </w:rPr>
        <w:t xml:space="preserve"> </w:t>
      </w:r>
      <w:del w:id="452" w:author="Jenni Abbott" w:date="2017-04-05T15:49:00Z">
        <w:r w:rsidRPr="00FC3A16" w:rsidDel="00A44303">
          <w:rPr>
            <w:rFonts w:ascii="Times New Roman" w:hAnsi="Times New Roman" w:cs="Times New Roman"/>
            <w:rPrChange w:id="453" w:author="Jenni Abbott" w:date="2017-04-05T14:15:00Z">
              <w:rPr/>
            </w:rPrChange>
          </w:rPr>
          <w:delText xml:space="preserve">and </w:delText>
        </w:r>
      </w:del>
      <w:r w:rsidRPr="00FC3A16">
        <w:rPr>
          <w:rFonts w:ascii="Times New Roman" w:hAnsi="Times New Roman" w:cs="Times New Roman"/>
          <w:rPrChange w:id="454" w:author="Jenni Abbott" w:date="2017-04-05T14:15:00Z">
            <w:rPr/>
          </w:rPrChange>
        </w:rPr>
        <w:t>the allocation of resources</w:t>
      </w:r>
      <w:ins w:id="455" w:author="Jenni Abbott" w:date="2017-04-05T15:49:00Z">
        <w:r w:rsidR="00A44303">
          <w:rPr>
            <w:rFonts w:ascii="Times New Roman" w:hAnsi="Times New Roman" w:cs="Times New Roman"/>
          </w:rPr>
          <w:t>, and Strong Workforce project</w:t>
        </w:r>
      </w:ins>
      <w:ins w:id="456" w:author="Jenni Abbott" w:date="2017-04-05T16:50:00Z">
        <w:r w:rsidR="0095249D">
          <w:rPr>
            <w:rFonts w:ascii="Times New Roman" w:hAnsi="Times New Roman" w:cs="Times New Roman"/>
          </w:rPr>
          <w:t xml:space="preserve"> proposals</w:t>
        </w:r>
      </w:ins>
      <w:r w:rsidR="00D8280C">
        <w:rPr>
          <w:rFonts w:ascii="Times New Roman" w:hAnsi="Times New Roman" w:cs="Times New Roman"/>
        </w:rPr>
        <w:t>.</w:t>
      </w:r>
      <w:r w:rsidRPr="00FC3A16">
        <w:rPr>
          <w:rFonts w:ascii="Times New Roman" w:hAnsi="Times New Roman" w:cs="Times New Roman"/>
          <w:rPrChange w:id="457" w:author="Jenni Abbott" w:date="2017-04-05T14:15:00Z">
            <w:rPr/>
          </w:rPrChange>
        </w:rPr>
        <w:t xml:space="preserve"> </w:t>
      </w:r>
      <w:moveToRangeStart w:id="458" w:author="Jenni Abbott" w:date="2017-04-05T15:50:00Z" w:name="move479170730"/>
      <w:moveTo w:id="459" w:author="Jenni Abbott" w:date="2017-04-05T15:50:00Z">
        <w:r w:rsidR="00BE290F" w:rsidRPr="007321F5">
          <w:rPr>
            <w:rFonts w:ascii="Times New Roman" w:hAnsi="Times New Roman" w:cs="Times New Roman"/>
          </w:rPr>
          <w:t>(</w:t>
        </w:r>
        <w:r w:rsidR="00BE290F" w:rsidRPr="007321F5">
          <w:rPr>
            <w:rFonts w:ascii="Times New Roman" w:hAnsi="Times New Roman" w:cs="Times New Roman"/>
            <w:highlight w:val="yellow"/>
          </w:rPr>
          <w:t>Faculty hiring prioritization process (can link to College Council document), resource allocation process graphic, SWP proposal form)</w:t>
        </w:r>
        <w:r w:rsidR="00BE290F">
          <w:rPr>
            <w:rFonts w:ascii="Times New Roman" w:hAnsi="Times New Roman" w:cs="Times New Roman"/>
          </w:rPr>
          <w:t xml:space="preserve"> </w:t>
        </w:r>
      </w:moveTo>
    </w:p>
    <w:moveToRangeEnd w:id="458"/>
    <w:p w14:paraId="43E4D793" w14:textId="4136E84C" w:rsidR="00AD13B2" w:rsidRPr="00FC3A16" w:rsidDel="00DE2C04" w:rsidRDefault="00D8280C" w:rsidP="007247F8">
      <w:pPr>
        <w:rPr>
          <w:moveFrom w:id="460" w:author="Jenni Abbott" w:date="2017-04-05T15:50:00Z"/>
          <w:rFonts w:ascii="Times New Roman" w:hAnsi="Times New Roman" w:cs="Times New Roman"/>
          <w:rPrChange w:id="461" w:author="Jenni Abbott" w:date="2017-04-05T14:15:00Z">
            <w:rPr>
              <w:moveFrom w:id="462" w:author="Jenni Abbott" w:date="2017-04-05T15:50:00Z"/>
            </w:rPr>
          </w:rPrChange>
        </w:rPr>
      </w:pPr>
      <w:ins w:id="463" w:author="Jenni Abbott" w:date="2017-04-05T15:46:00Z">
        <w:r>
          <w:rPr>
            <w:rFonts w:ascii="Times New Roman" w:hAnsi="Times New Roman" w:cs="Times New Roman"/>
          </w:rPr>
          <w:t>I</w:t>
        </w:r>
      </w:ins>
      <w:ins w:id="464" w:author="Jenni Abbott" w:date="2017-04-05T15:44:00Z">
        <w:r>
          <w:rPr>
            <w:rFonts w:ascii="Times New Roman" w:hAnsi="Times New Roman" w:cs="Times New Roman"/>
          </w:rPr>
          <w:t>mprovements are made as a result of the program review</w:t>
        </w:r>
      </w:ins>
      <w:ins w:id="465" w:author="Jenni Abbott" w:date="2017-04-05T15:46:00Z">
        <w:r>
          <w:rPr>
            <w:rFonts w:ascii="Times New Roman" w:hAnsi="Times New Roman" w:cs="Times New Roman"/>
          </w:rPr>
          <w:t xml:space="preserve"> </w:t>
        </w:r>
      </w:ins>
      <w:ins w:id="466" w:author="Jenni Abbott" w:date="2017-04-05T15:49:00Z">
        <w:r w:rsidR="00A44303">
          <w:rPr>
            <w:rFonts w:ascii="Times New Roman" w:hAnsi="Times New Roman" w:cs="Times New Roman"/>
          </w:rPr>
          <w:t xml:space="preserve">analysis </w:t>
        </w:r>
      </w:ins>
      <w:ins w:id="467" w:author="Jenni Abbott" w:date="2017-04-05T15:46:00Z">
        <w:r>
          <w:rPr>
            <w:rFonts w:ascii="Times New Roman" w:hAnsi="Times New Roman" w:cs="Times New Roman"/>
          </w:rPr>
          <w:t xml:space="preserve">in many </w:t>
        </w:r>
      </w:ins>
      <w:ins w:id="468" w:author="Jenni Abbott" w:date="2017-04-05T15:50:00Z">
        <w:r w:rsidR="00BE290F">
          <w:rPr>
            <w:rFonts w:ascii="Times New Roman" w:hAnsi="Times New Roman" w:cs="Times New Roman"/>
          </w:rPr>
          <w:t xml:space="preserve">individual </w:t>
        </w:r>
      </w:ins>
      <w:ins w:id="469" w:author="Jenni Abbott" w:date="2017-04-05T15:46:00Z">
        <w:r>
          <w:rPr>
            <w:rFonts w:ascii="Times New Roman" w:hAnsi="Times New Roman" w:cs="Times New Roman"/>
          </w:rPr>
          <w:t>programs</w:t>
        </w:r>
      </w:ins>
      <w:ins w:id="470" w:author="Jenni Abbott" w:date="2017-04-05T15:44:00Z">
        <w:r>
          <w:rPr>
            <w:rFonts w:ascii="Times New Roman" w:hAnsi="Times New Roman" w:cs="Times New Roman"/>
          </w:rPr>
          <w:t xml:space="preserve">; however, this is an area in which the College </w:t>
        </w:r>
      </w:ins>
      <w:ins w:id="471" w:author="Jenni Abbott" w:date="2017-04-05T15:45:00Z">
        <w:r>
          <w:rPr>
            <w:rFonts w:ascii="Times New Roman" w:hAnsi="Times New Roman" w:cs="Times New Roman"/>
          </w:rPr>
          <w:t xml:space="preserve">can improve </w:t>
        </w:r>
      </w:ins>
      <w:ins w:id="472" w:author="Jenni Abbott" w:date="2017-04-05T15:47:00Z">
        <w:r>
          <w:rPr>
            <w:rFonts w:ascii="Times New Roman" w:hAnsi="Times New Roman" w:cs="Times New Roman"/>
          </w:rPr>
          <w:t xml:space="preserve">the </w:t>
        </w:r>
      </w:ins>
      <w:ins w:id="473" w:author="Jenni Abbott" w:date="2017-04-05T15:45:00Z">
        <w:r>
          <w:rPr>
            <w:rFonts w:ascii="Times New Roman" w:hAnsi="Times New Roman" w:cs="Times New Roman"/>
          </w:rPr>
          <w:t xml:space="preserve">broad use of </w:t>
        </w:r>
      </w:ins>
      <w:ins w:id="474" w:author="Jenni Abbott" w:date="2017-04-05T15:47:00Z">
        <w:r>
          <w:rPr>
            <w:rFonts w:ascii="Times New Roman" w:hAnsi="Times New Roman" w:cs="Times New Roman"/>
          </w:rPr>
          <w:t xml:space="preserve">the tool for </w:t>
        </w:r>
      </w:ins>
      <w:ins w:id="475" w:author="Jenni Abbott" w:date="2017-04-05T15:49:00Z">
        <w:r w:rsidR="00A44303">
          <w:rPr>
            <w:rFonts w:ascii="Times New Roman" w:hAnsi="Times New Roman" w:cs="Times New Roman"/>
          </w:rPr>
          <w:t xml:space="preserve">greater </w:t>
        </w:r>
      </w:ins>
      <w:ins w:id="476" w:author="Jenni Abbott" w:date="2017-04-05T15:47:00Z">
        <w:r>
          <w:rPr>
            <w:rFonts w:ascii="Times New Roman" w:hAnsi="Times New Roman" w:cs="Times New Roman"/>
          </w:rPr>
          <w:t xml:space="preserve">program improvement. </w:t>
        </w:r>
      </w:ins>
      <w:moveFromRangeStart w:id="477" w:author="Jenni Abbott" w:date="2017-04-05T15:50:00Z" w:name="move479170730"/>
      <w:moveFrom w:id="478" w:author="Jenni Abbott" w:date="2017-04-05T15:50:00Z">
        <w:r w:rsidR="00DE2C04" w:rsidRPr="00FC3A16" w:rsidDel="00BE290F">
          <w:rPr>
            <w:rFonts w:ascii="Times New Roman" w:hAnsi="Times New Roman" w:cs="Times New Roman"/>
            <w:rPrChange w:id="479" w:author="Jenni Abbott" w:date="2017-04-05T14:15:00Z">
              <w:rPr/>
            </w:rPrChange>
          </w:rPr>
          <w:t>(</w:t>
        </w:r>
        <w:r w:rsidR="00DE2C04" w:rsidRPr="00FC3A16" w:rsidDel="00BE290F">
          <w:rPr>
            <w:rFonts w:ascii="Times New Roman" w:hAnsi="Times New Roman" w:cs="Times New Roman"/>
            <w:highlight w:val="yellow"/>
            <w:rPrChange w:id="480" w:author="Jenni Abbott" w:date="2017-04-05T14:15:00Z">
              <w:rPr>
                <w:highlight w:val="yellow"/>
              </w:rPr>
            </w:rPrChange>
          </w:rPr>
          <w:t>Faculty hiring prioritization process (can link to College Council document), resource allocation process graphic, SWP proposal form)</w:t>
        </w:r>
      </w:moveFrom>
    </w:p>
    <w:moveFromRangeEnd w:id="477"/>
    <w:p w14:paraId="0DA7A209" w14:textId="77777777" w:rsidR="00A5423D" w:rsidRDefault="00A5423D" w:rsidP="007247F8">
      <w:pPr>
        <w:spacing w:after="0"/>
        <w:ind w:right="820"/>
        <w:rPr>
          <w:ins w:id="481" w:author="Jenni Abbott" w:date="2017-04-05T15:16:00Z"/>
          <w:rFonts w:ascii="Times New Roman" w:hAnsi="Times New Roman" w:cs="Times New Roman"/>
        </w:rPr>
        <w:pPrChange w:id="482" w:author="Jenni Abbott" w:date="2017-04-10T17:04:00Z">
          <w:pPr>
            <w:spacing w:after="0"/>
            <w:ind w:left="100" w:right="820"/>
          </w:pPr>
        </w:pPrChange>
      </w:pPr>
    </w:p>
    <w:p w14:paraId="3D2EEDB5" w14:textId="3233F0BF" w:rsidR="00AD13B2" w:rsidRPr="00135124" w:rsidDel="00BE290F" w:rsidRDefault="00F92B72" w:rsidP="007247F8">
      <w:pPr>
        <w:rPr>
          <w:moveFrom w:id="483" w:author="Jenni Abbott" w:date="2017-04-05T15:53:00Z"/>
          <w:rFonts w:ascii="Times New Roman" w:hAnsi="Times New Roman" w:cs="Times New Roman"/>
        </w:rPr>
      </w:pPr>
      <w:moveFromRangeStart w:id="484" w:author="Jenni Abbott" w:date="2017-04-05T15:53:00Z" w:name="move479170917"/>
      <w:moveFrom w:id="485" w:author="Jenni Abbott" w:date="2017-04-05T15:53:00Z">
        <w:r w:rsidRPr="00135124" w:rsidDel="00BE290F">
          <w:rPr>
            <w:rFonts w:ascii="Times New Roman" w:hAnsi="Times New Roman" w:cs="Times New Roman"/>
          </w:rPr>
          <w:t>The faculty evaluation process is a foundational element in ensuring that the content and methods of instruction meet generally accepted academic and professional standards and expectations. (</w:t>
        </w:r>
        <w:r w:rsidRPr="00135124" w:rsidDel="00BE290F">
          <w:rPr>
            <w:rFonts w:ascii="Times New Roman" w:hAnsi="Times New Roman" w:cs="Times New Roman"/>
            <w:highlight w:val="yellow"/>
          </w:rPr>
          <w:t>Faculty contract p. 14, Article 6.2 purposes of evaluation)</w:t>
        </w:r>
        <w:r w:rsidRPr="00135124" w:rsidDel="00BE290F">
          <w:rPr>
            <w:rFonts w:ascii="Times New Roman" w:hAnsi="Times New Roman" w:cs="Times New Roman"/>
          </w:rPr>
          <w:t xml:space="preserve">  The evaluation process promotes dialogue about improvement in teaching and learning strategies.  Faculty are evaluated through a cyclical peer evaluation process </w:t>
        </w:r>
        <w:r w:rsidRPr="00135124" w:rsidDel="00BE290F">
          <w:rPr>
            <w:rFonts w:ascii="Times New Roman" w:hAnsi="Times New Roman" w:cs="Times New Roman"/>
            <w:highlight w:val="yellow"/>
          </w:rPr>
          <w:t>(Faculty Contract p. 16 article 6.7 frequency of evaluation)</w:t>
        </w:r>
        <w:r w:rsidRPr="00135124" w:rsidDel="00BE290F">
          <w:rPr>
            <w:rFonts w:ascii="Times New Roman" w:hAnsi="Times New Roman" w:cs="Times New Roman"/>
          </w:rPr>
          <w:t>.  The evaluation process ensures continuous improvement in teaching and learning processes through the inclusion of classroom observations by both faculty peers and administration (</w:t>
        </w:r>
        <w:r w:rsidRPr="00135124" w:rsidDel="00BE290F">
          <w:rPr>
            <w:rFonts w:ascii="Times New Roman" w:hAnsi="Times New Roman" w:cs="Times New Roman"/>
            <w:highlight w:val="yellow"/>
          </w:rPr>
          <w:t>YFA Contract p. 14-15 Article 6.3 Sources of evaluation</w:t>
        </w:r>
        <w:r w:rsidRPr="00135124" w:rsidDel="00BE290F">
          <w:rPr>
            <w:rFonts w:ascii="Times New Roman" w:hAnsi="Times New Roman" w:cs="Times New Roman"/>
          </w:rPr>
          <w:t>).  The evaluation process also includes evaluative criteria such as:</w:t>
        </w:r>
      </w:moveFrom>
    </w:p>
    <w:p w14:paraId="4C620149" w14:textId="122F1FC6" w:rsidR="00AD13B2" w:rsidRPr="00135124" w:rsidDel="00BE290F" w:rsidRDefault="00F92B72" w:rsidP="007247F8">
      <w:pPr>
        <w:ind w:firstLine="720"/>
        <w:rPr>
          <w:moveFrom w:id="486" w:author="Jenni Abbott" w:date="2017-04-05T15:53:00Z"/>
          <w:rFonts w:ascii="Times New Roman" w:hAnsi="Times New Roman" w:cs="Times New Roman"/>
        </w:rPr>
      </w:pPr>
      <w:moveFrom w:id="487" w:author="Jenni Abbott" w:date="2017-04-05T15:53:00Z">
        <w:r w:rsidRPr="00135124" w:rsidDel="00BE290F">
          <w:rPr>
            <w:rFonts w:ascii="Times New Roman" w:hAnsi="Times New Roman" w:cs="Times New Roman"/>
          </w:rPr>
          <w:t>·  Currency and depth of knowledge</w:t>
        </w:r>
      </w:moveFrom>
    </w:p>
    <w:p w14:paraId="66D820C3" w14:textId="3E2668E0" w:rsidR="00AD13B2" w:rsidRPr="00135124" w:rsidDel="00BE290F" w:rsidRDefault="00F92B72" w:rsidP="007247F8">
      <w:pPr>
        <w:rPr>
          <w:moveFrom w:id="488" w:author="Jenni Abbott" w:date="2017-04-05T15:53:00Z"/>
          <w:rFonts w:ascii="Times New Roman" w:hAnsi="Times New Roman" w:cs="Times New Roman"/>
        </w:rPr>
        <w:pPrChange w:id="489" w:author="Jenni Abbott" w:date="2017-04-10T17:04:00Z">
          <w:pPr>
            <w:ind w:left="720"/>
          </w:pPr>
        </w:pPrChange>
      </w:pPr>
      <w:moveFrom w:id="490" w:author="Jenni Abbott" w:date="2017-04-05T15:53:00Z">
        <w:r w:rsidRPr="00135124" w:rsidDel="00BE290F">
          <w:rPr>
            <w:rFonts w:ascii="Times New Roman" w:hAnsi="Times New Roman" w:cs="Times New Roman"/>
          </w:rPr>
          <w:t>·  Use of teaching methods and materials challenging to the student and appropriate to the subject matter, responsive to the needs of the students, and consistent with departmental practices (</w:t>
        </w:r>
        <w:r w:rsidRPr="00135124" w:rsidDel="00BE290F">
          <w:rPr>
            <w:rFonts w:ascii="Times New Roman" w:hAnsi="Times New Roman" w:cs="Times New Roman"/>
            <w:highlight w:val="yellow"/>
          </w:rPr>
          <w:t>YFA Contract p 15-16, 6.4 Criteria for Evaluation</w:t>
        </w:r>
        <w:r w:rsidRPr="00135124" w:rsidDel="00BE290F">
          <w:rPr>
            <w:rFonts w:ascii="Times New Roman" w:hAnsi="Times New Roman" w:cs="Times New Roman"/>
          </w:rPr>
          <w:t xml:space="preserve">) </w:t>
        </w:r>
      </w:moveFrom>
    </w:p>
    <w:p w14:paraId="0C6DD17A" w14:textId="203276C6" w:rsidR="00AD13B2" w:rsidRPr="00135124" w:rsidDel="00BE290F" w:rsidRDefault="00F92B72" w:rsidP="007247F8">
      <w:pPr>
        <w:rPr>
          <w:moveFrom w:id="491" w:author="Jenni Abbott" w:date="2017-04-05T15:53:00Z"/>
          <w:rFonts w:ascii="Times New Roman" w:hAnsi="Times New Roman" w:cs="Times New Roman"/>
        </w:rPr>
      </w:pPr>
      <w:moveFrom w:id="492" w:author="Jenni Abbott" w:date="2017-04-05T15:53:00Z">
        <w:r w:rsidRPr="00135124" w:rsidDel="00BE290F">
          <w:rPr>
            <w:rFonts w:ascii="Times New Roman" w:hAnsi="Times New Roman" w:cs="Times New Roman"/>
          </w:rPr>
          <w:t>The faculty evaluation process promotes the improvement of instruction through the inclusion of a self-evaluation written by the faculty member being evaluated.  The self-evaluation is required for full-time faculty and an encouraged option for part time faculty.  The self-evaluation should include “participation in program and subject area learning outcome assessment and improvement tasks.” Additionally, the written evaluative report summarizes faculty “professional obligations, including participation in program and subject area learning outcome assessment and improvement tasks” (</w:t>
        </w:r>
        <w:r w:rsidRPr="00135124" w:rsidDel="00BE290F">
          <w:rPr>
            <w:rFonts w:ascii="Times New Roman" w:hAnsi="Times New Roman" w:cs="Times New Roman"/>
            <w:highlight w:val="yellow"/>
          </w:rPr>
          <w:t>YFA Contract, Article 6.6.3, 6.6.6</w:t>
        </w:r>
        <w:r w:rsidRPr="00135124" w:rsidDel="00BE290F">
          <w:rPr>
            <w:rFonts w:ascii="Times New Roman" w:hAnsi="Times New Roman" w:cs="Times New Roman"/>
          </w:rPr>
          <w:t xml:space="preserve">) </w:t>
        </w:r>
      </w:moveFrom>
    </w:p>
    <w:p w14:paraId="6C09F9BA" w14:textId="734CBB72" w:rsidR="00AD13B2" w:rsidRPr="00135124" w:rsidDel="00BE290F" w:rsidRDefault="00F92B72" w:rsidP="007247F8">
      <w:pPr>
        <w:spacing w:after="0"/>
        <w:ind w:right="820"/>
        <w:rPr>
          <w:moveFrom w:id="493" w:author="Jenni Abbott" w:date="2017-04-05T15:53:00Z"/>
          <w:rFonts w:ascii="Times New Roman" w:hAnsi="Times New Roman" w:cs="Times New Roman"/>
          <w:highlight w:val="yellow"/>
        </w:rPr>
        <w:pPrChange w:id="494" w:author="Jenni Abbott" w:date="2017-04-10T17:04:00Z">
          <w:pPr>
            <w:spacing w:after="0"/>
            <w:ind w:left="100" w:right="820"/>
          </w:pPr>
        </w:pPrChange>
      </w:pPr>
      <w:moveFrom w:id="495" w:author="Jenni Abbott" w:date="2017-04-05T15:53:00Z">
        <w:r w:rsidRPr="00135124" w:rsidDel="00BE290F">
          <w:rPr>
            <w:rFonts w:ascii="Times New Roman" w:hAnsi="Times New Roman" w:cs="Times New Roman"/>
          </w:rPr>
          <w:t>The improvement of instructional courses, programs, directly related services, as well as teaching and learning strategies, is supported by an array of professional development activities (</w:t>
        </w:r>
        <w:r w:rsidRPr="00135124" w:rsidDel="00BE290F">
          <w:rPr>
            <w:rFonts w:ascii="Times New Roman" w:hAnsi="Times New Roman" w:cs="Times New Roman"/>
            <w:highlight w:val="yellow"/>
          </w:rPr>
          <w:t>Institute Day schedules, CUE events, FLEX options, MJC Foundation travel samples, Great Teachers’ Retreat).</w:t>
        </w:r>
        <w:r w:rsidRPr="00135124" w:rsidDel="00BE290F">
          <w:rPr>
            <w:rFonts w:ascii="Times New Roman" w:hAnsi="Times New Roman" w:cs="Times New Roman"/>
          </w:rPr>
          <w:t xml:space="preserve">  These professional development activities further facilitate the development of pedagogical skills, enhancement of academic standards, foster program improvement and promote student success (</w:t>
        </w:r>
        <w:r w:rsidRPr="00135124" w:rsidDel="00BE290F">
          <w:rPr>
            <w:rFonts w:ascii="Times New Roman" w:hAnsi="Times New Roman" w:cs="Times New Roman"/>
            <w:highlight w:val="yellow"/>
          </w:rPr>
          <w:t>Samples of agendas, programs, etc).</w:t>
        </w:r>
      </w:moveFrom>
    </w:p>
    <w:p w14:paraId="55BE4E8D" w14:textId="796F061B" w:rsidR="00AD13B2" w:rsidRPr="00135124" w:rsidRDefault="00F92B72" w:rsidP="007247F8">
      <w:pPr>
        <w:spacing w:after="0"/>
        <w:ind w:right="820"/>
        <w:rPr>
          <w:rFonts w:ascii="Times New Roman" w:hAnsi="Times New Roman" w:cs="Times New Roman"/>
        </w:rPr>
        <w:pPrChange w:id="496" w:author="Jenni Abbott" w:date="2017-04-10T17:04:00Z">
          <w:pPr>
            <w:spacing w:after="0"/>
            <w:ind w:left="100" w:right="820"/>
          </w:pPr>
        </w:pPrChange>
      </w:pPr>
      <w:moveFrom w:id="497" w:author="Jenni Abbott" w:date="2017-04-05T15:53:00Z">
        <w:r w:rsidRPr="00135124" w:rsidDel="00BE290F">
          <w:rPr>
            <w:rFonts w:ascii="Times New Roman" w:hAnsi="Times New Roman" w:cs="Times New Roman"/>
          </w:rPr>
          <w:t xml:space="preserve"> </w:t>
        </w:r>
      </w:moveFrom>
      <w:moveFromRangeEnd w:id="484"/>
    </w:p>
    <w:p w14:paraId="00D86C57" w14:textId="6CA49C7F" w:rsidR="00AD13B2" w:rsidRPr="00135124" w:rsidDel="00BE290F" w:rsidRDefault="00F92B72" w:rsidP="007247F8">
      <w:pPr>
        <w:ind w:left="40"/>
        <w:rPr>
          <w:moveFrom w:id="498" w:author="Jenni Abbott" w:date="2017-04-05T15:54:00Z"/>
          <w:rFonts w:ascii="Times New Roman" w:hAnsi="Times New Roman" w:cs="Times New Roman"/>
        </w:rPr>
      </w:pPr>
      <w:moveFromRangeStart w:id="499" w:author="Jenni Abbott" w:date="2017-04-05T15:54:00Z" w:name="move479170997"/>
      <w:moveFrom w:id="500" w:author="Jenni Abbott" w:date="2017-04-05T15:54:00Z">
        <w:r w:rsidRPr="00135124" w:rsidDel="00BE290F">
          <w:rPr>
            <w:rFonts w:ascii="Times New Roman" w:hAnsi="Times New Roman" w:cs="Times New Roman"/>
          </w:rPr>
          <w:t>The College has a Distance Education Plan that outlines goals and support for online instruction (</w:t>
        </w:r>
        <w:r w:rsidRPr="00135124" w:rsidDel="00BE290F">
          <w:rPr>
            <w:rFonts w:ascii="Times New Roman" w:hAnsi="Times New Roman" w:cs="Times New Roman"/>
            <w:highlight w:val="yellow"/>
          </w:rPr>
          <w:t>DE Strategic Plan</w:t>
        </w:r>
        <w:r w:rsidRPr="00135124" w:rsidDel="00BE290F">
          <w:rPr>
            <w:rFonts w:ascii="Times New Roman" w:hAnsi="Times New Roman" w:cs="Times New Roman"/>
          </w:rPr>
          <w:t>).  Faculty have been receiving comprehensive online instruction training since summer 2012. The online teaching preparation program includes three courses: pedagogy, learning management system (LMS) training, and advanced LMS, the first two of which are required of new online instructors (</w:t>
        </w:r>
        <w:r w:rsidRPr="00135124" w:rsidDel="00BE290F">
          <w:rPr>
            <w:rFonts w:ascii="Times New Roman" w:hAnsi="Times New Roman" w:cs="Times New Roman"/>
            <w:highlight w:val="yellow"/>
          </w:rPr>
          <w:t>Link to DE website)</w:t>
        </w:r>
        <w:r w:rsidRPr="00135124" w:rsidDel="00BE290F">
          <w:rPr>
            <w:rFonts w:ascii="Times New Roman" w:hAnsi="Times New Roman" w:cs="Times New Roman"/>
          </w:rPr>
          <w:t>. The program operates on a cohort model and is offered each semester and once in the summer (</w:t>
        </w:r>
        <w:r w:rsidRPr="00135124" w:rsidDel="00BE290F">
          <w:rPr>
            <w:rFonts w:ascii="Times New Roman" w:hAnsi="Times New Roman" w:cs="Times New Roman"/>
            <w:highlight w:val="yellow"/>
          </w:rPr>
          <w:t>announcement emails</w:t>
        </w:r>
        <w:r w:rsidRPr="00135124" w:rsidDel="00BE290F">
          <w:rPr>
            <w:rFonts w:ascii="Times New Roman" w:hAnsi="Times New Roman" w:cs="Times New Roman"/>
          </w:rPr>
          <w:t xml:space="preserve">). The program has certified </w:t>
        </w:r>
        <w:r w:rsidRPr="00135124" w:rsidDel="00BE290F">
          <w:rPr>
            <w:rFonts w:ascii="Times New Roman" w:hAnsi="Times New Roman" w:cs="Times New Roman"/>
            <w:highlight w:val="green"/>
          </w:rPr>
          <w:t>157</w:t>
        </w:r>
        <w:r w:rsidRPr="00135124" w:rsidDel="00BE290F">
          <w:rPr>
            <w:rFonts w:ascii="Times New Roman" w:hAnsi="Times New Roman" w:cs="Times New Roman"/>
          </w:rPr>
          <w:t xml:space="preserve"> online instructors between Summer 2012 through </w:t>
        </w:r>
        <w:r w:rsidRPr="00135124" w:rsidDel="00BE290F">
          <w:rPr>
            <w:rFonts w:ascii="Times New Roman" w:hAnsi="Times New Roman" w:cs="Times New Roman"/>
            <w:highlight w:val="green"/>
          </w:rPr>
          <w:t>Summer 2015</w:t>
        </w:r>
        <w:r w:rsidRPr="00135124" w:rsidDel="00BE290F">
          <w:rPr>
            <w:rFonts w:ascii="Times New Roman" w:hAnsi="Times New Roman" w:cs="Times New Roman"/>
          </w:rPr>
          <w:t>. (</w:t>
        </w:r>
        <w:r w:rsidRPr="00135124" w:rsidDel="00BE290F">
          <w:rPr>
            <w:rFonts w:ascii="Times New Roman" w:hAnsi="Times New Roman" w:cs="Times New Roman"/>
            <w:highlight w:val="yellow"/>
          </w:rPr>
          <w:t>Link to appendix E of DE sub change</w:t>
        </w:r>
        <w:r w:rsidRPr="00135124" w:rsidDel="00BE290F">
          <w:rPr>
            <w:rFonts w:ascii="Times New Roman" w:hAnsi="Times New Roman" w:cs="Times New Roman"/>
          </w:rPr>
          <w:t>)  The College maintains an updated list of all faculty who teach online and the training they have received. (</w:t>
        </w:r>
        <w:r w:rsidRPr="00135124" w:rsidDel="00BE290F">
          <w:rPr>
            <w:rFonts w:ascii="Times New Roman" w:hAnsi="Times New Roman" w:cs="Times New Roman"/>
            <w:highlight w:val="yellow"/>
          </w:rPr>
          <w:t>Link to Appendix F of DE sub change</w:t>
        </w:r>
        <w:r w:rsidRPr="00135124" w:rsidDel="00BE290F">
          <w:rPr>
            <w:rFonts w:ascii="Times New Roman" w:hAnsi="Times New Roman" w:cs="Times New Roman"/>
          </w:rPr>
          <w:t>)</w:t>
        </w:r>
      </w:moveFrom>
    </w:p>
    <w:moveFromRangeEnd w:id="499"/>
    <w:p w14:paraId="09C0F56A" w14:textId="4E7BDEEE" w:rsidR="00AD13B2" w:rsidRPr="00135124" w:rsidDel="0095249D" w:rsidRDefault="00F92B72" w:rsidP="007247F8">
      <w:pPr>
        <w:ind w:left="40"/>
        <w:rPr>
          <w:del w:id="501" w:author="Jenni Abbott" w:date="2017-04-05T16:51:00Z"/>
          <w:rFonts w:ascii="Times New Roman" w:hAnsi="Times New Roman" w:cs="Times New Roman"/>
        </w:rPr>
      </w:pPr>
      <w:del w:id="502" w:author="Jenni Abbott" w:date="2017-04-05T16:51:00Z">
        <w:r w:rsidRPr="00135124" w:rsidDel="0095249D">
          <w:rPr>
            <w:rFonts w:ascii="Times New Roman" w:hAnsi="Times New Roman" w:cs="Times New Roman"/>
          </w:rPr>
          <w:delText>A majority of course offerings at MJC are enhanced with technology. During the 2016/17 academic year the college transitioned to the Canvas course management system (</w:delText>
        </w:r>
        <w:r w:rsidRPr="00135124" w:rsidDel="0095249D">
          <w:rPr>
            <w:rFonts w:ascii="Times New Roman" w:hAnsi="Times New Roman" w:cs="Times New Roman"/>
            <w:highlight w:val="yellow"/>
          </w:rPr>
          <w:delText>Canvas transition emails</w:delText>
        </w:r>
        <w:r w:rsidRPr="00135124" w:rsidDel="0095249D">
          <w:rPr>
            <w:rFonts w:ascii="Times New Roman" w:hAnsi="Times New Roman" w:cs="Times New Roman"/>
          </w:rPr>
          <w:delText>).  Under the new system all courses are provided a Canvas shell. The college has a faculty position assigned to serve as the Instructional Design Coordinator (</w:delText>
        </w:r>
        <w:r w:rsidRPr="00135124" w:rsidDel="0095249D">
          <w:rPr>
            <w:rFonts w:ascii="Times New Roman" w:hAnsi="Times New Roman" w:cs="Times New Roman"/>
            <w:highlight w:val="yellow"/>
          </w:rPr>
          <w:delText>job description</w:delText>
        </w:r>
        <w:r w:rsidRPr="00135124" w:rsidDel="0095249D">
          <w:rPr>
            <w:rFonts w:ascii="Times New Roman" w:hAnsi="Times New Roman" w:cs="Times New Roman"/>
          </w:rPr>
          <w:delText xml:space="preserve">). The Instructional Design Coordinator chairs the Distance Education Committee and provides resources and training to assist faculty with pedagogical best practices to improve student success and retention in traditional, online, and hybrid courses </w:delText>
        </w:r>
        <w:r w:rsidRPr="00135124" w:rsidDel="0095249D">
          <w:rPr>
            <w:rFonts w:ascii="Times New Roman" w:hAnsi="Times New Roman" w:cs="Times New Roman"/>
            <w:highlight w:val="yellow"/>
          </w:rPr>
          <w:delText>(DE committee website, EAV DE committee page</w:delText>
        </w:r>
        <w:r w:rsidRPr="00135124" w:rsidDel="0095249D">
          <w:rPr>
            <w:rFonts w:ascii="Times New Roman" w:hAnsi="Times New Roman" w:cs="Times New Roman"/>
          </w:rPr>
          <w:delText>).  In conjunction and collaboration with the Curriculum Committee and curriculum review processes, the Instructional Design Coordinator and DE Committee also play an instrumental role in ensuring that distance education faculty initiate and maintain “regular, systematic, and substantive student contact” (</w:delText>
        </w:r>
        <w:r w:rsidR="00F2088A" w:rsidDel="0095249D">
          <w:fldChar w:fldCharType="begin"/>
        </w:r>
        <w:r w:rsidR="00F2088A" w:rsidDel="0095249D">
          <w:delInstrText xml:space="preserve"> HYPERLINK "http://www.mjc.edu/general/accreditation/distance_ed_addendum_recommendations_020416.pdf" \h </w:delInstrText>
        </w:r>
        <w:r w:rsidR="00F2088A" w:rsidDel="0095249D">
          <w:fldChar w:fldCharType="separate"/>
        </w:r>
        <w:r w:rsidRPr="00135124" w:rsidDel="0095249D">
          <w:rPr>
            <w:rFonts w:ascii="Times New Roman" w:hAnsi="Times New Roman" w:cs="Times New Roman"/>
            <w:color w:val="1155CC"/>
            <w:u w:val="single"/>
          </w:rPr>
          <w:delText>DE</w:delText>
        </w:r>
        <w:r w:rsidR="00F2088A" w:rsidDel="0095249D">
          <w:rPr>
            <w:rFonts w:ascii="Times New Roman" w:hAnsi="Times New Roman" w:cs="Times New Roman"/>
            <w:color w:val="1155CC"/>
            <w:u w:val="single"/>
          </w:rPr>
          <w:fldChar w:fldCharType="end"/>
        </w:r>
        <w:r w:rsidR="00F2088A" w:rsidDel="0095249D">
          <w:fldChar w:fldCharType="begin"/>
        </w:r>
        <w:r w:rsidR="00F2088A" w:rsidDel="0095249D">
          <w:delInstrText xml:space="preserve"> HYPERLINK "http://www.mjc.edu/general/accreditation/distance_ed_addendum_recommendations_020416.pdf" \h </w:delInstrText>
        </w:r>
        <w:r w:rsidR="00F2088A" w:rsidDel="0095249D">
          <w:fldChar w:fldCharType="separate"/>
        </w:r>
        <w:r w:rsidRPr="00135124" w:rsidDel="0095249D">
          <w:rPr>
            <w:rFonts w:ascii="Times New Roman" w:hAnsi="Times New Roman" w:cs="Times New Roman"/>
            <w:color w:val="1155CC"/>
            <w:u w:val="single"/>
          </w:rPr>
          <w:delText xml:space="preserve"> Addendum</w:delText>
        </w:r>
        <w:r w:rsidR="00F2088A" w:rsidDel="0095249D">
          <w:rPr>
            <w:rFonts w:ascii="Times New Roman" w:hAnsi="Times New Roman" w:cs="Times New Roman"/>
            <w:color w:val="1155CC"/>
            <w:u w:val="single"/>
          </w:rPr>
          <w:fldChar w:fldCharType="end"/>
        </w:r>
        <w:r w:rsidRPr="00135124" w:rsidDel="0095249D">
          <w:rPr>
            <w:rFonts w:ascii="Times New Roman" w:hAnsi="Times New Roman" w:cs="Times New Roman"/>
          </w:rPr>
          <w:delText xml:space="preserve"> </w:delText>
        </w:r>
        <w:r w:rsidRPr="00135124" w:rsidDel="0095249D">
          <w:rPr>
            <w:rFonts w:ascii="Times New Roman" w:hAnsi="Times New Roman" w:cs="Times New Roman"/>
            <w:highlight w:val="yellow"/>
          </w:rPr>
          <w:delText>online course rubric, email from Mike?)</w:delText>
        </w:r>
        <w:r w:rsidRPr="00135124" w:rsidDel="0095249D">
          <w:rPr>
            <w:rFonts w:ascii="Times New Roman" w:hAnsi="Times New Roman" w:cs="Times New Roman"/>
          </w:rPr>
          <w:delText>.</w:delText>
        </w:r>
      </w:del>
    </w:p>
    <w:p w14:paraId="4A9392A3" w14:textId="77777777" w:rsidR="00AD13B2" w:rsidRPr="00135124" w:rsidRDefault="00F92B72" w:rsidP="007247F8">
      <w:pPr>
        <w:rPr>
          <w:rFonts w:ascii="Times New Roman" w:hAnsi="Times New Roman" w:cs="Times New Roman"/>
        </w:rPr>
      </w:pPr>
      <w:r w:rsidRPr="00135124">
        <w:rPr>
          <w:rFonts w:ascii="Times New Roman" w:hAnsi="Times New Roman" w:cs="Times New Roman"/>
        </w:rPr>
        <w:t>MJC ensures that academic deans are knowledgeable and current in distance learning through the hiring process and through ongoing professional development (</w:t>
      </w:r>
      <w:r w:rsidRPr="00135124">
        <w:rPr>
          <w:rFonts w:ascii="Times New Roman" w:hAnsi="Times New Roman" w:cs="Times New Roman"/>
          <w:highlight w:val="yellow"/>
        </w:rPr>
        <w:t>Sample interview questions</w:t>
      </w:r>
      <w:r w:rsidRPr="00135124">
        <w:rPr>
          <w:rFonts w:ascii="Times New Roman" w:hAnsi="Times New Roman" w:cs="Times New Roman"/>
        </w:rPr>
        <w:t>). The college commitment to excellence in distance education is further supported through staff development and training to expand understanding of the challenges faced by online learners, best practices in online support service delivery, and new technology (</w:t>
      </w:r>
      <w:r w:rsidRPr="00135124">
        <w:rPr>
          <w:rFonts w:ascii="Times New Roman" w:hAnsi="Times New Roman" w:cs="Times New Roman"/>
          <w:highlight w:val="yellow"/>
        </w:rPr>
        <w:t xml:space="preserve">Sample agendas and conference on online </w:t>
      </w:r>
      <w:proofErr w:type="spellStart"/>
      <w:r w:rsidRPr="00135124">
        <w:rPr>
          <w:rFonts w:ascii="Times New Roman" w:hAnsi="Times New Roman" w:cs="Times New Roman"/>
          <w:highlight w:val="yellow"/>
        </w:rPr>
        <w:t>ed</w:t>
      </w:r>
      <w:proofErr w:type="spellEnd"/>
      <w:r w:rsidRPr="00135124">
        <w:rPr>
          <w:rFonts w:ascii="Times New Roman" w:hAnsi="Times New Roman" w:cs="Times New Roman"/>
        </w:rPr>
        <w:t>).</w:t>
      </w:r>
    </w:p>
    <w:p w14:paraId="1A6D6639" w14:textId="77777777" w:rsidR="00AD13B2" w:rsidRPr="00135124" w:rsidRDefault="00F92B72" w:rsidP="007247F8">
      <w:pPr>
        <w:rPr>
          <w:rFonts w:ascii="Times New Roman" w:hAnsi="Times New Roman" w:cs="Times New Roman"/>
          <w:b/>
        </w:rPr>
      </w:pPr>
      <w:r w:rsidRPr="00135124">
        <w:rPr>
          <w:rFonts w:ascii="Times New Roman" w:hAnsi="Times New Roman" w:cs="Times New Roman"/>
        </w:rPr>
        <w:br/>
      </w:r>
      <w:r w:rsidRPr="00135124">
        <w:rPr>
          <w:rFonts w:ascii="Times New Roman" w:hAnsi="Times New Roman" w:cs="Times New Roman"/>
          <w:b/>
          <w:u w:val="single"/>
        </w:rPr>
        <w:t>Analysis and Evaluation:</w:t>
      </w:r>
    </w:p>
    <w:p w14:paraId="33F9B1F4" w14:textId="77777777" w:rsidR="00973034" w:rsidRPr="00135124" w:rsidRDefault="00973034" w:rsidP="007247F8">
      <w:pPr>
        <w:rPr>
          <w:ins w:id="503" w:author="Jenni Abbott" w:date="2017-04-05T16:53:00Z"/>
          <w:rFonts w:ascii="Times New Roman" w:hAnsi="Times New Roman" w:cs="Times New Roman"/>
        </w:rPr>
      </w:pPr>
      <w:ins w:id="504" w:author="Jenni Abbott" w:date="2017-04-05T16:53:00Z">
        <w:r w:rsidRPr="00135124">
          <w:rPr>
            <w:rFonts w:ascii="Times New Roman" w:hAnsi="Times New Roman" w:cs="Times New Roman"/>
          </w:rPr>
          <w:lastRenderedPageBreak/>
          <w:t>Faculty at MJC exercise primary purview over the development, review, and improvement of CORs as well as course and program curricula</w:t>
        </w:r>
        <w:r>
          <w:rPr>
            <w:rFonts w:ascii="Times New Roman" w:hAnsi="Times New Roman" w:cs="Times New Roman"/>
          </w:rPr>
          <w:t>.</w:t>
        </w:r>
        <w:r w:rsidRPr="00135124">
          <w:rPr>
            <w:rFonts w:ascii="Times New Roman" w:hAnsi="Times New Roman" w:cs="Times New Roman"/>
          </w:rPr>
          <w:t xml:space="preserve"> (</w:t>
        </w:r>
        <w:r w:rsidRPr="00135124">
          <w:rPr>
            <w:rFonts w:ascii="Times New Roman" w:hAnsi="Times New Roman" w:cs="Times New Roman"/>
            <w:highlight w:val="yellow"/>
          </w:rPr>
          <w:t>curriculum handbook, website</w:t>
        </w:r>
        <w:r w:rsidRPr="00135124">
          <w:rPr>
            <w:rFonts w:ascii="Times New Roman" w:hAnsi="Times New Roman" w:cs="Times New Roman"/>
          </w:rPr>
          <w:t>)  CORs along with course and program curricula are regularly and systematically reviewed to ensure academic rigor and alignment with current standards of generally accepted academic and professional standards and expectations (</w:t>
        </w:r>
        <w:r w:rsidRPr="00135124">
          <w:rPr>
            <w:rFonts w:ascii="Times New Roman" w:hAnsi="Times New Roman" w:cs="Times New Roman"/>
            <w:highlight w:val="yellow"/>
          </w:rPr>
          <w:t>Sample CORs, schedule of review</w:t>
        </w:r>
        <w:r w:rsidRPr="00135124">
          <w:rPr>
            <w:rFonts w:ascii="Times New Roman" w:hAnsi="Times New Roman" w:cs="Times New Roman"/>
          </w:rPr>
          <w:t>) The Curriculum Committee leads and directs a cyclical curriculum approval and review process that facilitates the effective evaluation of the currency and quality of all course, degree, and certificate curricula.</w:t>
        </w:r>
      </w:ins>
    </w:p>
    <w:p w14:paraId="0D2CB90E" w14:textId="0845E8EE" w:rsidR="00973034" w:rsidRPr="00135124" w:rsidRDefault="00973034" w:rsidP="007247F8">
      <w:pPr>
        <w:rPr>
          <w:ins w:id="505" w:author="Jenni Abbott" w:date="2017-04-05T16:53:00Z"/>
          <w:rFonts w:ascii="Times New Roman" w:hAnsi="Times New Roman" w:cs="Times New Roman"/>
        </w:rPr>
      </w:pPr>
      <w:ins w:id="506" w:author="Jenni Abbott" w:date="2017-04-05T16:53:00Z">
        <w:r w:rsidRPr="00135124">
          <w:rPr>
            <w:rFonts w:ascii="Times New Roman" w:hAnsi="Times New Roman" w:cs="Times New Roman"/>
          </w:rPr>
          <w:t xml:space="preserve">All faculty teaching distance </w:t>
        </w:r>
      </w:ins>
      <w:ins w:id="507" w:author="Jenni Abbott" w:date="2017-04-10T15:29:00Z">
        <w:r w:rsidR="0022151A">
          <w:rPr>
            <w:rFonts w:ascii="Times New Roman" w:hAnsi="Times New Roman" w:cs="Times New Roman"/>
          </w:rPr>
          <w:t xml:space="preserve">education </w:t>
        </w:r>
      </w:ins>
      <w:ins w:id="508" w:author="Jenni Abbott" w:date="2017-04-05T16:53:00Z">
        <w:r w:rsidRPr="00135124">
          <w:rPr>
            <w:rFonts w:ascii="Times New Roman" w:hAnsi="Times New Roman" w:cs="Times New Roman"/>
          </w:rPr>
          <w:t>courses are trained and certified in approved online pedagogy through processes outlined by the DE Committee (</w:t>
        </w:r>
        <w:r w:rsidRPr="00135124">
          <w:rPr>
            <w:rFonts w:ascii="Times New Roman" w:hAnsi="Times New Roman" w:cs="Times New Roman"/>
            <w:highlight w:val="yellow"/>
          </w:rPr>
          <w:t>trained faculty list</w:t>
        </w:r>
        <w:r w:rsidR="0022151A">
          <w:rPr>
            <w:rFonts w:ascii="Times New Roman" w:hAnsi="Times New Roman" w:cs="Times New Roman"/>
          </w:rPr>
          <w:t xml:space="preserve">). </w:t>
        </w:r>
        <w:r w:rsidRPr="00135124">
          <w:rPr>
            <w:rFonts w:ascii="Times New Roman" w:hAnsi="Times New Roman" w:cs="Times New Roman"/>
          </w:rPr>
          <w:t>The DE Committee also develops practices and protocols to ensure the quality and effectiveness of distance education teaching and learning strategies (</w:t>
        </w:r>
        <w:r w:rsidRPr="00135124">
          <w:rPr>
            <w:rFonts w:ascii="Times New Roman" w:hAnsi="Times New Roman" w:cs="Times New Roman"/>
            <w:highlight w:val="yellow"/>
          </w:rPr>
          <w:t>Rubric</w:t>
        </w:r>
        <w:r w:rsidRPr="00135124">
          <w:rPr>
            <w:rFonts w:ascii="Times New Roman" w:hAnsi="Times New Roman" w:cs="Times New Roman"/>
          </w:rPr>
          <w:t>). This includes training and coaching on best practices to initiate and maintain “regular, systematic and substantive student contact” (</w:t>
        </w:r>
        <w:r w:rsidRPr="00135124">
          <w:rPr>
            <w:rFonts w:ascii="Times New Roman" w:hAnsi="Times New Roman" w:cs="Times New Roman"/>
            <w:highlight w:val="yellow"/>
          </w:rPr>
          <w:t>related module sample from Mike’s online training course</w:t>
        </w:r>
        <w:r w:rsidRPr="00135124">
          <w:rPr>
            <w:rFonts w:ascii="Times New Roman" w:hAnsi="Times New Roman" w:cs="Times New Roman"/>
          </w:rPr>
          <w:t>).</w:t>
        </w:r>
      </w:ins>
    </w:p>
    <w:p w14:paraId="07C418A5" w14:textId="368CF539" w:rsidR="00973034" w:rsidRDefault="00973034" w:rsidP="007247F8">
      <w:pPr>
        <w:rPr>
          <w:ins w:id="509" w:author="Jenni Abbott" w:date="2017-04-05T16:54:00Z"/>
          <w:rFonts w:ascii="Times New Roman" w:hAnsi="Times New Roman" w:cs="Times New Roman"/>
        </w:rPr>
      </w:pPr>
      <w:ins w:id="510" w:author="Jenni Abbott" w:date="2017-04-05T16:53:00Z">
        <w:r w:rsidRPr="00135124">
          <w:rPr>
            <w:rFonts w:ascii="Times New Roman" w:hAnsi="Times New Roman" w:cs="Times New Roman"/>
          </w:rPr>
          <w:t>The faculty evaluation process facilitates continual professional growth and development that supports improvement in teaching, learning strategies, and student success (</w:t>
        </w:r>
        <w:r w:rsidRPr="00135124">
          <w:rPr>
            <w:rFonts w:ascii="Times New Roman" w:hAnsi="Times New Roman" w:cs="Times New Roman"/>
            <w:highlight w:val="yellow"/>
          </w:rPr>
          <w:t>Contract Article 6</w:t>
        </w:r>
        <w:r w:rsidRPr="00135124">
          <w:rPr>
            <w:rFonts w:ascii="Times New Roman" w:hAnsi="Times New Roman" w:cs="Times New Roman"/>
          </w:rPr>
          <w:t>).  Through these processes the College conducts systematic evaluation to ensure the currency and academic quality of courses, programs and directly related services (</w:t>
        </w:r>
        <w:r w:rsidRPr="00135124">
          <w:rPr>
            <w:rFonts w:ascii="Times New Roman" w:hAnsi="Times New Roman" w:cs="Times New Roman"/>
            <w:highlight w:val="yellow"/>
          </w:rPr>
          <w:t>evaluation schedule, evaluation form samples blank</w:t>
        </w:r>
        <w:r w:rsidRPr="00135124">
          <w:rPr>
            <w:rFonts w:ascii="Times New Roman" w:hAnsi="Times New Roman" w:cs="Times New Roman"/>
          </w:rPr>
          <w:t>).</w:t>
        </w:r>
      </w:ins>
    </w:p>
    <w:p w14:paraId="5B8FD8A0" w14:textId="02A5D301" w:rsidR="00973034" w:rsidRPr="00135124" w:rsidDel="00973034" w:rsidRDefault="007062EA" w:rsidP="007247F8">
      <w:pPr>
        <w:rPr>
          <w:del w:id="511" w:author="Jenni Abbott" w:date="2017-04-05T16:56:00Z"/>
          <w:moveTo w:id="512" w:author="Jenni Abbott" w:date="2017-04-05T16:54:00Z"/>
          <w:rFonts w:ascii="Times New Roman" w:hAnsi="Times New Roman" w:cs="Times New Roman"/>
        </w:rPr>
      </w:pPr>
      <w:ins w:id="513" w:author="Jenni Abbott" w:date="2017-04-05T15:42:00Z">
        <w:r w:rsidRPr="003404E8">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07F2C4BE" wp14:editId="024E9783">
                  <wp:simplePos x="0" y="0"/>
                  <wp:positionH relativeFrom="margin">
                    <wp:align>left</wp:align>
                  </wp:positionH>
                  <wp:positionV relativeFrom="paragraph">
                    <wp:posOffset>1189355</wp:posOffset>
                  </wp:positionV>
                  <wp:extent cx="1089660" cy="6858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85800"/>
                          </a:xfrm>
                          <a:prstGeom prst="rect">
                            <a:avLst/>
                          </a:prstGeom>
                          <a:solidFill>
                            <a:srgbClr val="FFFFFF"/>
                          </a:solidFill>
                          <a:ln w="9525">
                            <a:solidFill>
                              <a:srgbClr val="000000"/>
                            </a:solidFill>
                            <a:miter lim="800000"/>
                            <a:headEnd/>
                            <a:tailEnd/>
                          </a:ln>
                        </wps:spPr>
                        <wps:txbx>
                          <w:txbxContent>
                            <w:p w14:paraId="7FAD77E2" w14:textId="68A80FB7" w:rsidR="00B83F6C" w:rsidRPr="007247F8" w:rsidRDefault="00B83F6C">
                              <w:pPr>
                                <w:jc w:val="center"/>
                                <w:rPr>
                                  <w:b/>
                                  <w:color w:val="0070C0"/>
                                  <w:rPrChange w:id="514" w:author="Jenni Abbott" w:date="2017-04-05T15:35:00Z">
                                    <w:rPr/>
                                  </w:rPrChange>
                                </w:rPr>
                                <w:pPrChange w:id="515" w:author="Jenni Abbott" w:date="2017-04-05T15:35:00Z">
                                  <w:pPr/>
                                </w:pPrChange>
                              </w:pPr>
                              <w:ins w:id="516" w:author="Jenni Abbott" w:date="2017-04-10T15:30:00Z">
                                <w:r w:rsidRPr="007247F8">
                                  <w:rPr>
                                    <w:b/>
                                    <w:color w:val="0070C0"/>
                                  </w:rPr>
                                  <w:t>Quality Focus Essay</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C4BE" id="_x0000_s1027" type="#_x0000_t202" style="position:absolute;margin-left:0;margin-top:93.65pt;width:85.8pt;height:5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">
                  <v:textbox>
                    <w:txbxContent>
                      <w:p w14:paraId="7FAD77E2" w14:textId="68A80FB7" w:rsidR="00B83F6C" w:rsidRPr="007247F8" w:rsidRDefault="00B83F6C">
                        <w:pPr>
                          <w:jc w:val="center"/>
                          <w:rPr>
                            <w:b/>
                            <w:color w:val="0070C0"/>
                            <w:rPrChange w:id="517" w:author="Jenni Abbott" w:date="2017-04-05T15:35:00Z">
                              <w:rPr/>
                            </w:rPrChange>
                          </w:rPr>
                          <w:pPrChange w:id="518" w:author="Jenni Abbott" w:date="2017-04-05T15:35:00Z">
                            <w:pPr/>
                          </w:pPrChange>
                        </w:pPr>
                        <w:ins w:id="519" w:author="Jenni Abbott" w:date="2017-04-10T15:30:00Z">
                          <w:r w:rsidRPr="007247F8">
                            <w:rPr>
                              <w:b/>
                              <w:color w:val="0070C0"/>
                            </w:rPr>
                            <w:t>Quality Focus Essay</w:t>
                          </w:r>
                        </w:ins>
                      </w:p>
                    </w:txbxContent>
                  </v:textbox>
                  <w10:wrap type="square" anchorx="margin"/>
                </v:shape>
              </w:pict>
            </mc:Fallback>
          </mc:AlternateContent>
        </w:r>
      </w:ins>
      <w:moveToRangeStart w:id="520" w:author="Jenni Abbott" w:date="2017-04-05T16:54:00Z" w:name="move479174619"/>
      <w:moveTo w:id="521" w:author="Jenni Abbott" w:date="2017-04-05T16:54:00Z">
        <w:del w:id="522" w:author="Jenni Abbott" w:date="2017-04-05T17:00:00Z">
          <w:r w:rsidR="00973034" w:rsidRPr="00135124" w:rsidDel="00973034">
            <w:rPr>
              <w:rFonts w:ascii="Times New Roman" w:hAnsi="Times New Roman" w:cs="Times New Roman"/>
            </w:rPr>
            <w:delText>Faculty regularly participate in the systematic evaluation of courses and programs through the assessment of learning outcomes and document plans for improvement in teaching and learning strategies (</w:delText>
          </w:r>
          <w:r w:rsidR="00973034" w:rsidRPr="00135124" w:rsidDel="00973034">
            <w:rPr>
              <w:rFonts w:ascii="Times New Roman" w:hAnsi="Times New Roman" w:cs="Times New Roman"/>
              <w:highlight w:val="yellow"/>
            </w:rPr>
            <w:delText>OAW website, assessment handbook, emails from Nita)</w:delText>
          </w:r>
          <w:r w:rsidR="00973034" w:rsidRPr="00135124" w:rsidDel="00973034">
            <w:rPr>
              <w:rFonts w:ascii="Times New Roman" w:hAnsi="Times New Roman" w:cs="Times New Roman"/>
            </w:rPr>
            <w:delText xml:space="preserve">.  </w:delText>
          </w:r>
        </w:del>
        <w:r w:rsidR="00973034" w:rsidRPr="00135124">
          <w:rPr>
            <w:rFonts w:ascii="Times New Roman" w:hAnsi="Times New Roman" w:cs="Times New Roman"/>
          </w:rPr>
          <w:t xml:space="preserve">Each academic program participates in a </w:t>
        </w:r>
        <w:del w:id="523" w:author="Jenni Abbott" w:date="2017-04-05T16:57:00Z">
          <w:r w:rsidR="00973034" w:rsidRPr="00135124" w:rsidDel="00973034">
            <w:rPr>
              <w:rFonts w:ascii="Times New Roman" w:hAnsi="Times New Roman" w:cs="Times New Roman"/>
            </w:rPr>
            <w:delText>P</w:delText>
          </w:r>
        </w:del>
      </w:moveTo>
      <w:ins w:id="524" w:author="Jenni Abbott" w:date="2017-04-05T16:57:00Z">
        <w:r w:rsidR="00973034">
          <w:rPr>
            <w:rFonts w:ascii="Times New Roman" w:hAnsi="Times New Roman" w:cs="Times New Roman"/>
          </w:rPr>
          <w:t>p</w:t>
        </w:r>
      </w:ins>
      <w:moveTo w:id="525" w:author="Jenni Abbott" w:date="2017-04-05T16:54:00Z">
        <w:r w:rsidR="00973034" w:rsidRPr="00135124">
          <w:rPr>
            <w:rFonts w:ascii="Times New Roman" w:hAnsi="Times New Roman" w:cs="Times New Roman"/>
          </w:rPr>
          <w:t xml:space="preserve">rogram </w:t>
        </w:r>
      </w:moveTo>
      <w:ins w:id="526" w:author="Jenni Abbott" w:date="2017-04-05T16:57:00Z">
        <w:r w:rsidR="00973034">
          <w:rPr>
            <w:rFonts w:ascii="Times New Roman" w:hAnsi="Times New Roman" w:cs="Times New Roman"/>
          </w:rPr>
          <w:t>r</w:t>
        </w:r>
      </w:ins>
      <w:moveTo w:id="527" w:author="Jenni Abbott" w:date="2017-04-05T16:54:00Z">
        <w:del w:id="528" w:author="Jenni Abbott" w:date="2017-04-05T16:57:00Z">
          <w:r w:rsidR="00973034" w:rsidRPr="00135124" w:rsidDel="00973034">
            <w:rPr>
              <w:rFonts w:ascii="Times New Roman" w:hAnsi="Times New Roman" w:cs="Times New Roman"/>
            </w:rPr>
            <w:delText>R</w:delText>
          </w:r>
        </w:del>
        <w:r w:rsidR="00973034" w:rsidRPr="00135124">
          <w:rPr>
            <w:rFonts w:ascii="Times New Roman" w:hAnsi="Times New Roman" w:cs="Times New Roman"/>
          </w:rPr>
          <w:t>eview process which focuses on the review and assessment of program relevance, effectiveness, needs, planning agendas, and the analysis of course, program, general education and institutional learning outcomes (</w:t>
        </w:r>
        <w:r w:rsidR="00973034" w:rsidRPr="00135124">
          <w:rPr>
            <w:rFonts w:ascii="Times New Roman" w:hAnsi="Times New Roman" w:cs="Times New Roman"/>
            <w:highlight w:val="yellow"/>
          </w:rPr>
          <w:t>Sample PR, schedule, website</w:t>
        </w:r>
        <w:r w:rsidR="00973034" w:rsidRPr="00135124">
          <w:rPr>
            <w:rFonts w:ascii="Times New Roman" w:hAnsi="Times New Roman" w:cs="Times New Roman"/>
          </w:rPr>
          <w:t>). Program Review templates include area and unit reviews in Instruction, Student Services, and Administrative Services, and all programs and areas are required to demonstrate alignment with the mission and strategic plan of the College.</w:t>
        </w:r>
      </w:moveTo>
      <w:ins w:id="529" w:author="Jenni Abbott" w:date="2017-04-05T16:56:00Z">
        <w:r w:rsidR="00973034">
          <w:rPr>
            <w:rFonts w:ascii="Times New Roman" w:hAnsi="Times New Roman" w:cs="Times New Roman"/>
          </w:rPr>
          <w:t xml:space="preserve"> </w:t>
        </w:r>
      </w:ins>
    </w:p>
    <w:moveToRangeEnd w:id="520"/>
    <w:p w14:paraId="0B9BC325" w14:textId="55F8D310" w:rsidR="005016CA" w:rsidRDefault="005016CA" w:rsidP="007247F8">
      <w:pPr>
        <w:rPr>
          <w:ins w:id="530" w:author="Jenni Abbott" w:date="2017-04-05T15:41:00Z"/>
          <w:rFonts w:ascii="Times New Roman" w:hAnsi="Times New Roman" w:cs="Times New Roman"/>
        </w:rPr>
      </w:pPr>
      <w:ins w:id="531" w:author="Jenni Abbott" w:date="2017-04-05T15:41:00Z">
        <w:r>
          <w:rPr>
            <w:rFonts w:ascii="Times New Roman" w:hAnsi="Times New Roman" w:cs="Times New Roman"/>
          </w:rPr>
          <w:t xml:space="preserve">While program review is a fundamental tool used in institutional planning, the College recognizes </w:t>
        </w:r>
      </w:ins>
      <w:ins w:id="532" w:author="Jenni Abbott" w:date="2017-04-10T15:35:00Z">
        <w:r w:rsidR="007062EA">
          <w:rPr>
            <w:rFonts w:ascii="Times New Roman" w:hAnsi="Times New Roman" w:cs="Times New Roman"/>
          </w:rPr>
          <w:t>there is</w:t>
        </w:r>
      </w:ins>
      <w:ins w:id="533" w:author="Jenni Abbott" w:date="2017-04-05T15:41:00Z">
        <w:r>
          <w:rPr>
            <w:rFonts w:ascii="Times New Roman" w:hAnsi="Times New Roman" w:cs="Times New Roman"/>
          </w:rPr>
          <w:t xml:space="preserve"> room to improve ways </w:t>
        </w:r>
      </w:ins>
      <w:ins w:id="534" w:author="Jenni Abbott" w:date="2017-04-05T16:52:00Z">
        <w:r w:rsidR="0095249D">
          <w:rPr>
            <w:rFonts w:ascii="Times New Roman" w:hAnsi="Times New Roman" w:cs="Times New Roman"/>
          </w:rPr>
          <w:t>in which</w:t>
        </w:r>
      </w:ins>
      <w:ins w:id="535" w:author="Jenni Abbott" w:date="2017-04-05T15:41:00Z">
        <w:r>
          <w:rPr>
            <w:rFonts w:ascii="Times New Roman" w:hAnsi="Times New Roman" w:cs="Times New Roman"/>
          </w:rPr>
          <w:t xml:space="preserve"> </w:t>
        </w:r>
      </w:ins>
      <w:ins w:id="536" w:author="Jenni Abbott" w:date="2017-04-10T15:49:00Z">
        <w:r w:rsidR="00D5661B">
          <w:rPr>
            <w:rFonts w:ascii="Times New Roman" w:hAnsi="Times New Roman" w:cs="Times New Roman"/>
          </w:rPr>
          <w:t>its analyses are</w:t>
        </w:r>
      </w:ins>
      <w:ins w:id="537" w:author="Jenni Abbott" w:date="2017-04-10T15:33:00Z">
        <w:r w:rsidR="007062EA">
          <w:rPr>
            <w:rFonts w:ascii="Times New Roman" w:hAnsi="Times New Roman" w:cs="Times New Roman"/>
          </w:rPr>
          <w:t xml:space="preserve"> </w:t>
        </w:r>
      </w:ins>
      <w:ins w:id="538" w:author="Jenni Abbott" w:date="2017-04-10T15:36:00Z">
        <w:r w:rsidR="006F12B7">
          <w:rPr>
            <w:rFonts w:ascii="Times New Roman" w:hAnsi="Times New Roman" w:cs="Times New Roman"/>
          </w:rPr>
          <w:t>integrat</w:t>
        </w:r>
      </w:ins>
      <w:ins w:id="539" w:author="Jenni Abbott" w:date="2017-04-10T15:48:00Z">
        <w:r w:rsidR="00D5661B">
          <w:rPr>
            <w:rFonts w:ascii="Times New Roman" w:hAnsi="Times New Roman" w:cs="Times New Roman"/>
          </w:rPr>
          <w:t xml:space="preserve">ed into college processes </w:t>
        </w:r>
      </w:ins>
      <w:ins w:id="540" w:author="Jenni Abbott" w:date="2017-04-10T15:51:00Z">
        <w:r w:rsidR="00D5661B">
          <w:rPr>
            <w:rFonts w:ascii="Times New Roman" w:hAnsi="Times New Roman" w:cs="Times New Roman"/>
          </w:rPr>
          <w:t>to</w:t>
        </w:r>
      </w:ins>
      <w:ins w:id="541" w:author="Jenni Abbott" w:date="2017-04-10T15:36:00Z">
        <w:r w:rsidR="006F12B7">
          <w:rPr>
            <w:rFonts w:ascii="Times New Roman" w:hAnsi="Times New Roman" w:cs="Times New Roman"/>
          </w:rPr>
          <w:t xml:space="preserve"> </w:t>
        </w:r>
      </w:ins>
      <w:ins w:id="542" w:author="Jenni Abbott" w:date="2017-04-10T15:33:00Z">
        <w:r w:rsidR="007062EA">
          <w:rPr>
            <w:rFonts w:ascii="Times New Roman" w:hAnsi="Times New Roman" w:cs="Times New Roman"/>
          </w:rPr>
          <w:t>support s</w:t>
        </w:r>
        <w:r w:rsidR="00D5661B">
          <w:rPr>
            <w:rFonts w:ascii="Times New Roman" w:hAnsi="Times New Roman" w:cs="Times New Roman"/>
          </w:rPr>
          <w:t>tudent learning and achievement.</w:t>
        </w:r>
        <w:r w:rsidR="007062EA">
          <w:rPr>
            <w:rFonts w:ascii="Times New Roman" w:hAnsi="Times New Roman" w:cs="Times New Roman"/>
          </w:rPr>
          <w:t xml:space="preserve"> </w:t>
        </w:r>
      </w:ins>
      <w:ins w:id="543" w:author="Jenni Abbott" w:date="2017-04-10T15:49:00Z">
        <w:r w:rsidR="00D5661B">
          <w:rPr>
            <w:rFonts w:ascii="Times New Roman" w:hAnsi="Times New Roman" w:cs="Times New Roman"/>
          </w:rPr>
          <w:t>S</w:t>
        </w:r>
      </w:ins>
      <w:ins w:id="544" w:author="Jenni Abbott" w:date="2017-04-10T15:34:00Z">
        <w:r w:rsidR="007062EA">
          <w:rPr>
            <w:rFonts w:ascii="Times New Roman" w:hAnsi="Times New Roman" w:cs="Times New Roman"/>
          </w:rPr>
          <w:t>pecific steps to strengthen program improvement through assessment are identified in the Quality Focus Essay.</w:t>
        </w:r>
      </w:ins>
    </w:p>
    <w:p w14:paraId="71F7632F" w14:textId="3D410692" w:rsidR="00AD13B2" w:rsidRPr="00135124" w:rsidDel="00973034" w:rsidRDefault="00F92B72" w:rsidP="007247F8">
      <w:pPr>
        <w:rPr>
          <w:del w:id="545" w:author="Jenni Abbott" w:date="2017-04-05T16:53:00Z"/>
          <w:rFonts w:ascii="Times New Roman" w:hAnsi="Times New Roman" w:cs="Times New Roman"/>
        </w:rPr>
      </w:pPr>
      <w:del w:id="546" w:author="Jenni Abbott" w:date="2017-04-05T16:53:00Z">
        <w:r w:rsidRPr="00135124" w:rsidDel="00973034">
          <w:rPr>
            <w:rFonts w:ascii="Times New Roman" w:hAnsi="Times New Roman" w:cs="Times New Roman"/>
          </w:rPr>
          <w:delText>Faculty at MJC exercise primary purview over the development, review, and improvement of CORs as well as course and program curricula (</w:delText>
        </w:r>
        <w:r w:rsidRPr="00135124" w:rsidDel="00973034">
          <w:rPr>
            <w:rFonts w:ascii="Times New Roman" w:hAnsi="Times New Roman" w:cs="Times New Roman"/>
            <w:highlight w:val="yellow"/>
          </w:rPr>
          <w:delText>curriculum handbook, website</w:delText>
        </w:r>
        <w:r w:rsidRPr="00135124" w:rsidDel="00973034">
          <w:rPr>
            <w:rFonts w:ascii="Times New Roman" w:hAnsi="Times New Roman" w:cs="Times New Roman"/>
          </w:rPr>
          <w:delText>).  CORs along with course and program curricula are regularly and systematically reviewed to ensure academic rigor and alignment with current standards of generally accepted academic and professional standards and expectations (</w:delText>
        </w:r>
        <w:r w:rsidRPr="00135124" w:rsidDel="00973034">
          <w:rPr>
            <w:rFonts w:ascii="Times New Roman" w:hAnsi="Times New Roman" w:cs="Times New Roman"/>
            <w:highlight w:val="yellow"/>
          </w:rPr>
          <w:delText>Sample CORs, schedule of review</w:delText>
        </w:r>
        <w:r w:rsidRPr="00135124" w:rsidDel="00973034">
          <w:rPr>
            <w:rFonts w:ascii="Times New Roman" w:hAnsi="Times New Roman" w:cs="Times New Roman"/>
          </w:rPr>
          <w:delText>) The Curriculum Committee leads and directs a cyclical curriculum approval and review process that facilitates the effective evaluation of the currency and quality of all course, degree, and certificate curricula.</w:delText>
        </w:r>
      </w:del>
    </w:p>
    <w:p w14:paraId="3AA4F10B" w14:textId="48813C97" w:rsidR="00AD13B2" w:rsidRPr="00135124" w:rsidDel="00973034" w:rsidRDefault="00F92B72" w:rsidP="007247F8">
      <w:pPr>
        <w:rPr>
          <w:del w:id="547" w:author="Jenni Abbott" w:date="2017-04-05T16:53:00Z"/>
          <w:rFonts w:ascii="Times New Roman" w:hAnsi="Times New Roman" w:cs="Times New Roman"/>
        </w:rPr>
      </w:pPr>
      <w:del w:id="548" w:author="Jenni Abbott" w:date="2017-04-05T16:53:00Z">
        <w:r w:rsidRPr="00135124" w:rsidDel="00973034">
          <w:rPr>
            <w:rFonts w:ascii="Times New Roman" w:hAnsi="Times New Roman" w:cs="Times New Roman"/>
          </w:rPr>
          <w:delText>All faculty teaching distance courses are trained and certified in approved online pedagogy through processes outlined by the DE Committee (</w:delText>
        </w:r>
        <w:r w:rsidRPr="00135124" w:rsidDel="00973034">
          <w:rPr>
            <w:rFonts w:ascii="Times New Roman" w:hAnsi="Times New Roman" w:cs="Times New Roman"/>
            <w:highlight w:val="yellow"/>
          </w:rPr>
          <w:delText>trained faculty list</w:delText>
        </w:r>
        <w:r w:rsidRPr="00135124" w:rsidDel="00973034">
          <w:rPr>
            <w:rFonts w:ascii="Times New Roman" w:hAnsi="Times New Roman" w:cs="Times New Roman"/>
          </w:rPr>
          <w:delText>).  The DE Committee also develops practices and protocols to ensure the quality and effectiveness of distance education teaching and learning strategies (</w:delText>
        </w:r>
        <w:r w:rsidRPr="00135124" w:rsidDel="00973034">
          <w:rPr>
            <w:rFonts w:ascii="Times New Roman" w:hAnsi="Times New Roman" w:cs="Times New Roman"/>
            <w:highlight w:val="yellow"/>
          </w:rPr>
          <w:delText>Rubric</w:delText>
        </w:r>
        <w:r w:rsidRPr="00135124" w:rsidDel="00973034">
          <w:rPr>
            <w:rFonts w:ascii="Times New Roman" w:hAnsi="Times New Roman" w:cs="Times New Roman"/>
          </w:rPr>
          <w:delText>).  This includes training and coaching on best practices to initiate and maintain “regular, systematic and substantive student contact” (</w:delText>
        </w:r>
        <w:r w:rsidRPr="00135124" w:rsidDel="00973034">
          <w:rPr>
            <w:rFonts w:ascii="Times New Roman" w:hAnsi="Times New Roman" w:cs="Times New Roman"/>
            <w:highlight w:val="yellow"/>
          </w:rPr>
          <w:delText>related module sample from Mike’s online training course</w:delText>
        </w:r>
        <w:r w:rsidRPr="00135124" w:rsidDel="00973034">
          <w:rPr>
            <w:rFonts w:ascii="Times New Roman" w:hAnsi="Times New Roman" w:cs="Times New Roman"/>
          </w:rPr>
          <w:delText>).</w:delText>
        </w:r>
      </w:del>
    </w:p>
    <w:p w14:paraId="64C00D48" w14:textId="33BC7452" w:rsidR="00AD13B2" w:rsidRPr="00135124" w:rsidDel="00973034" w:rsidRDefault="00F92B72" w:rsidP="007247F8">
      <w:pPr>
        <w:rPr>
          <w:del w:id="549" w:author="Jenni Abbott" w:date="2017-04-05T16:53:00Z"/>
          <w:rFonts w:ascii="Times New Roman" w:hAnsi="Times New Roman" w:cs="Times New Roman"/>
        </w:rPr>
      </w:pPr>
      <w:del w:id="550" w:author="Jenni Abbott" w:date="2017-04-05T16:53:00Z">
        <w:r w:rsidRPr="00135124" w:rsidDel="00973034">
          <w:rPr>
            <w:rFonts w:ascii="Times New Roman" w:hAnsi="Times New Roman" w:cs="Times New Roman"/>
          </w:rPr>
          <w:delText>The faculty evaluation process facilitates continual professional growth and development that supports improvement in teaching, learning strategies, and student success (</w:delText>
        </w:r>
        <w:r w:rsidRPr="00135124" w:rsidDel="00973034">
          <w:rPr>
            <w:rFonts w:ascii="Times New Roman" w:hAnsi="Times New Roman" w:cs="Times New Roman"/>
            <w:highlight w:val="yellow"/>
          </w:rPr>
          <w:delText>Contract Article 6</w:delText>
        </w:r>
        <w:r w:rsidRPr="00135124" w:rsidDel="00973034">
          <w:rPr>
            <w:rFonts w:ascii="Times New Roman" w:hAnsi="Times New Roman" w:cs="Times New Roman"/>
          </w:rPr>
          <w:delText>).  Through these processes the College conducts systematic evaluation to ensure the currency and academic quality of courses, programs and directly related services (</w:delText>
        </w:r>
        <w:r w:rsidRPr="00135124" w:rsidDel="00973034">
          <w:rPr>
            <w:rFonts w:ascii="Times New Roman" w:hAnsi="Times New Roman" w:cs="Times New Roman"/>
            <w:highlight w:val="yellow"/>
          </w:rPr>
          <w:delText>evaluation schedule, evaluation form samples blank</w:delText>
        </w:r>
        <w:r w:rsidRPr="00135124" w:rsidDel="00973034">
          <w:rPr>
            <w:rFonts w:ascii="Times New Roman" w:hAnsi="Times New Roman" w:cs="Times New Roman"/>
          </w:rPr>
          <w:delText>).</w:delText>
        </w:r>
      </w:del>
    </w:p>
    <w:p w14:paraId="36CA7EA4" w14:textId="3604E10E" w:rsidR="00AD13B2" w:rsidRPr="00135124" w:rsidDel="00973034" w:rsidRDefault="00F92B72" w:rsidP="007247F8">
      <w:pPr>
        <w:rPr>
          <w:moveFrom w:id="551" w:author="Jenni Abbott" w:date="2017-04-05T16:54:00Z"/>
          <w:rFonts w:ascii="Times New Roman" w:hAnsi="Times New Roman" w:cs="Times New Roman"/>
        </w:rPr>
      </w:pPr>
      <w:moveFromRangeStart w:id="552" w:author="Jenni Abbott" w:date="2017-04-05T16:54:00Z" w:name="move479174619"/>
      <w:moveFrom w:id="553" w:author="Jenni Abbott" w:date="2017-04-05T16:54:00Z">
        <w:r w:rsidRPr="00135124" w:rsidDel="00973034">
          <w:rPr>
            <w:rFonts w:ascii="Times New Roman" w:hAnsi="Times New Roman" w:cs="Times New Roman"/>
          </w:rPr>
          <w:t>Faculty regularly participate in the systematic evaluation of courses and programs through the assessment of learning outcomes and document plans for improvement in teaching and learning strategies (</w:t>
        </w:r>
        <w:r w:rsidRPr="00135124" w:rsidDel="00973034">
          <w:rPr>
            <w:rFonts w:ascii="Times New Roman" w:hAnsi="Times New Roman" w:cs="Times New Roman"/>
            <w:highlight w:val="yellow"/>
          </w:rPr>
          <w:t>OAW website, assessment handbook, emails from Nita)</w:t>
        </w:r>
        <w:r w:rsidRPr="00135124" w:rsidDel="00973034">
          <w:rPr>
            <w:rFonts w:ascii="Times New Roman" w:hAnsi="Times New Roman" w:cs="Times New Roman"/>
          </w:rPr>
          <w:t>.  Each academic program participates in a Program Review process which focuses on the review and assessment of program relevance, effectiveness, needs, planning agendas, and the analysis of course, program, general education and institutional learning outcomes (</w:t>
        </w:r>
        <w:r w:rsidRPr="00135124" w:rsidDel="00973034">
          <w:rPr>
            <w:rFonts w:ascii="Times New Roman" w:hAnsi="Times New Roman" w:cs="Times New Roman"/>
            <w:highlight w:val="yellow"/>
          </w:rPr>
          <w:t>Sample PR, schedule, website</w:t>
        </w:r>
        <w:r w:rsidRPr="00135124" w:rsidDel="00973034">
          <w:rPr>
            <w:rFonts w:ascii="Times New Roman" w:hAnsi="Times New Roman" w:cs="Times New Roman"/>
          </w:rPr>
          <w:t>). Program Review templates include area and unit reviews in Instruction, Student Services, and Administrative Services, and all programs and areas are required to demonstrate alignment with the mission and strategic plan of the College.</w:t>
        </w:r>
      </w:moveFrom>
    </w:p>
    <w:moveFromRangeEnd w:id="552"/>
    <w:p w14:paraId="11691A3F" w14:textId="545728D1" w:rsidR="00AD13B2" w:rsidRPr="00135124" w:rsidDel="00973034" w:rsidRDefault="00F92B72" w:rsidP="007247F8">
      <w:pPr>
        <w:rPr>
          <w:del w:id="554" w:author="Jenni Abbott" w:date="2017-04-05T16:58:00Z"/>
          <w:rFonts w:ascii="Times New Roman" w:hAnsi="Times New Roman" w:cs="Times New Roman"/>
        </w:rPr>
      </w:pPr>
      <w:del w:id="555" w:author="Jenni Abbott" w:date="2017-04-05T16:58:00Z">
        <w:r w:rsidRPr="00135124" w:rsidDel="00973034">
          <w:rPr>
            <w:rFonts w:ascii="Times New Roman" w:hAnsi="Times New Roman" w:cs="Times New Roman"/>
          </w:rPr>
          <w:delText>To further foster and promote continuous quality improvement in instructional courses, programs, and services, the College has identified Key Performance Indicators (KPIs) which include Institutional Set Standards, Institutional Effectiveness Partnership Initiative (IEPI) Goals, and Strategic Plan metrics (</w:delText>
        </w:r>
        <w:r w:rsidR="00F2088A" w:rsidDel="00973034">
          <w:fldChar w:fldCharType="begin"/>
        </w:r>
        <w:r w:rsidR="00F2088A" w:rsidDel="00973034">
          <w:delInstrText xml:space="preserve"> HYPERLINK "http://www.mjc.edu/general/research/iepigoalsmjc2016-17.pdf" \h </w:delInstrText>
        </w:r>
        <w:r w:rsidR="00F2088A" w:rsidDel="00973034">
          <w:fldChar w:fldCharType="separate"/>
        </w:r>
        <w:r w:rsidRPr="00135124" w:rsidDel="00973034">
          <w:rPr>
            <w:rFonts w:ascii="Times New Roman" w:hAnsi="Times New Roman" w:cs="Times New Roman"/>
            <w:color w:val="1155CC"/>
            <w:highlight w:val="yellow"/>
            <w:u w:val="single"/>
          </w:rPr>
          <w:delText>Institution set standards, IEPI Goals</w:delText>
        </w:r>
        <w:r w:rsidR="00F2088A" w:rsidDel="00973034">
          <w:rPr>
            <w:rFonts w:ascii="Times New Roman" w:hAnsi="Times New Roman" w:cs="Times New Roman"/>
            <w:color w:val="1155CC"/>
            <w:highlight w:val="yellow"/>
            <w:u w:val="single"/>
          </w:rPr>
          <w:fldChar w:fldCharType="end"/>
        </w:r>
        <w:r w:rsidRPr="00135124" w:rsidDel="00973034">
          <w:rPr>
            <w:rFonts w:ascii="Times New Roman" w:hAnsi="Times New Roman" w:cs="Times New Roman"/>
            <w:highlight w:val="yellow"/>
          </w:rPr>
          <w:delText xml:space="preserve">, </w:delText>
        </w:r>
        <w:r w:rsidR="00F2088A" w:rsidDel="00973034">
          <w:fldChar w:fldCharType="begin"/>
        </w:r>
        <w:r w:rsidR="00F2088A" w:rsidDel="00973034">
          <w:delInstrText xml:space="preserve"> HYPERLINK "http://www.mjc.edu/governance/collegecouncil/strategic_plan_2016_2021.pdf" \h </w:delInstrText>
        </w:r>
        <w:r w:rsidR="00F2088A" w:rsidDel="00973034">
          <w:fldChar w:fldCharType="separate"/>
        </w:r>
        <w:r w:rsidRPr="00135124" w:rsidDel="00973034">
          <w:rPr>
            <w:rFonts w:ascii="Times New Roman" w:hAnsi="Times New Roman" w:cs="Times New Roman"/>
            <w:color w:val="1155CC"/>
            <w:u w:val="single"/>
          </w:rPr>
          <w:delText>Strategic Plan 2016-2021</w:delText>
        </w:r>
        <w:r w:rsidR="00F2088A" w:rsidDel="00973034">
          <w:rPr>
            <w:rFonts w:ascii="Times New Roman" w:hAnsi="Times New Roman" w:cs="Times New Roman"/>
            <w:color w:val="1155CC"/>
            <w:u w:val="single"/>
          </w:rPr>
          <w:fldChar w:fldCharType="end"/>
        </w:r>
        <w:r w:rsidRPr="00135124" w:rsidDel="00973034">
          <w:rPr>
            <w:rFonts w:ascii="Times New Roman" w:hAnsi="Times New Roman" w:cs="Times New Roman"/>
            <w:highlight w:val="yellow"/>
          </w:rPr>
          <w:delText>)</w:delText>
        </w:r>
        <w:r w:rsidRPr="00135124" w:rsidDel="00973034">
          <w:rPr>
            <w:rFonts w:ascii="Times New Roman" w:hAnsi="Times New Roman" w:cs="Times New Roman"/>
          </w:rPr>
          <w:delText>. The College recognizes the need to improve the recognition and awareness of the KPIs and institutionalize the review and discussion of them at all levels on a regular basis. Identified gaps in the utilization of data as a core component of integrated planning and corresponding improvement plans are addressed in the Quality Focus Essay.</w:delText>
        </w:r>
      </w:del>
    </w:p>
    <w:p w14:paraId="08208D00" w14:textId="77777777" w:rsidR="00AD13B2" w:rsidRPr="00135124" w:rsidRDefault="00AD13B2" w:rsidP="007247F8">
      <w:pPr>
        <w:rPr>
          <w:rFonts w:ascii="Times New Roman" w:hAnsi="Times New Roman" w:cs="Times New Roman"/>
        </w:rPr>
      </w:pPr>
    </w:p>
    <w:p w14:paraId="63CDEF9F" w14:textId="276125E8" w:rsidR="00AD13B2" w:rsidRPr="00973034" w:rsidRDefault="00F92B72" w:rsidP="007247F8">
      <w:pPr>
        <w:rPr>
          <w:rFonts w:ascii="Times New Roman" w:hAnsi="Times New Roman" w:cs="Times New Roman"/>
          <w:u w:val="single"/>
          <w:rPrChange w:id="556" w:author="Jenni Abbott" w:date="2017-04-05T17:03:00Z">
            <w:rPr>
              <w:u w:val="single"/>
            </w:rPr>
          </w:rPrChange>
        </w:rPr>
      </w:pPr>
      <w:r w:rsidRPr="00973034">
        <w:rPr>
          <w:rFonts w:ascii="Times New Roman" w:hAnsi="Times New Roman" w:cs="Times New Roman"/>
          <w:b/>
          <w:u w:val="single"/>
          <w:rPrChange w:id="557" w:author="Jenni Abbott" w:date="2017-04-05T17:03:00Z">
            <w:rPr>
              <w:b/>
              <w:u w:val="single"/>
            </w:rPr>
          </w:rPrChange>
        </w:rPr>
        <w:t>Standard II.A.3</w:t>
      </w:r>
    </w:p>
    <w:p w14:paraId="6E6E908F" w14:textId="77777777" w:rsidR="00AD13B2" w:rsidRPr="00973034" w:rsidRDefault="00F92B72" w:rsidP="007247F8">
      <w:pPr>
        <w:spacing w:after="0"/>
        <w:rPr>
          <w:rFonts w:ascii="Times New Roman" w:hAnsi="Times New Roman" w:cs="Times New Roman"/>
          <w:i/>
          <w:rPrChange w:id="558" w:author="Jenni Abbott" w:date="2017-04-05T17:03:00Z">
            <w:rPr>
              <w:i/>
            </w:rPr>
          </w:rPrChange>
        </w:rPr>
      </w:pPr>
      <w:r w:rsidRPr="00973034">
        <w:rPr>
          <w:rFonts w:ascii="Times New Roman" w:hAnsi="Times New Roman" w:cs="Times New Roman"/>
          <w:i/>
          <w:rPrChange w:id="559" w:author="Jenni Abbott" w:date="2017-04-05T17:03:00Z">
            <w:rPr>
              <w:i/>
            </w:rPr>
          </w:rPrChange>
        </w:rPr>
        <w:t xml:space="preserve">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w:t>
      </w:r>
      <w:proofErr w:type="gramStart"/>
      <w:r w:rsidRPr="00973034">
        <w:rPr>
          <w:rFonts w:ascii="Times New Roman" w:hAnsi="Times New Roman" w:cs="Times New Roman"/>
          <w:i/>
          <w:rPrChange w:id="560" w:author="Jenni Abbott" w:date="2017-04-05T17:03:00Z">
            <w:rPr>
              <w:i/>
            </w:rPr>
          </w:rPrChange>
        </w:rPr>
        <w:t>students</w:t>
      </w:r>
      <w:proofErr w:type="gramEnd"/>
      <w:r w:rsidRPr="00973034">
        <w:rPr>
          <w:rFonts w:ascii="Times New Roman" w:hAnsi="Times New Roman" w:cs="Times New Roman"/>
          <w:i/>
          <w:rPrChange w:id="561" w:author="Jenni Abbott" w:date="2017-04-05T17:03:00Z">
            <w:rPr>
              <w:i/>
            </w:rPr>
          </w:rPrChange>
        </w:rPr>
        <w:t xml:space="preserve"> receive a course syllabus that includes learning outcomes from the institution’s officially approved course outline.</w:t>
      </w:r>
    </w:p>
    <w:p w14:paraId="22ACAA13" w14:textId="77777777" w:rsidR="00AD13B2" w:rsidRPr="00973034" w:rsidRDefault="00AD13B2" w:rsidP="007247F8">
      <w:pPr>
        <w:spacing w:after="0"/>
        <w:rPr>
          <w:rFonts w:ascii="Times New Roman" w:hAnsi="Times New Roman" w:cs="Times New Roman"/>
          <w:i/>
          <w:rPrChange w:id="562" w:author="Jenni Abbott" w:date="2017-04-05T17:03:00Z">
            <w:rPr>
              <w:i/>
            </w:rPr>
          </w:rPrChange>
        </w:rPr>
      </w:pPr>
    </w:p>
    <w:p w14:paraId="55055293" w14:textId="77777777" w:rsidR="00AD13B2" w:rsidRPr="00973034" w:rsidRDefault="00F92B72" w:rsidP="007247F8">
      <w:pPr>
        <w:spacing w:after="0"/>
        <w:rPr>
          <w:rFonts w:ascii="Times New Roman" w:hAnsi="Times New Roman" w:cs="Times New Roman"/>
          <w:b/>
          <w:u w:val="single"/>
          <w:rPrChange w:id="563" w:author="Jenni Abbott" w:date="2017-04-05T17:03:00Z">
            <w:rPr>
              <w:b/>
              <w:u w:val="single"/>
            </w:rPr>
          </w:rPrChange>
        </w:rPr>
      </w:pPr>
      <w:r w:rsidRPr="00973034">
        <w:rPr>
          <w:rFonts w:ascii="Times New Roman" w:hAnsi="Times New Roman" w:cs="Times New Roman"/>
          <w:b/>
          <w:u w:val="single"/>
          <w:rPrChange w:id="564" w:author="Jenni Abbott" w:date="2017-04-05T17:03:00Z">
            <w:rPr>
              <w:b/>
              <w:u w:val="single"/>
            </w:rPr>
          </w:rPrChange>
        </w:rPr>
        <w:t>Evidence of Meeting the Standard:</w:t>
      </w:r>
    </w:p>
    <w:p w14:paraId="483DA9AB" w14:textId="45FAE35A" w:rsidR="00AD13B2" w:rsidRPr="00973034" w:rsidRDefault="00AD13B2" w:rsidP="007247F8">
      <w:pPr>
        <w:spacing w:after="0"/>
        <w:rPr>
          <w:ins w:id="565" w:author="Jenni Abbott" w:date="2017-04-05T17:00:00Z"/>
          <w:rFonts w:ascii="Times New Roman" w:hAnsi="Times New Roman" w:cs="Times New Roman"/>
          <w:u w:val="single"/>
          <w:rPrChange w:id="566" w:author="Jenni Abbott" w:date="2017-04-05T17:03:00Z">
            <w:rPr>
              <w:ins w:id="567" w:author="Jenni Abbott" w:date="2017-04-05T17:00:00Z"/>
              <w:u w:val="single"/>
            </w:rPr>
          </w:rPrChange>
        </w:rPr>
      </w:pPr>
    </w:p>
    <w:p w14:paraId="2C4DADE7" w14:textId="3ABEBBCC" w:rsidR="00973034" w:rsidRPr="00973034" w:rsidRDefault="00973034" w:rsidP="007247F8">
      <w:pPr>
        <w:spacing w:after="0"/>
        <w:rPr>
          <w:rFonts w:ascii="Times New Roman" w:hAnsi="Times New Roman" w:cs="Times New Roman"/>
          <w:color w:val="00B0F0"/>
          <w:rPrChange w:id="568" w:author="Jenni Abbott" w:date="2017-04-05T17:03:00Z">
            <w:rPr>
              <w:color w:val="00B0F0"/>
            </w:rPr>
          </w:rPrChange>
        </w:rPr>
      </w:pPr>
      <w:r w:rsidRPr="00973034">
        <w:rPr>
          <w:rFonts w:ascii="Times New Roman" w:hAnsi="Times New Roman" w:cs="Times New Roman"/>
          <w:color w:val="00B0F0"/>
          <w:rPrChange w:id="569" w:author="Jenni Abbott" w:date="2017-04-05T17:03:00Z">
            <w:rPr>
              <w:color w:val="00B0F0"/>
            </w:rPr>
          </w:rPrChange>
        </w:rPr>
        <w:t>1. Assessment results for learning outcomes, for all courses and programs inclusive of all modalities, are used in course and program review.</w:t>
      </w:r>
    </w:p>
    <w:p w14:paraId="42375780" w14:textId="77777777" w:rsidR="00973034" w:rsidRPr="00973034" w:rsidRDefault="00973034" w:rsidP="007247F8">
      <w:pPr>
        <w:spacing w:after="0"/>
        <w:rPr>
          <w:rFonts w:ascii="Times New Roman" w:hAnsi="Times New Roman" w:cs="Times New Roman"/>
          <w:color w:val="00B0F0"/>
          <w:u w:val="single"/>
          <w:rPrChange w:id="570" w:author="Jenni Abbott" w:date="2017-04-05T17:03:00Z">
            <w:rPr>
              <w:color w:val="00B0F0"/>
              <w:u w:val="single"/>
            </w:rPr>
          </w:rPrChange>
        </w:rPr>
      </w:pPr>
    </w:p>
    <w:p w14:paraId="573D8488" w14:textId="0B9A3DF9" w:rsidR="00973034" w:rsidRPr="00973034" w:rsidRDefault="00973034" w:rsidP="007247F8">
      <w:pPr>
        <w:rPr>
          <w:ins w:id="571" w:author="Jenni Abbott" w:date="2017-04-05T17:02:00Z"/>
          <w:rFonts w:ascii="Times New Roman" w:hAnsi="Times New Roman" w:cs="Times New Roman"/>
          <w:rPrChange w:id="572" w:author="Jenni Abbott" w:date="2017-04-05T17:03:00Z">
            <w:rPr>
              <w:ins w:id="573" w:author="Jenni Abbott" w:date="2017-04-05T17:02:00Z"/>
            </w:rPr>
          </w:rPrChange>
        </w:rPr>
      </w:pPr>
      <w:moveToRangeStart w:id="574" w:author="Jenni Abbott" w:date="2017-04-05T17:02:00Z" w:name="move479175105"/>
      <w:moveTo w:id="575" w:author="Jenni Abbott" w:date="2017-04-05T17:02:00Z">
        <w:r w:rsidRPr="00973034">
          <w:rPr>
            <w:rFonts w:ascii="Times New Roman" w:hAnsi="Times New Roman" w:cs="Times New Roman"/>
            <w:rPrChange w:id="576" w:author="Jenni Abbott" w:date="2017-04-05T17:03:00Z">
              <w:rPr/>
            </w:rPrChange>
          </w:rPr>
          <w:lastRenderedPageBreak/>
          <w:t>Student learning outcomes are one of the primary components u</w:t>
        </w:r>
        <w:del w:id="577" w:author="Jenni Abbott" w:date="2017-04-10T15:57:00Z">
          <w:r w:rsidRPr="00973034" w:rsidDel="00E054EB">
            <w:rPr>
              <w:rFonts w:ascii="Times New Roman" w:hAnsi="Times New Roman" w:cs="Times New Roman"/>
              <w:rPrChange w:id="578" w:author="Jenni Abbott" w:date="2017-04-05T17:03:00Z">
                <w:rPr/>
              </w:rPrChange>
            </w:rPr>
            <w:delText>tilized</w:delText>
          </w:r>
        </w:del>
      </w:moveTo>
      <w:ins w:id="579" w:author="Jenni Abbott" w:date="2017-04-10T15:57:00Z">
        <w:r w:rsidR="00E054EB">
          <w:rPr>
            <w:rFonts w:ascii="Times New Roman" w:hAnsi="Times New Roman" w:cs="Times New Roman"/>
          </w:rPr>
          <w:t>sed</w:t>
        </w:r>
      </w:ins>
      <w:moveTo w:id="580" w:author="Jenni Abbott" w:date="2017-04-05T17:02:00Z">
        <w:r w:rsidRPr="00973034">
          <w:rPr>
            <w:rFonts w:ascii="Times New Roman" w:hAnsi="Times New Roman" w:cs="Times New Roman"/>
            <w:rPrChange w:id="581" w:author="Jenni Abbott" w:date="2017-04-05T17:03:00Z">
              <w:rPr/>
            </w:rPrChange>
          </w:rPr>
          <w:t xml:space="preserve"> </w:t>
        </w:r>
        <w:del w:id="582" w:author="Jenni Abbott" w:date="2017-04-10T15:53:00Z">
          <w:r w:rsidRPr="00973034" w:rsidDel="00D940DB">
            <w:rPr>
              <w:rFonts w:ascii="Times New Roman" w:hAnsi="Times New Roman" w:cs="Times New Roman"/>
              <w:rPrChange w:id="583" w:author="Jenni Abbott" w:date="2017-04-05T17:03:00Z">
                <w:rPr/>
              </w:rPrChange>
            </w:rPr>
            <w:delText>in the</w:delText>
          </w:r>
        </w:del>
      </w:moveTo>
      <w:ins w:id="584" w:author="Jenni Abbott" w:date="2017-04-10T15:53:00Z">
        <w:r w:rsidR="00D940DB">
          <w:rPr>
            <w:rFonts w:ascii="Times New Roman" w:hAnsi="Times New Roman" w:cs="Times New Roman"/>
          </w:rPr>
          <w:t>to</w:t>
        </w:r>
      </w:ins>
      <w:moveTo w:id="585" w:author="Jenni Abbott" w:date="2017-04-05T17:02:00Z">
        <w:r w:rsidRPr="00973034">
          <w:rPr>
            <w:rFonts w:ascii="Times New Roman" w:hAnsi="Times New Roman" w:cs="Times New Roman"/>
            <w:rPrChange w:id="586" w:author="Jenni Abbott" w:date="2017-04-05T17:03:00Z">
              <w:rPr/>
            </w:rPrChange>
          </w:rPr>
          <w:t xml:space="preserve"> determin</w:t>
        </w:r>
      </w:moveTo>
      <w:ins w:id="587" w:author="Jenni Abbott" w:date="2017-04-10T15:53:00Z">
        <w:r w:rsidR="00D940DB">
          <w:rPr>
            <w:rFonts w:ascii="Times New Roman" w:hAnsi="Times New Roman" w:cs="Times New Roman"/>
          </w:rPr>
          <w:t>e</w:t>
        </w:r>
      </w:ins>
      <w:moveTo w:id="588" w:author="Jenni Abbott" w:date="2017-04-05T17:02:00Z">
        <w:del w:id="589" w:author="Jenni Abbott" w:date="2017-04-10T15:53:00Z">
          <w:r w:rsidRPr="00973034" w:rsidDel="00D940DB">
            <w:rPr>
              <w:rFonts w:ascii="Times New Roman" w:hAnsi="Times New Roman" w:cs="Times New Roman"/>
              <w:rPrChange w:id="590" w:author="Jenni Abbott" w:date="2017-04-05T17:03:00Z">
                <w:rPr/>
              </w:rPrChange>
            </w:rPr>
            <w:delText>ation</w:delText>
          </w:r>
        </w:del>
        <w:r w:rsidRPr="00973034">
          <w:rPr>
            <w:rFonts w:ascii="Times New Roman" w:hAnsi="Times New Roman" w:cs="Times New Roman"/>
            <w:rPrChange w:id="591" w:author="Jenni Abbott" w:date="2017-04-05T17:03:00Z">
              <w:rPr/>
            </w:rPrChange>
          </w:rPr>
          <w:t xml:space="preserve"> </w:t>
        </w:r>
        <w:del w:id="592" w:author="Jenni Abbott" w:date="2017-04-10T15:53:00Z">
          <w:r w:rsidRPr="00973034" w:rsidDel="00D940DB">
            <w:rPr>
              <w:rFonts w:ascii="Times New Roman" w:hAnsi="Times New Roman" w:cs="Times New Roman"/>
              <w:rPrChange w:id="593" w:author="Jenni Abbott" w:date="2017-04-05T17:03:00Z">
                <w:rPr/>
              </w:rPrChange>
            </w:rPr>
            <w:delText xml:space="preserve">of </w:delText>
          </w:r>
        </w:del>
        <w:r w:rsidRPr="00973034">
          <w:rPr>
            <w:rFonts w:ascii="Times New Roman" w:hAnsi="Times New Roman" w:cs="Times New Roman"/>
            <w:rPrChange w:id="594" w:author="Jenni Abbott" w:date="2017-04-05T17:03:00Z">
              <w:rPr/>
            </w:rPrChange>
          </w:rPr>
          <w:t xml:space="preserve">student mastery of course content. </w:t>
        </w:r>
      </w:moveTo>
      <w:moveToRangeEnd w:id="574"/>
      <w:r w:rsidR="00F92B72" w:rsidRPr="00973034">
        <w:rPr>
          <w:rFonts w:ascii="Times New Roman" w:hAnsi="Times New Roman" w:cs="Times New Roman"/>
          <w:rPrChange w:id="595" w:author="Jenni Abbott" w:date="2017-04-05T17:03:00Z">
            <w:rPr/>
          </w:rPrChange>
        </w:rPr>
        <w:t>MJC has identified student learning outcomes for all courses, programs, certificates</w:t>
      </w:r>
      <w:ins w:id="596" w:author="Jenni Abbott" w:date="2017-04-10T16:50:00Z">
        <w:r w:rsidR="00584459">
          <w:rPr>
            <w:rFonts w:ascii="Times New Roman" w:hAnsi="Times New Roman" w:cs="Times New Roman"/>
          </w:rPr>
          <w:t>,</w:t>
        </w:r>
      </w:ins>
      <w:r w:rsidR="00F92B72" w:rsidRPr="00973034">
        <w:rPr>
          <w:rFonts w:ascii="Times New Roman" w:hAnsi="Times New Roman" w:cs="Times New Roman"/>
          <w:rPrChange w:id="597" w:author="Jenni Abbott" w:date="2017-04-05T17:03:00Z">
            <w:rPr/>
          </w:rPrChange>
        </w:rPr>
        <w:t xml:space="preserve"> and degrees</w:t>
      </w:r>
      <w:ins w:id="598" w:author="Jenni Abbott" w:date="2017-04-10T15:54:00Z">
        <w:r w:rsidR="00D940DB">
          <w:rPr>
            <w:rFonts w:ascii="Times New Roman" w:hAnsi="Times New Roman" w:cs="Times New Roman"/>
          </w:rPr>
          <w:t xml:space="preserve"> </w:t>
        </w:r>
      </w:ins>
      <w:ins w:id="599" w:author="Jenni Abbott" w:date="2017-04-10T16:50:00Z">
        <w:r w:rsidR="00584459">
          <w:rPr>
            <w:rFonts w:ascii="Times New Roman" w:hAnsi="Times New Roman" w:cs="Times New Roman"/>
          </w:rPr>
          <w:t xml:space="preserve">in all modalities, </w:t>
        </w:r>
      </w:ins>
      <w:ins w:id="600" w:author="Jenni Abbott" w:date="2017-04-10T15:54:00Z">
        <w:r w:rsidR="00D940DB">
          <w:rPr>
            <w:rFonts w:ascii="Times New Roman" w:hAnsi="Times New Roman" w:cs="Times New Roman"/>
          </w:rPr>
          <w:t>and</w:t>
        </w:r>
      </w:ins>
      <w:r w:rsidR="00F92B72" w:rsidRPr="00973034">
        <w:rPr>
          <w:rFonts w:ascii="Times New Roman" w:hAnsi="Times New Roman" w:cs="Times New Roman"/>
          <w:rPrChange w:id="601" w:author="Jenni Abbott" w:date="2017-04-05T17:03:00Z">
            <w:rPr/>
          </w:rPrChange>
        </w:rPr>
        <w:t xml:space="preserve"> </w:t>
      </w:r>
      <w:ins w:id="602" w:author="Jenni Abbott" w:date="2017-04-10T15:54:00Z">
        <w:r w:rsidR="00D940DB">
          <w:rPr>
            <w:rFonts w:ascii="Times New Roman" w:hAnsi="Times New Roman" w:cs="Times New Roman"/>
          </w:rPr>
          <w:t>f</w:t>
        </w:r>
      </w:ins>
      <w:del w:id="603" w:author="Jenni Abbott" w:date="2017-04-10T15:54:00Z">
        <w:r w:rsidR="00F92B72" w:rsidRPr="00973034" w:rsidDel="00D940DB">
          <w:rPr>
            <w:rFonts w:ascii="Times New Roman" w:hAnsi="Times New Roman" w:cs="Times New Roman"/>
            <w:rPrChange w:id="604" w:author="Jenni Abbott" w:date="2017-04-05T17:03:00Z">
              <w:rPr/>
            </w:rPrChange>
          </w:rPr>
          <w:delText>(</w:delText>
        </w:r>
        <w:r w:rsidR="00F92B72" w:rsidRPr="00973034" w:rsidDel="00D940DB">
          <w:rPr>
            <w:rFonts w:ascii="Times New Roman" w:hAnsi="Times New Roman" w:cs="Times New Roman"/>
            <w:highlight w:val="yellow"/>
            <w:rPrChange w:id="605" w:author="Jenni Abbott" w:date="2017-04-05T17:03:00Z">
              <w:rPr>
                <w:highlight w:val="yellow"/>
              </w:rPr>
            </w:rPrChange>
          </w:rPr>
          <w:delText>ACCJC Annual Report 2016</w:delText>
        </w:r>
      </w:del>
      <w:del w:id="606" w:author="Jenni Abbott" w:date="2017-04-05T17:03:00Z">
        <w:r w:rsidR="00F92B72" w:rsidRPr="00973034" w:rsidDel="00C722D0">
          <w:rPr>
            <w:rFonts w:ascii="Times New Roman" w:hAnsi="Times New Roman" w:cs="Times New Roman"/>
            <w:rPrChange w:id="607" w:author="Jenni Abbott" w:date="2017-04-05T17:03:00Z">
              <w:rPr/>
            </w:rPrChange>
          </w:rPr>
          <w:delText xml:space="preserve">).  </w:delText>
        </w:r>
      </w:del>
      <w:moveFromRangeStart w:id="608" w:author="Jenni Abbott" w:date="2017-04-05T17:02:00Z" w:name="move479175105"/>
      <w:moveFrom w:id="609" w:author="Jenni Abbott" w:date="2017-04-05T17:02:00Z">
        <w:del w:id="610" w:author="Jenni Abbott" w:date="2017-04-10T15:54:00Z">
          <w:r w:rsidR="00F92B72" w:rsidRPr="00973034" w:rsidDel="00D940DB">
            <w:rPr>
              <w:rFonts w:ascii="Times New Roman" w:hAnsi="Times New Roman" w:cs="Times New Roman"/>
              <w:rPrChange w:id="611" w:author="Jenni Abbott" w:date="2017-04-05T17:03:00Z">
                <w:rPr/>
              </w:rPrChange>
            </w:rPr>
            <w:delText xml:space="preserve">Student learning outcomes are one of the primary components utilized in the determination of student mastery of course content. </w:delText>
          </w:r>
        </w:del>
      </w:moveFrom>
      <w:moveFromRangeEnd w:id="608"/>
      <w:del w:id="612" w:author="Jenni Abbott" w:date="2017-04-05T17:03:00Z">
        <w:r w:rsidR="00F92B72" w:rsidRPr="00973034" w:rsidDel="00C722D0">
          <w:rPr>
            <w:rFonts w:ascii="Times New Roman" w:hAnsi="Times New Roman" w:cs="Times New Roman"/>
            <w:rPrChange w:id="613" w:author="Jenni Abbott" w:date="2017-04-05T17:03:00Z">
              <w:rPr/>
            </w:rPrChange>
          </w:rPr>
          <w:delText>(</w:delText>
        </w:r>
      </w:del>
      <w:del w:id="614" w:author="Jenni Abbott" w:date="2017-04-10T15:54:00Z">
        <w:r w:rsidR="00F2088A" w:rsidRPr="00973034" w:rsidDel="00D940DB">
          <w:rPr>
            <w:rFonts w:ascii="Times New Roman" w:hAnsi="Times New Roman" w:cs="Times New Roman"/>
            <w:rPrChange w:id="615" w:author="Jenni Abbott" w:date="2017-04-05T17:03:00Z">
              <w:rPr/>
            </w:rPrChange>
          </w:rPr>
          <w:fldChar w:fldCharType="begin"/>
        </w:r>
        <w:r w:rsidR="00F2088A" w:rsidRPr="00973034" w:rsidDel="00D940DB">
          <w:rPr>
            <w:rFonts w:ascii="Times New Roman" w:hAnsi="Times New Roman" w:cs="Times New Roman"/>
            <w:rPrChange w:id="616" w:author="Jenni Abbott" w:date="2017-04-05T17:03:00Z">
              <w:rPr/>
            </w:rPrChange>
          </w:rPr>
          <w:delInstrText xml:space="preserve"> HYPERLINK "http://www.mjc.edu/instruction/outcomesassessment/elumen_basics.pdf" \h </w:delInstrText>
        </w:r>
        <w:r w:rsidR="00F2088A" w:rsidRPr="00973034" w:rsidDel="00D940DB">
          <w:rPr>
            <w:rFonts w:ascii="Times New Roman" w:hAnsi="Times New Roman" w:cs="Times New Roman"/>
            <w:rPrChange w:id="617" w:author="Jenni Abbott" w:date="2017-04-05T17:03:00Z">
              <w:rPr>
                <w:color w:val="1155CC"/>
                <w:highlight w:val="yellow"/>
              </w:rPr>
            </w:rPrChange>
          </w:rPr>
          <w:fldChar w:fldCharType="separate"/>
        </w:r>
        <w:r w:rsidR="00F92B72" w:rsidRPr="00973034" w:rsidDel="00D940DB">
          <w:rPr>
            <w:rFonts w:ascii="Times New Roman" w:hAnsi="Times New Roman" w:cs="Times New Roman"/>
            <w:color w:val="1155CC"/>
            <w:highlight w:val="yellow"/>
            <w:rPrChange w:id="618" w:author="Jenni Abbott" w:date="2017-04-05T17:03:00Z">
              <w:rPr>
                <w:color w:val="1155CC"/>
                <w:highlight w:val="yellow"/>
              </w:rPr>
            </w:rPrChange>
          </w:rPr>
          <w:delText>Outcomes in Short</w:delText>
        </w:r>
        <w:r w:rsidR="00F2088A" w:rsidRPr="00973034" w:rsidDel="00D940DB">
          <w:rPr>
            <w:rFonts w:ascii="Times New Roman" w:hAnsi="Times New Roman" w:cs="Times New Roman"/>
            <w:color w:val="1155CC"/>
            <w:highlight w:val="yellow"/>
            <w:rPrChange w:id="619" w:author="Jenni Abbott" w:date="2017-04-05T17:03:00Z">
              <w:rPr>
                <w:color w:val="1155CC"/>
                <w:highlight w:val="yellow"/>
              </w:rPr>
            </w:rPrChange>
          </w:rPr>
          <w:fldChar w:fldCharType="end"/>
        </w:r>
        <w:r w:rsidR="00F92B72" w:rsidRPr="00973034" w:rsidDel="00D940DB">
          <w:rPr>
            <w:rFonts w:ascii="Times New Roman" w:hAnsi="Times New Roman" w:cs="Times New Roman"/>
            <w:highlight w:val="yellow"/>
            <w:rPrChange w:id="620" w:author="Jenni Abbott" w:date="2017-04-05T17:03:00Z">
              <w:rPr>
                <w:highlight w:val="yellow"/>
              </w:rPr>
            </w:rPrChange>
          </w:rPr>
          <w:delText>)</w:delText>
        </w:r>
        <w:r w:rsidR="00F92B72" w:rsidRPr="00973034" w:rsidDel="00D940DB">
          <w:rPr>
            <w:rFonts w:ascii="Times New Roman" w:hAnsi="Times New Roman" w:cs="Times New Roman"/>
            <w:rPrChange w:id="621" w:author="Jenni Abbott" w:date="2017-04-05T17:03:00Z">
              <w:rPr/>
            </w:rPrChange>
          </w:rPr>
          <w:delText xml:space="preserve">  </w:delText>
        </w:r>
      </w:del>
      <w:ins w:id="622" w:author="Jenni Abbott" w:date="2017-04-05T17:02:00Z">
        <w:r w:rsidRPr="00C33007">
          <w:rPr>
            <w:rFonts w:ascii="Times New Roman" w:hAnsi="Times New Roman" w:cs="Times New Roman"/>
          </w:rPr>
          <w:t>aculty regularly evaluat</w:t>
        </w:r>
      </w:ins>
      <w:ins w:id="623" w:author="Jenni Abbott" w:date="2017-04-10T16:50:00Z">
        <w:r w:rsidR="00584459">
          <w:rPr>
            <w:rFonts w:ascii="Times New Roman" w:hAnsi="Times New Roman" w:cs="Times New Roman"/>
          </w:rPr>
          <w:t>e</w:t>
        </w:r>
      </w:ins>
      <w:ins w:id="624" w:author="Jenni Abbott" w:date="2017-04-05T17:02:00Z">
        <w:r w:rsidRPr="00C33007">
          <w:rPr>
            <w:rFonts w:ascii="Times New Roman" w:hAnsi="Times New Roman" w:cs="Times New Roman"/>
          </w:rPr>
          <w:t xml:space="preserve"> courses and programs through the assessment of </w:t>
        </w:r>
      </w:ins>
      <w:ins w:id="625" w:author="Jenni Abbott" w:date="2017-04-10T15:55:00Z">
        <w:r w:rsidR="00D940DB">
          <w:rPr>
            <w:rFonts w:ascii="Times New Roman" w:hAnsi="Times New Roman" w:cs="Times New Roman"/>
          </w:rPr>
          <w:t xml:space="preserve">those </w:t>
        </w:r>
      </w:ins>
      <w:ins w:id="626" w:author="Jenni Abbott" w:date="2017-04-05T17:02:00Z">
        <w:r w:rsidRPr="00C33007">
          <w:rPr>
            <w:rFonts w:ascii="Times New Roman" w:hAnsi="Times New Roman" w:cs="Times New Roman"/>
          </w:rPr>
          <w:t>outcomes</w:t>
        </w:r>
      </w:ins>
      <w:ins w:id="627" w:author="Jenni Abbott" w:date="2017-04-10T15:55:00Z">
        <w:r w:rsidR="00D940DB">
          <w:rPr>
            <w:rFonts w:ascii="Times New Roman" w:hAnsi="Times New Roman" w:cs="Times New Roman"/>
          </w:rPr>
          <w:t xml:space="preserve">. </w:t>
        </w:r>
      </w:ins>
      <w:ins w:id="628" w:author="Jenni Abbott" w:date="2017-04-10T15:56:00Z">
        <w:r w:rsidR="00D940DB">
          <w:rPr>
            <w:rFonts w:ascii="Times New Roman" w:hAnsi="Times New Roman" w:cs="Times New Roman"/>
          </w:rPr>
          <w:t>As part of the assessment</w:t>
        </w:r>
      </w:ins>
      <w:ins w:id="629" w:author="Jenni Abbott" w:date="2017-04-10T16:50:00Z">
        <w:r w:rsidR="00584459">
          <w:rPr>
            <w:rFonts w:ascii="Times New Roman" w:hAnsi="Times New Roman" w:cs="Times New Roman"/>
          </w:rPr>
          <w:t xml:space="preserve"> process</w:t>
        </w:r>
      </w:ins>
      <w:ins w:id="630" w:author="Jenni Abbott" w:date="2017-04-10T15:56:00Z">
        <w:r w:rsidR="00D940DB">
          <w:rPr>
            <w:rFonts w:ascii="Times New Roman" w:hAnsi="Times New Roman" w:cs="Times New Roman"/>
          </w:rPr>
          <w:t xml:space="preserve">, faculty </w:t>
        </w:r>
      </w:ins>
      <w:ins w:id="631" w:author="Jenni Abbott" w:date="2017-04-05T17:02:00Z">
        <w:r w:rsidRPr="00C33007">
          <w:rPr>
            <w:rFonts w:ascii="Times New Roman" w:hAnsi="Times New Roman" w:cs="Times New Roman"/>
          </w:rPr>
          <w:t>document plans for improvement in teaching and learning strategies</w:t>
        </w:r>
      </w:ins>
      <w:ins w:id="632" w:author="Jenni Abbott" w:date="2017-04-10T15:55:00Z">
        <w:r w:rsidR="00D940DB">
          <w:rPr>
            <w:rFonts w:ascii="Times New Roman" w:hAnsi="Times New Roman" w:cs="Times New Roman"/>
          </w:rPr>
          <w:t>.</w:t>
        </w:r>
      </w:ins>
      <w:ins w:id="633" w:author="Jenni Abbott" w:date="2017-04-05T17:02:00Z">
        <w:r w:rsidRPr="00C33007">
          <w:rPr>
            <w:rFonts w:ascii="Times New Roman" w:hAnsi="Times New Roman" w:cs="Times New Roman"/>
          </w:rPr>
          <w:t xml:space="preserve"> </w:t>
        </w:r>
      </w:ins>
      <w:ins w:id="634" w:author="Jenni Abbott" w:date="2017-04-10T15:54:00Z">
        <w:r w:rsidR="00D940DB" w:rsidRPr="001621AA">
          <w:rPr>
            <w:rFonts w:ascii="Times New Roman" w:hAnsi="Times New Roman" w:cs="Times New Roman"/>
          </w:rPr>
          <w:t>(</w:t>
        </w:r>
        <w:r w:rsidR="00D940DB" w:rsidRPr="001621AA">
          <w:rPr>
            <w:rFonts w:ascii="Times New Roman" w:hAnsi="Times New Roman" w:cs="Times New Roman"/>
            <w:highlight w:val="yellow"/>
          </w:rPr>
          <w:t>ACCJC Annual Report 2016</w:t>
        </w:r>
        <w:r w:rsidR="00D940DB">
          <w:rPr>
            <w:rFonts w:ascii="Times New Roman" w:hAnsi="Times New Roman" w:cs="Times New Roman"/>
          </w:rPr>
          <w:t xml:space="preserve">; </w:t>
        </w:r>
        <w:r w:rsidR="00D940DB" w:rsidRPr="001621AA">
          <w:rPr>
            <w:rFonts w:ascii="Times New Roman" w:hAnsi="Times New Roman" w:cs="Times New Roman"/>
          </w:rPr>
          <w:fldChar w:fldCharType="begin"/>
        </w:r>
        <w:r w:rsidR="00D940DB" w:rsidRPr="001621AA">
          <w:rPr>
            <w:rFonts w:ascii="Times New Roman" w:hAnsi="Times New Roman" w:cs="Times New Roman"/>
          </w:rPr>
          <w:instrText xml:space="preserve"> HYPERLINK "http://www.mjc.edu/instruction/outcomesassessment/elumen_basics.pdf" \h </w:instrText>
        </w:r>
        <w:r w:rsidR="00D940DB" w:rsidRPr="001621AA">
          <w:rPr>
            <w:rFonts w:ascii="Times New Roman" w:hAnsi="Times New Roman" w:cs="Times New Roman"/>
          </w:rPr>
          <w:fldChar w:fldCharType="separate"/>
        </w:r>
        <w:r w:rsidR="00D940DB" w:rsidRPr="001621AA">
          <w:rPr>
            <w:rFonts w:ascii="Times New Roman" w:hAnsi="Times New Roman" w:cs="Times New Roman"/>
            <w:color w:val="1155CC"/>
            <w:highlight w:val="yellow"/>
          </w:rPr>
          <w:t>Outcomes in Short</w:t>
        </w:r>
        <w:r w:rsidR="00D940DB" w:rsidRPr="001621AA">
          <w:rPr>
            <w:rFonts w:ascii="Times New Roman" w:hAnsi="Times New Roman" w:cs="Times New Roman"/>
            <w:color w:val="1155CC"/>
            <w:highlight w:val="yellow"/>
          </w:rPr>
          <w:fldChar w:fldCharType="end"/>
        </w:r>
        <w:r w:rsidR="00D940DB">
          <w:rPr>
            <w:rFonts w:ascii="Times New Roman" w:hAnsi="Times New Roman" w:cs="Times New Roman"/>
            <w:highlight w:val="yellow"/>
          </w:rPr>
          <w:t xml:space="preserve">; </w:t>
        </w:r>
      </w:ins>
      <w:ins w:id="635" w:author="Jenni Abbott" w:date="2017-04-05T17:02:00Z">
        <w:r w:rsidRPr="00C33007">
          <w:rPr>
            <w:rFonts w:ascii="Times New Roman" w:hAnsi="Times New Roman" w:cs="Times New Roman"/>
            <w:highlight w:val="yellow"/>
          </w:rPr>
          <w:t>OAW website, assessment handbook, emails from Nita)</w:t>
        </w:r>
        <w:r w:rsidRPr="00C33007">
          <w:rPr>
            <w:rFonts w:ascii="Times New Roman" w:hAnsi="Times New Roman" w:cs="Times New Roman"/>
          </w:rPr>
          <w:t xml:space="preserve">  </w:t>
        </w:r>
      </w:ins>
    </w:p>
    <w:p w14:paraId="00A2DDEA" w14:textId="2149B273" w:rsidR="00AD13B2" w:rsidRPr="00973034" w:rsidDel="00E054EB" w:rsidRDefault="00F92B72" w:rsidP="007247F8">
      <w:pPr>
        <w:rPr>
          <w:del w:id="636" w:author="Jenni Abbott" w:date="2017-04-10T15:56:00Z"/>
          <w:rFonts w:ascii="Times New Roman" w:hAnsi="Times New Roman" w:cs="Times New Roman"/>
          <w:rPrChange w:id="637" w:author="Jenni Abbott" w:date="2017-04-05T17:03:00Z">
            <w:rPr>
              <w:del w:id="638" w:author="Jenni Abbott" w:date="2017-04-10T15:56:00Z"/>
            </w:rPr>
          </w:rPrChange>
        </w:rPr>
      </w:pPr>
      <w:del w:id="639" w:author="Jenni Abbott" w:date="2017-04-05T17:04:00Z">
        <w:r w:rsidRPr="00973034" w:rsidDel="00C722D0">
          <w:rPr>
            <w:rFonts w:ascii="Times New Roman" w:hAnsi="Times New Roman" w:cs="Times New Roman"/>
            <w:rPrChange w:id="640" w:author="Jenni Abbott" w:date="2017-04-05T17:03:00Z">
              <w:rPr/>
            </w:rPrChange>
          </w:rPr>
          <w:delText>MJC regularly assesses learning outcomes using appropriate methods of evaluation and established institutional procedures (</w:delText>
        </w:r>
        <w:r w:rsidR="00F2088A" w:rsidRPr="00973034" w:rsidDel="00C722D0">
          <w:rPr>
            <w:rFonts w:ascii="Times New Roman" w:hAnsi="Times New Roman" w:cs="Times New Roman"/>
            <w:rPrChange w:id="641" w:author="Jenni Abbott" w:date="2017-04-05T17:03:00Z">
              <w:rPr/>
            </w:rPrChange>
          </w:rPr>
          <w:fldChar w:fldCharType="begin"/>
        </w:r>
        <w:r w:rsidR="00F2088A" w:rsidRPr="00973034" w:rsidDel="00C722D0">
          <w:rPr>
            <w:rFonts w:ascii="Times New Roman" w:hAnsi="Times New Roman" w:cs="Times New Roman"/>
            <w:rPrChange w:id="642" w:author="Jenni Abbott" w:date="2017-04-05T17:03:00Z">
              <w:rPr/>
            </w:rPrChange>
          </w:rPr>
          <w:delInstrText xml:space="preserve"> HYPERLINK "http://www.mjc.edu/instruction/outcomesassessment/" \h </w:delInstrText>
        </w:r>
        <w:r w:rsidR="00F2088A" w:rsidRPr="00973034" w:rsidDel="00C722D0">
          <w:rPr>
            <w:rFonts w:ascii="Times New Roman" w:hAnsi="Times New Roman" w:cs="Times New Roman"/>
            <w:rPrChange w:id="643" w:author="Jenni Abbott" w:date="2017-04-05T17:03:00Z">
              <w:rPr>
                <w:color w:val="1155CC"/>
                <w:highlight w:val="yellow"/>
              </w:rPr>
            </w:rPrChange>
          </w:rPr>
          <w:fldChar w:fldCharType="separate"/>
        </w:r>
        <w:r w:rsidRPr="00973034" w:rsidDel="00C722D0">
          <w:rPr>
            <w:rFonts w:ascii="Times New Roman" w:hAnsi="Times New Roman" w:cs="Times New Roman"/>
            <w:color w:val="1155CC"/>
            <w:highlight w:val="yellow"/>
            <w:rPrChange w:id="644" w:author="Jenni Abbott" w:date="2017-04-05T17:03:00Z">
              <w:rPr>
                <w:color w:val="1155CC"/>
                <w:highlight w:val="yellow"/>
              </w:rPr>
            </w:rPrChange>
          </w:rPr>
          <w:delText>OAW website</w:delText>
        </w:r>
        <w:r w:rsidR="00F2088A" w:rsidRPr="00973034" w:rsidDel="00C722D0">
          <w:rPr>
            <w:rFonts w:ascii="Times New Roman" w:hAnsi="Times New Roman" w:cs="Times New Roman"/>
            <w:color w:val="1155CC"/>
            <w:highlight w:val="yellow"/>
            <w:rPrChange w:id="645" w:author="Jenni Abbott" w:date="2017-04-05T17:03:00Z">
              <w:rPr>
                <w:color w:val="1155CC"/>
                <w:highlight w:val="yellow"/>
              </w:rPr>
            </w:rPrChange>
          </w:rPr>
          <w:fldChar w:fldCharType="end"/>
        </w:r>
        <w:r w:rsidRPr="00973034" w:rsidDel="00C722D0">
          <w:rPr>
            <w:rFonts w:ascii="Times New Roman" w:hAnsi="Times New Roman" w:cs="Times New Roman"/>
            <w:highlight w:val="yellow"/>
            <w:rPrChange w:id="646" w:author="Jenni Abbott" w:date="2017-04-05T17:03:00Z">
              <w:rPr>
                <w:highlight w:val="yellow"/>
              </w:rPr>
            </w:rPrChange>
          </w:rPr>
          <w:delText>,</w:delText>
        </w:r>
        <w:r w:rsidR="00F2088A" w:rsidRPr="00973034" w:rsidDel="00C722D0">
          <w:rPr>
            <w:rFonts w:ascii="Times New Roman" w:hAnsi="Times New Roman" w:cs="Times New Roman"/>
            <w:rPrChange w:id="647" w:author="Jenni Abbott" w:date="2017-04-05T17:03:00Z">
              <w:rPr/>
            </w:rPrChange>
          </w:rPr>
          <w:fldChar w:fldCharType="begin"/>
        </w:r>
        <w:r w:rsidR="00F2088A" w:rsidRPr="00973034" w:rsidDel="00C722D0">
          <w:rPr>
            <w:rFonts w:ascii="Times New Roman" w:hAnsi="Times New Roman" w:cs="Times New Roman"/>
            <w:rPrChange w:id="648" w:author="Jenni Abbott" w:date="2017-04-05T17:03:00Z">
              <w:rPr/>
            </w:rPrChange>
          </w:rPr>
          <w:delInstrText xml:space="preserve"> HYPERLINK "http://www.mjc.edu/instruction/outcomesassessment/documents/slo_manual_2013.pdf" \h </w:delInstrText>
        </w:r>
        <w:r w:rsidR="00F2088A" w:rsidRPr="00973034" w:rsidDel="00C722D0">
          <w:rPr>
            <w:rFonts w:ascii="Times New Roman" w:hAnsi="Times New Roman" w:cs="Times New Roman"/>
            <w:rPrChange w:id="649" w:author="Jenni Abbott" w:date="2017-04-05T17:03:00Z">
              <w:rPr>
                <w:highlight w:val="yellow"/>
              </w:rPr>
            </w:rPrChange>
          </w:rPr>
          <w:fldChar w:fldCharType="separate"/>
        </w:r>
        <w:r w:rsidRPr="00973034" w:rsidDel="00C722D0">
          <w:rPr>
            <w:rFonts w:ascii="Times New Roman" w:hAnsi="Times New Roman" w:cs="Times New Roman"/>
            <w:highlight w:val="yellow"/>
            <w:rPrChange w:id="650" w:author="Jenni Abbott" w:date="2017-04-05T17:03:00Z">
              <w:rPr>
                <w:highlight w:val="yellow"/>
              </w:rPr>
            </w:rPrChange>
          </w:rPr>
          <w:delText xml:space="preserve"> </w:delText>
        </w:r>
        <w:r w:rsidR="00F2088A" w:rsidRPr="00973034" w:rsidDel="00C722D0">
          <w:rPr>
            <w:rFonts w:ascii="Times New Roman" w:hAnsi="Times New Roman" w:cs="Times New Roman"/>
            <w:highlight w:val="yellow"/>
            <w:rPrChange w:id="651" w:author="Jenni Abbott" w:date="2017-04-05T17:03:00Z">
              <w:rPr>
                <w:highlight w:val="yellow"/>
              </w:rPr>
            </w:rPrChange>
          </w:rPr>
          <w:fldChar w:fldCharType="end"/>
        </w:r>
        <w:r w:rsidR="00F2088A" w:rsidRPr="00973034" w:rsidDel="00C722D0">
          <w:rPr>
            <w:rFonts w:ascii="Times New Roman" w:hAnsi="Times New Roman" w:cs="Times New Roman"/>
            <w:rPrChange w:id="652" w:author="Jenni Abbott" w:date="2017-04-05T17:03:00Z">
              <w:rPr/>
            </w:rPrChange>
          </w:rPr>
          <w:fldChar w:fldCharType="begin"/>
        </w:r>
        <w:r w:rsidR="00F2088A" w:rsidRPr="00973034" w:rsidDel="00C722D0">
          <w:rPr>
            <w:rFonts w:ascii="Times New Roman" w:hAnsi="Times New Roman" w:cs="Times New Roman"/>
            <w:rPrChange w:id="653" w:author="Jenni Abbott" w:date="2017-04-05T17:03:00Z">
              <w:rPr/>
            </w:rPrChange>
          </w:rPr>
          <w:delInstrText xml:space="preserve"> HYPERLINK "http://www.mjc.edu/instruction/outcomesassessment/documents/slo_manual_2013.pdf" \h </w:delInstrText>
        </w:r>
        <w:r w:rsidR="00F2088A" w:rsidRPr="00973034" w:rsidDel="00C722D0">
          <w:rPr>
            <w:rFonts w:ascii="Times New Roman" w:hAnsi="Times New Roman" w:cs="Times New Roman"/>
            <w:rPrChange w:id="654" w:author="Jenni Abbott" w:date="2017-04-05T17:03:00Z">
              <w:rPr>
                <w:color w:val="1155CC"/>
                <w:highlight w:val="yellow"/>
              </w:rPr>
            </w:rPrChange>
          </w:rPr>
          <w:fldChar w:fldCharType="separate"/>
        </w:r>
        <w:r w:rsidRPr="00973034" w:rsidDel="00C722D0">
          <w:rPr>
            <w:rFonts w:ascii="Times New Roman" w:hAnsi="Times New Roman" w:cs="Times New Roman"/>
            <w:color w:val="1155CC"/>
            <w:highlight w:val="yellow"/>
            <w:rPrChange w:id="655" w:author="Jenni Abbott" w:date="2017-04-05T17:03:00Z">
              <w:rPr>
                <w:color w:val="1155CC"/>
                <w:highlight w:val="yellow"/>
              </w:rPr>
            </w:rPrChange>
          </w:rPr>
          <w:delText>assessment handbook</w:delText>
        </w:r>
        <w:r w:rsidR="00F2088A" w:rsidRPr="00973034" w:rsidDel="00C722D0">
          <w:rPr>
            <w:rFonts w:ascii="Times New Roman" w:hAnsi="Times New Roman" w:cs="Times New Roman"/>
            <w:color w:val="1155CC"/>
            <w:highlight w:val="yellow"/>
            <w:rPrChange w:id="656" w:author="Jenni Abbott" w:date="2017-04-05T17:03:00Z">
              <w:rPr>
                <w:color w:val="1155CC"/>
                <w:highlight w:val="yellow"/>
              </w:rPr>
            </w:rPrChange>
          </w:rPr>
          <w:fldChar w:fldCharType="end"/>
        </w:r>
        <w:r w:rsidRPr="00973034" w:rsidDel="00C722D0">
          <w:rPr>
            <w:rFonts w:ascii="Times New Roman" w:hAnsi="Times New Roman" w:cs="Times New Roman"/>
            <w:rPrChange w:id="657" w:author="Jenni Abbott" w:date="2017-04-05T17:03:00Z">
              <w:rPr/>
            </w:rPrChange>
          </w:rPr>
          <w:delText xml:space="preserve">). </w:delText>
        </w:r>
      </w:del>
      <w:del w:id="658" w:author="Jenni Abbott" w:date="2017-04-10T15:56:00Z">
        <w:r w:rsidRPr="00973034" w:rsidDel="00E054EB">
          <w:rPr>
            <w:rFonts w:ascii="Times New Roman" w:hAnsi="Times New Roman" w:cs="Times New Roman"/>
            <w:rPrChange w:id="659" w:author="Jenni Abbott" w:date="2017-04-05T17:03:00Z">
              <w:rPr/>
            </w:rPrChange>
          </w:rPr>
          <w:delText>Learning outcomes and assessments are defined and evaluated by faculty.  The collective bargaining agreement between the Yosemite Faculty Association and the Yosemite Community College District ensures faculty participation in the assessment of learning outcomes.</w:delText>
        </w:r>
      </w:del>
    </w:p>
    <w:p w14:paraId="6FECC3E1" w14:textId="3D1E7298" w:rsidR="000E5D8C" w:rsidRDefault="00F92B72" w:rsidP="007247F8">
      <w:pPr>
        <w:rPr>
          <w:ins w:id="660" w:author="Jenni Abbott" w:date="2017-04-10T16:03:00Z"/>
          <w:rFonts w:ascii="Times New Roman" w:hAnsi="Times New Roman" w:cs="Times New Roman"/>
        </w:rPr>
      </w:pPr>
      <w:r w:rsidRPr="00973034">
        <w:rPr>
          <w:rFonts w:ascii="Times New Roman" w:hAnsi="Times New Roman" w:cs="Times New Roman"/>
          <w:rPrChange w:id="661" w:author="Jenni Abbott" w:date="2017-04-05T17:03:00Z">
            <w:rPr/>
          </w:rPrChange>
        </w:rPr>
        <w:t>The Academic Senate collaborates with the Outcomes Assessment Workgroup (OAW) to provide leadership and coordination in the assessment of learning outcomes.  The OAW is led by a faculty chair who also serves as the Assessment Coordinator for the college (</w:t>
      </w:r>
      <w:r w:rsidR="00F2088A" w:rsidRPr="00973034">
        <w:rPr>
          <w:rFonts w:ascii="Times New Roman" w:hAnsi="Times New Roman" w:cs="Times New Roman"/>
          <w:rPrChange w:id="662" w:author="Jenni Abbott" w:date="2017-04-05T17:03:00Z">
            <w:rPr/>
          </w:rPrChange>
        </w:rPr>
        <w:fldChar w:fldCharType="begin"/>
      </w:r>
      <w:r w:rsidR="00F2088A" w:rsidRPr="00973034">
        <w:rPr>
          <w:rFonts w:ascii="Times New Roman" w:hAnsi="Times New Roman" w:cs="Times New Roman"/>
          <w:rPrChange w:id="663" w:author="Jenni Abbott" w:date="2017-04-05T17:03:00Z">
            <w:rPr/>
          </w:rPrChange>
        </w:rPr>
        <w:instrText xml:space="preserve"> HYPERLINK "http://www.mjc.edu/instruction/outcomesassessment/workgroup.php" \h </w:instrText>
      </w:r>
      <w:r w:rsidR="00F2088A" w:rsidRPr="00973034">
        <w:rPr>
          <w:rFonts w:ascii="Times New Roman" w:hAnsi="Times New Roman" w:cs="Times New Roman"/>
          <w:rPrChange w:id="664" w:author="Jenni Abbott" w:date="2017-04-05T17:03:00Z">
            <w:rPr>
              <w:color w:val="1155CC"/>
              <w:u w:val="single"/>
            </w:rPr>
          </w:rPrChange>
        </w:rPr>
        <w:fldChar w:fldCharType="separate"/>
      </w:r>
      <w:r w:rsidRPr="00973034">
        <w:rPr>
          <w:rFonts w:ascii="Times New Roman" w:hAnsi="Times New Roman" w:cs="Times New Roman"/>
          <w:color w:val="1155CC"/>
          <w:u w:val="single"/>
          <w:rPrChange w:id="665" w:author="Jenni Abbott" w:date="2017-04-05T17:03:00Z">
            <w:rPr>
              <w:color w:val="1155CC"/>
              <w:u w:val="single"/>
            </w:rPr>
          </w:rPrChange>
        </w:rPr>
        <w:t>OAW Workgroup Website</w:t>
      </w:r>
      <w:r w:rsidR="00F2088A" w:rsidRPr="00973034">
        <w:rPr>
          <w:rFonts w:ascii="Times New Roman" w:hAnsi="Times New Roman" w:cs="Times New Roman"/>
          <w:color w:val="1155CC"/>
          <w:u w:val="single"/>
          <w:rPrChange w:id="666" w:author="Jenni Abbott" w:date="2017-04-05T17:03:00Z">
            <w:rPr>
              <w:color w:val="1155CC"/>
              <w:u w:val="single"/>
            </w:rPr>
          </w:rPrChange>
        </w:rPr>
        <w:fldChar w:fldCharType="end"/>
      </w:r>
      <w:r w:rsidRPr="00973034">
        <w:rPr>
          <w:rFonts w:ascii="Times New Roman" w:hAnsi="Times New Roman" w:cs="Times New Roman"/>
          <w:rPrChange w:id="667" w:author="Jenni Abbott" w:date="2017-04-05T17:03:00Z">
            <w:rPr/>
          </w:rPrChange>
        </w:rPr>
        <w:t>).  This partnership promotes faculty le</w:t>
      </w:r>
      <w:del w:id="668" w:author="Jenni Abbott" w:date="2017-04-05T17:05:00Z">
        <w:r w:rsidRPr="00973034" w:rsidDel="000E5D8C">
          <w:rPr>
            <w:rFonts w:ascii="Times New Roman" w:hAnsi="Times New Roman" w:cs="Times New Roman"/>
            <w:rPrChange w:id="669" w:author="Jenni Abbott" w:date="2017-04-05T17:03:00Z">
              <w:rPr/>
            </w:rPrChange>
          </w:rPr>
          <w:delText>a</w:delText>
        </w:r>
      </w:del>
      <w:r w:rsidRPr="00973034">
        <w:rPr>
          <w:rFonts w:ascii="Times New Roman" w:hAnsi="Times New Roman" w:cs="Times New Roman"/>
          <w:rPrChange w:id="670" w:author="Jenni Abbott" w:date="2017-04-05T17:03:00Z">
            <w:rPr/>
          </w:rPrChange>
        </w:rPr>
        <w:t>d, campus-wide dialogue and understanding of learning outcomes, assessment, and analysis of assessment results.</w:t>
      </w:r>
      <w:ins w:id="671" w:author="Jenni Abbott" w:date="2017-04-05T17:05:00Z">
        <w:r w:rsidR="000E5D8C">
          <w:rPr>
            <w:rFonts w:ascii="Times New Roman" w:hAnsi="Times New Roman" w:cs="Times New Roman"/>
          </w:rPr>
          <w:t xml:space="preserve"> </w:t>
        </w:r>
      </w:ins>
      <w:r w:rsidRPr="00973034">
        <w:rPr>
          <w:rFonts w:ascii="Times New Roman" w:hAnsi="Times New Roman" w:cs="Times New Roman"/>
          <w:rPrChange w:id="672" w:author="Jenni Abbott" w:date="2017-04-05T17:03:00Z">
            <w:rPr/>
          </w:rPrChange>
        </w:rPr>
        <w:t>(</w:t>
      </w:r>
      <w:r w:rsidR="00F2088A" w:rsidRPr="00973034">
        <w:rPr>
          <w:rFonts w:ascii="Times New Roman" w:hAnsi="Times New Roman" w:cs="Times New Roman"/>
          <w:rPrChange w:id="673" w:author="Jenni Abbott" w:date="2017-04-05T17:03:00Z">
            <w:rPr/>
          </w:rPrChange>
        </w:rPr>
        <w:fldChar w:fldCharType="begin"/>
      </w:r>
      <w:r w:rsidR="00F2088A" w:rsidRPr="00973034">
        <w:rPr>
          <w:rFonts w:ascii="Times New Roman" w:hAnsi="Times New Roman" w:cs="Times New Roman"/>
          <w:rPrChange w:id="674" w:author="Jenni Abbott" w:date="2017-04-05T17:03:00Z">
            <w:rPr/>
          </w:rPrChange>
        </w:rPr>
        <w:instrText xml:space="preserve"> HYPERLINK "http://www.mjc.edu/instruction/outcomesassessment/workgroup.php" \h </w:instrText>
      </w:r>
      <w:r w:rsidR="00F2088A" w:rsidRPr="00973034">
        <w:rPr>
          <w:rFonts w:ascii="Times New Roman" w:hAnsi="Times New Roman" w:cs="Times New Roman"/>
          <w:rPrChange w:id="675" w:author="Jenni Abbott" w:date="2017-04-05T17:03:00Z">
            <w:rPr>
              <w:color w:val="1155CC"/>
              <w:u w:val="single"/>
            </w:rPr>
          </w:rPrChange>
        </w:rPr>
        <w:fldChar w:fldCharType="separate"/>
      </w:r>
      <w:r w:rsidRPr="00973034">
        <w:rPr>
          <w:rFonts w:ascii="Times New Roman" w:hAnsi="Times New Roman" w:cs="Times New Roman"/>
          <w:color w:val="1155CC"/>
          <w:u w:val="single"/>
          <w:rPrChange w:id="676" w:author="Jenni Abbott" w:date="2017-04-05T17:03:00Z">
            <w:rPr>
              <w:color w:val="1155CC"/>
              <w:u w:val="single"/>
            </w:rPr>
          </w:rPrChange>
        </w:rPr>
        <w:t xml:space="preserve">OAW Workgroup </w:t>
      </w:r>
      <w:r w:rsidR="00F2088A" w:rsidRPr="00973034">
        <w:rPr>
          <w:rFonts w:ascii="Times New Roman" w:hAnsi="Times New Roman" w:cs="Times New Roman"/>
          <w:color w:val="1155CC"/>
          <w:u w:val="single"/>
          <w:rPrChange w:id="677" w:author="Jenni Abbott" w:date="2017-04-05T17:03:00Z">
            <w:rPr>
              <w:color w:val="1155CC"/>
              <w:u w:val="single"/>
            </w:rPr>
          </w:rPrChange>
        </w:rPr>
        <w:fldChar w:fldCharType="end"/>
      </w:r>
      <w:r w:rsidR="00F2088A" w:rsidRPr="00973034">
        <w:rPr>
          <w:rFonts w:ascii="Times New Roman" w:hAnsi="Times New Roman" w:cs="Times New Roman"/>
          <w:rPrChange w:id="678" w:author="Jenni Abbott" w:date="2017-04-05T17:03:00Z">
            <w:rPr/>
          </w:rPrChange>
        </w:rPr>
        <w:fldChar w:fldCharType="begin"/>
      </w:r>
      <w:r w:rsidR="00F2088A" w:rsidRPr="00973034">
        <w:rPr>
          <w:rFonts w:ascii="Times New Roman" w:hAnsi="Times New Roman" w:cs="Times New Roman"/>
          <w:rPrChange w:id="679" w:author="Jenni Abbott" w:date="2017-04-05T17:03:00Z">
            <w:rPr/>
          </w:rPrChange>
        </w:rPr>
        <w:instrText xml:space="preserve"> HYPERLINK "http://www.mjc.edu/instruction/outcomesassessment/workgroup.php" \h </w:instrText>
      </w:r>
      <w:r w:rsidR="00F2088A" w:rsidRPr="00973034">
        <w:rPr>
          <w:rFonts w:ascii="Times New Roman" w:hAnsi="Times New Roman" w:cs="Times New Roman"/>
          <w:rPrChange w:id="680" w:author="Jenni Abbott" w:date="2017-04-05T17:03:00Z">
            <w:rPr>
              <w:color w:val="1155CC"/>
              <w:u w:val="single"/>
            </w:rPr>
          </w:rPrChange>
        </w:rPr>
        <w:fldChar w:fldCharType="separate"/>
      </w:r>
      <w:r w:rsidRPr="00973034">
        <w:rPr>
          <w:rFonts w:ascii="Times New Roman" w:hAnsi="Times New Roman" w:cs="Times New Roman"/>
          <w:color w:val="1155CC"/>
          <w:u w:val="single"/>
          <w:rPrChange w:id="681" w:author="Jenni Abbott" w:date="2017-04-05T17:03:00Z">
            <w:rPr>
              <w:color w:val="1155CC"/>
              <w:u w:val="single"/>
            </w:rPr>
          </w:rPrChange>
        </w:rPr>
        <w:t>Website</w:t>
      </w:r>
      <w:r w:rsidR="00F2088A" w:rsidRPr="00973034">
        <w:rPr>
          <w:rFonts w:ascii="Times New Roman" w:hAnsi="Times New Roman" w:cs="Times New Roman"/>
          <w:color w:val="1155CC"/>
          <w:u w:val="single"/>
          <w:rPrChange w:id="682" w:author="Jenni Abbott" w:date="2017-04-05T17:03:00Z">
            <w:rPr>
              <w:color w:val="1155CC"/>
              <w:u w:val="single"/>
            </w:rPr>
          </w:rPrChange>
        </w:rPr>
        <w:fldChar w:fldCharType="end"/>
      </w:r>
      <w:r w:rsidRPr="00973034">
        <w:rPr>
          <w:rFonts w:ascii="Times New Roman" w:hAnsi="Times New Roman" w:cs="Times New Roman"/>
          <w:rPrChange w:id="683" w:author="Jenni Abbott" w:date="2017-04-05T17:03:00Z">
            <w:rPr/>
          </w:rPrChange>
        </w:rPr>
        <w:t xml:space="preserve">)  </w:t>
      </w:r>
      <w:del w:id="684" w:author="Jenni Abbott" w:date="2017-04-10T15:58:00Z">
        <w:r w:rsidRPr="00973034" w:rsidDel="00E054EB">
          <w:rPr>
            <w:rFonts w:ascii="Times New Roman" w:hAnsi="Times New Roman" w:cs="Times New Roman"/>
            <w:rPrChange w:id="685" w:author="Jenni Abbott" w:date="2017-04-05T17:03:00Z">
              <w:rPr/>
            </w:rPrChange>
          </w:rPr>
          <w:delText>Th</w:delText>
        </w:r>
      </w:del>
      <w:del w:id="686" w:author="Jenni Abbott" w:date="2017-04-05T17:06:00Z">
        <w:r w:rsidRPr="00973034" w:rsidDel="000E5D8C">
          <w:rPr>
            <w:rFonts w:ascii="Times New Roman" w:hAnsi="Times New Roman" w:cs="Times New Roman"/>
            <w:rPrChange w:id="687" w:author="Jenni Abbott" w:date="2017-04-05T17:03:00Z">
              <w:rPr/>
            </w:rPrChange>
          </w:rPr>
          <w:delText>is</w:delText>
        </w:r>
      </w:del>
      <w:del w:id="688" w:author="Jenni Abbott" w:date="2017-04-10T15:58:00Z">
        <w:r w:rsidRPr="00973034" w:rsidDel="00E054EB">
          <w:rPr>
            <w:rFonts w:ascii="Times New Roman" w:hAnsi="Times New Roman" w:cs="Times New Roman"/>
            <w:rPrChange w:id="689" w:author="Jenni Abbott" w:date="2017-04-05T17:03:00Z">
              <w:rPr/>
            </w:rPrChange>
          </w:rPr>
          <w:delText xml:space="preserve"> r</w:delText>
        </w:r>
      </w:del>
      <w:ins w:id="690" w:author="Jenni Abbott" w:date="2017-04-10T15:58:00Z">
        <w:r w:rsidR="00E054EB">
          <w:rPr>
            <w:rFonts w:ascii="Times New Roman" w:hAnsi="Times New Roman" w:cs="Times New Roman"/>
          </w:rPr>
          <w:t>R</w:t>
        </w:r>
      </w:ins>
      <w:r w:rsidRPr="00973034">
        <w:rPr>
          <w:rFonts w:ascii="Times New Roman" w:hAnsi="Times New Roman" w:cs="Times New Roman"/>
          <w:rPrChange w:id="691" w:author="Jenni Abbott" w:date="2017-04-05T17:03:00Z">
            <w:rPr/>
          </w:rPrChange>
        </w:rPr>
        <w:t>obust dialogue fosters institutional effectiveness and continuous improvement in teaching and learning strategies.  All course learning outcomes (CLOs) are mapped to Program, General Education, and Institutional Learning Outcomes (PLOs, GELOs, and ILOs)</w:t>
      </w:r>
      <w:ins w:id="692" w:author="Jenni Abbott" w:date="2017-04-05T17:09:00Z">
        <w:r w:rsidR="000E5D8C">
          <w:rPr>
            <w:rFonts w:ascii="Times New Roman" w:hAnsi="Times New Roman" w:cs="Times New Roman"/>
          </w:rPr>
          <w:t xml:space="preserve"> and are used by faculty to review courses and programs</w:t>
        </w:r>
      </w:ins>
      <w:r w:rsidRPr="00973034">
        <w:rPr>
          <w:rFonts w:ascii="Times New Roman" w:hAnsi="Times New Roman" w:cs="Times New Roman"/>
          <w:rPrChange w:id="693" w:author="Jenni Abbott" w:date="2017-04-05T17:03:00Z">
            <w:rPr/>
          </w:rPrChange>
        </w:rPr>
        <w:t xml:space="preserve">. </w:t>
      </w:r>
      <w:r w:rsidRPr="00973034">
        <w:rPr>
          <w:rFonts w:ascii="Times New Roman" w:hAnsi="Times New Roman" w:cs="Times New Roman"/>
          <w:highlight w:val="yellow"/>
          <w:rPrChange w:id="694" w:author="Jenni Abbott" w:date="2017-04-05T17:03:00Z">
            <w:rPr>
              <w:highlight w:val="yellow"/>
            </w:rPr>
          </w:rPrChange>
        </w:rPr>
        <w:t>(Learning outcome map</w:t>
      </w:r>
      <w:ins w:id="695" w:author="Jenni Abbott" w:date="2017-04-05T17:09:00Z">
        <w:r w:rsidR="000E5D8C" w:rsidRPr="000E5D8C">
          <w:rPr>
            <w:rFonts w:ascii="Times New Roman" w:hAnsi="Times New Roman" w:cs="Times New Roman"/>
            <w:highlight w:val="yellow"/>
            <w:rPrChange w:id="696" w:author="Jenni Abbott" w:date="2017-04-05T17:09:00Z">
              <w:rPr>
                <w:rFonts w:ascii="Times New Roman" w:hAnsi="Times New Roman" w:cs="Times New Roman"/>
              </w:rPr>
            </w:rPrChange>
          </w:rPr>
          <w:t>; program review example</w:t>
        </w:r>
      </w:ins>
      <w:r w:rsidRPr="00973034">
        <w:rPr>
          <w:rFonts w:ascii="Times New Roman" w:hAnsi="Times New Roman" w:cs="Times New Roman"/>
          <w:rPrChange w:id="697" w:author="Jenni Abbott" w:date="2017-04-05T17:03:00Z">
            <w:rPr/>
          </w:rPrChange>
        </w:rPr>
        <w:t>) The MJC Student Learning Outcomes and Assessment Handbook and the Curriculum Manual provide guidance and best practices for faculty developing or revising outcomes. (</w:t>
      </w:r>
      <w:r w:rsidR="00F2088A" w:rsidRPr="00973034">
        <w:rPr>
          <w:rFonts w:ascii="Times New Roman" w:hAnsi="Times New Roman" w:cs="Times New Roman"/>
          <w:rPrChange w:id="698" w:author="Jenni Abbott" w:date="2017-04-05T17:03:00Z">
            <w:rPr/>
          </w:rPrChange>
        </w:rPr>
        <w:fldChar w:fldCharType="begin"/>
      </w:r>
      <w:r w:rsidR="00F2088A" w:rsidRPr="00973034">
        <w:rPr>
          <w:rFonts w:ascii="Times New Roman" w:hAnsi="Times New Roman" w:cs="Times New Roman"/>
          <w:rPrChange w:id="699" w:author="Jenni Abbott" w:date="2017-04-05T17:03:00Z">
            <w:rPr/>
          </w:rPrChange>
        </w:rPr>
        <w:instrText xml:space="preserve"> HYPERLINK "http://www.mjc.edu/general/accreditation/slo_handbook_2013.pdf" \h </w:instrText>
      </w:r>
      <w:r w:rsidR="00F2088A" w:rsidRPr="00973034">
        <w:rPr>
          <w:rFonts w:ascii="Times New Roman" w:hAnsi="Times New Roman" w:cs="Times New Roman"/>
          <w:rPrChange w:id="700" w:author="Jenni Abbott" w:date="2017-04-05T17:03:00Z">
            <w:rPr>
              <w:color w:val="1155CC"/>
              <w:u w:val="single"/>
            </w:rPr>
          </w:rPrChange>
        </w:rPr>
        <w:fldChar w:fldCharType="separate"/>
      </w:r>
      <w:r w:rsidRPr="00973034">
        <w:rPr>
          <w:rFonts w:ascii="Times New Roman" w:hAnsi="Times New Roman" w:cs="Times New Roman"/>
          <w:color w:val="1155CC"/>
          <w:u w:val="single"/>
          <w:rPrChange w:id="701" w:author="Jenni Abbott" w:date="2017-04-05T17:03:00Z">
            <w:rPr>
              <w:color w:val="1155CC"/>
              <w:u w:val="single"/>
            </w:rPr>
          </w:rPrChange>
        </w:rPr>
        <w:t>SLO Assessment Handbook 2013</w:t>
      </w:r>
      <w:r w:rsidR="00F2088A" w:rsidRPr="00973034">
        <w:rPr>
          <w:rFonts w:ascii="Times New Roman" w:hAnsi="Times New Roman" w:cs="Times New Roman"/>
          <w:color w:val="1155CC"/>
          <w:u w:val="single"/>
          <w:rPrChange w:id="702" w:author="Jenni Abbott" w:date="2017-04-05T17:03:00Z">
            <w:rPr>
              <w:color w:val="1155CC"/>
              <w:u w:val="single"/>
            </w:rPr>
          </w:rPrChange>
        </w:rPr>
        <w:fldChar w:fldCharType="end"/>
      </w:r>
      <w:ins w:id="703" w:author="Jenni Abbott" w:date="2017-04-05T17:07:00Z">
        <w:r w:rsidR="000E5D8C">
          <w:rPr>
            <w:rFonts w:ascii="Times New Roman" w:hAnsi="Times New Roman" w:cs="Times New Roman"/>
            <w:color w:val="1155CC"/>
            <w:u w:val="single"/>
          </w:rPr>
          <w:t xml:space="preserve"> </w:t>
        </w:r>
        <w:r w:rsidR="000E5D8C" w:rsidRPr="000E5D8C">
          <w:rPr>
            <w:rFonts w:ascii="Times New Roman" w:hAnsi="Times New Roman" w:cs="Times New Roman"/>
            <w:color w:val="1155CC"/>
            <w:highlight w:val="yellow"/>
            <w:u w:val="single"/>
            <w:rPrChange w:id="704" w:author="Jenni Abbott" w:date="2017-04-05T17:07:00Z">
              <w:rPr>
                <w:rFonts w:ascii="Times New Roman" w:hAnsi="Times New Roman" w:cs="Times New Roman"/>
                <w:color w:val="1155CC"/>
                <w:u w:val="single"/>
              </w:rPr>
            </w:rPrChange>
          </w:rPr>
          <w:t>--- updated?</w:t>
        </w:r>
      </w:ins>
      <w:r w:rsidRPr="000E5D8C">
        <w:rPr>
          <w:rFonts w:ascii="Times New Roman" w:hAnsi="Times New Roman" w:cs="Times New Roman"/>
          <w:highlight w:val="yellow"/>
          <w:rPrChange w:id="705" w:author="Jenni Abbott" w:date="2017-04-05T17:07:00Z">
            <w:rPr>
              <w:highlight w:val="yellow"/>
            </w:rPr>
          </w:rPrChange>
        </w:rPr>
        <w:t xml:space="preserve">, </w:t>
      </w:r>
      <w:r w:rsidRPr="00973034">
        <w:rPr>
          <w:rFonts w:ascii="Times New Roman" w:hAnsi="Times New Roman" w:cs="Times New Roman"/>
          <w:highlight w:val="yellow"/>
          <w:rPrChange w:id="706" w:author="Jenni Abbott" w:date="2017-04-05T17:03:00Z">
            <w:rPr>
              <w:highlight w:val="yellow"/>
            </w:rPr>
          </w:rPrChange>
        </w:rPr>
        <w:t>Curriculum Manual</w:t>
      </w:r>
      <w:r w:rsidRPr="00973034">
        <w:rPr>
          <w:rFonts w:ascii="Times New Roman" w:hAnsi="Times New Roman" w:cs="Times New Roman"/>
          <w:rPrChange w:id="707" w:author="Jenni Abbott" w:date="2017-04-05T17:03:00Z">
            <w:rPr/>
          </w:rPrChange>
        </w:rPr>
        <w:t xml:space="preserve">)  </w:t>
      </w:r>
    </w:p>
    <w:p w14:paraId="3B2C5763" w14:textId="57FF36D7" w:rsidR="00E054EB" w:rsidRDefault="00E054EB" w:rsidP="007247F8">
      <w:pPr>
        <w:rPr>
          <w:moveTo w:id="708" w:author="Jenni Abbott" w:date="2017-04-10T16:03:00Z"/>
          <w:rFonts w:ascii="Times New Roman" w:hAnsi="Times New Roman" w:cs="Times New Roman"/>
        </w:rPr>
      </w:pPr>
      <w:moveToRangeStart w:id="709" w:author="Jenni Abbott" w:date="2017-04-10T16:03:00Z" w:name="move479603521"/>
      <w:commentRangeStart w:id="710"/>
      <w:moveTo w:id="711" w:author="Jenni Abbott" w:date="2017-04-10T16:03:00Z">
        <w:r w:rsidRPr="001621AA">
          <w:rPr>
            <w:rFonts w:ascii="Times New Roman" w:hAnsi="Times New Roman" w:cs="Times New Roman"/>
          </w:rPr>
          <w:t>The college maintains a cyclical process for assessing learning outcomes with a specific cohort of courses identified to asse</w:t>
        </w:r>
      </w:moveTo>
      <w:ins w:id="712" w:author="Jenni Abbott" w:date="2017-04-10T16:51:00Z">
        <w:r w:rsidR="00A4189B">
          <w:rPr>
            <w:rFonts w:ascii="Times New Roman" w:hAnsi="Times New Roman" w:cs="Times New Roman"/>
          </w:rPr>
          <w:t>s</w:t>
        </w:r>
      </w:ins>
      <w:moveTo w:id="713" w:author="Jenni Abbott" w:date="2017-04-10T16:03:00Z">
        <w:r w:rsidRPr="001621AA">
          <w:rPr>
            <w:rFonts w:ascii="Times New Roman" w:hAnsi="Times New Roman" w:cs="Times New Roman"/>
          </w:rPr>
          <w:t>s each year</w:t>
        </w:r>
      </w:moveTo>
      <w:commentRangeEnd w:id="710"/>
      <w:r w:rsidR="00A4189B">
        <w:rPr>
          <w:rStyle w:val="CommentReference"/>
        </w:rPr>
        <w:commentReference w:id="710"/>
      </w:r>
      <w:moveTo w:id="714" w:author="Jenni Abbott" w:date="2017-04-10T16:03:00Z">
        <w:r w:rsidRPr="001621AA">
          <w:rPr>
            <w:rFonts w:ascii="Times New Roman" w:hAnsi="Times New Roman" w:cs="Times New Roman"/>
          </w:rPr>
          <w:t>. (</w:t>
        </w:r>
        <w:r w:rsidRPr="00E054EB">
          <w:rPr>
            <w:rFonts w:ascii="Times New Roman" w:hAnsi="Times New Roman" w:cs="Times New Roman"/>
          </w:rPr>
          <w:fldChar w:fldCharType="begin"/>
        </w:r>
        <w:r w:rsidRPr="001621AA">
          <w:rPr>
            <w:rFonts w:ascii="Times New Roman" w:hAnsi="Times New Roman" w:cs="Times New Roman"/>
          </w:rPr>
          <w:instrText xml:space="preserve"> HYPERLINK "http://www.mjc.edu/instruction/outcomesassessment/cycle.php" \h </w:instrText>
        </w:r>
        <w:r w:rsidRPr="00E054EB">
          <w:rPr>
            <w:rFonts w:ascii="Times New Roman" w:hAnsi="Times New Roman" w:cs="Times New Roman"/>
          </w:rPr>
          <w:fldChar w:fldCharType="separate"/>
        </w:r>
        <w:r w:rsidRPr="001621AA">
          <w:rPr>
            <w:rFonts w:ascii="Times New Roman" w:hAnsi="Times New Roman" w:cs="Times New Roman"/>
            <w:color w:val="1155CC"/>
            <w:highlight w:val="yellow"/>
          </w:rPr>
          <w:t>cycle</w:t>
        </w:r>
        <w:r w:rsidRPr="00E054EB">
          <w:rPr>
            <w:rFonts w:ascii="Times New Roman" w:hAnsi="Times New Roman" w:cs="Times New Roman"/>
            <w:color w:val="1155CC"/>
            <w:highlight w:val="yellow"/>
          </w:rPr>
          <w:fldChar w:fldCharType="end"/>
        </w:r>
        <w:r w:rsidRPr="001621AA">
          <w:rPr>
            <w:rFonts w:ascii="Times New Roman" w:hAnsi="Times New Roman" w:cs="Times New Roman"/>
          </w:rPr>
          <w:t>)  PLO assessment is conducted through analysis of data collected from courses mapped to each PLO. (</w:t>
        </w:r>
        <w:r w:rsidRPr="00671F46">
          <w:rPr>
            <w:rFonts w:ascii="Times New Roman" w:hAnsi="Times New Roman" w:cs="Times New Roman"/>
            <w:highlight w:val="yellow"/>
            <w:rPrChange w:id="715" w:author="Jenni Abbott" w:date="2017-04-10T16:04:00Z">
              <w:rPr>
                <w:rFonts w:ascii="Times New Roman" w:hAnsi="Times New Roman" w:cs="Times New Roman"/>
              </w:rPr>
            </w:rPrChange>
          </w:rPr>
          <w:fldChar w:fldCharType="begin"/>
        </w:r>
        <w:r w:rsidRPr="00671F46">
          <w:rPr>
            <w:rFonts w:ascii="Times New Roman" w:hAnsi="Times New Roman" w:cs="Times New Roman"/>
            <w:highlight w:val="yellow"/>
            <w:rPrChange w:id="716" w:author="Jenni Abbott" w:date="2017-04-10T16:04:00Z">
              <w:rPr>
                <w:rFonts w:ascii="Times New Roman" w:hAnsi="Times New Roman" w:cs="Times New Roman"/>
              </w:rPr>
            </w:rPrChange>
          </w:rPr>
          <w:instrText xml:space="preserve"> HYPERLINK "http://www.mjc.edu/general/accreditation/slo_handbook_2013.pdf" \h </w:instrText>
        </w:r>
        <w:r w:rsidRPr="00671F46">
          <w:rPr>
            <w:rFonts w:ascii="Times New Roman" w:hAnsi="Times New Roman" w:cs="Times New Roman"/>
            <w:highlight w:val="yellow"/>
            <w:rPrChange w:id="717" w:author="Jenni Abbott" w:date="2017-04-10T16:04:00Z">
              <w:rPr>
                <w:rFonts w:ascii="Times New Roman" w:hAnsi="Times New Roman" w:cs="Times New Roman"/>
                <w:color w:val="1155CC"/>
                <w:u w:val="single"/>
              </w:rPr>
            </w:rPrChange>
          </w:rPr>
          <w:fldChar w:fldCharType="separate"/>
        </w:r>
        <w:r w:rsidRPr="00671F46">
          <w:rPr>
            <w:rFonts w:ascii="Times New Roman" w:hAnsi="Times New Roman" w:cs="Times New Roman"/>
            <w:color w:val="1155CC"/>
            <w:highlight w:val="yellow"/>
            <w:u w:val="single"/>
            <w:rPrChange w:id="718" w:author="Jenni Abbott" w:date="2017-04-10T16:04:00Z">
              <w:rPr>
                <w:rFonts w:ascii="Times New Roman" w:hAnsi="Times New Roman" w:cs="Times New Roman"/>
                <w:color w:val="1155CC"/>
                <w:u w:val="single"/>
              </w:rPr>
            </w:rPrChange>
          </w:rPr>
          <w:t>SLO Assessment Handbook 2013</w:t>
        </w:r>
        <w:r w:rsidRPr="00671F46">
          <w:rPr>
            <w:rFonts w:ascii="Times New Roman" w:hAnsi="Times New Roman" w:cs="Times New Roman"/>
            <w:color w:val="1155CC"/>
            <w:highlight w:val="yellow"/>
            <w:u w:val="single"/>
            <w:rPrChange w:id="719" w:author="Jenni Abbott" w:date="2017-04-10T16:04:00Z">
              <w:rPr>
                <w:rFonts w:ascii="Times New Roman" w:hAnsi="Times New Roman" w:cs="Times New Roman"/>
                <w:color w:val="1155CC"/>
                <w:u w:val="single"/>
              </w:rPr>
            </w:rPrChange>
          </w:rPr>
          <w:fldChar w:fldCharType="end"/>
        </w:r>
        <w:r w:rsidRPr="001621AA">
          <w:rPr>
            <w:rFonts w:ascii="Times New Roman" w:hAnsi="Times New Roman" w:cs="Times New Roman"/>
          </w:rPr>
          <w:t>) The aggregated course data is analyzed and discussed by faculty and staff at the department and division levels.  Faculty analyze and discuss assessment data to make improvement to courses and programs. MJC tracks course and program learning outcomes assessment cycles</w:t>
        </w:r>
      </w:moveTo>
      <w:ins w:id="720" w:author="Jenni Abbott" w:date="2017-04-10T16:53:00Z">
        <w:r w:rsidR="00A4189B">
          <w:rPr>
            <w:rFonts w:ascii="Times New Roman" w:hAnsi="Times New Roman" w:cs="Times New Roman"/>
          </w:rPr>
          <w:t xml:space="preserve"> and reports,</w:t>
        </w:r>
      </w:ins>
      <w:ins w:id="721" w:author="Jenni Abbott" w:date="2017-04-10T16:52:00Z">
        <w:r w:rsidR="00A4189B">
          <w:rPr>
            <w:rFonts w:ascii="Times New Roman" w:hAnsi="Times New Roman" w:cs="Times New Roman"/>
          </w:rPr>
          <w:t xml:space="preserve"> which are </w:t>
        </w:r>
      </w:ins>
      <w:moveTo w:id="722" w:author="Jenni Abbott" w:date="2017-04-10T16:03:00Z">
        <w:del w:id="723" w:author="Jenni Abbott" w:date="2017-04-10T16:52:00Z">
          <w:r w:rsidRPr="001621AA" w:rsidDel="00A4189B">
            <w:rPr>
              <w:rFonts w:ascii="Times New Roman" w:hAnsi="Times New Roman" w:cs="Times New Roman"/>
            </w:rPr>
            <w:delText>.</w:delText>
          </w:r>
        </w:del>
        <w:del w:id="724" w:author="Jenni Abbott" w:date="2017-04-10T16:53:00Z">
          <w:r w:rsidRPr="001621AA" w:rsidDel="00A4189B">
            <w:rPr>
              <w:rFonts w:ascii="Times New Roman" w:hAnsi="Times New Roman" w:cs="Times New Roman"/>
            </w:rPr>
            <w:delText xml:space="preserve">  </w:delText>
          </w:r>
        </w:del>
        <w:del w:id="725" w:author="Jenni Abbott" w:date="2017-04-10T16:52:00Z">
          <w:r w:rsidRPr="001621AA" w:rsidDel="00A4189B">
            <w:rPr>
              <w:rFonts w:ascii="Times New Roman" w:hAnsi="Times New Roman" w:cs="Times New Roman"/>
            </w:rPr>
            <w:delText xml:space="preserve">Assessment cycle reports </w:delText>
          </w:r>
        </w:del>
        <w:del w:id="726" w:author="Jenni Abbott" w:date="2017-04-10T16:53:00Z">
          <w:r w:rsidRPr="001621AA" w:rsidDel="00A4189B">
            <w:rPr>
              <w:rFonts w:ascii="Times New Roman" w:hAnsi="Times New Roman" w:cs="Times New Roman"/>
            </w:rPr>
            <w:delText xml:space="preserve">are </w:delText>
          </w:r>
        </w:del>
        <w:r w:rsidRPr="001621AA">
          <w:rPr>
            <w:rFonts w:ascii="Times New Roman" w:hAnsi="Times New Roman" w:cs="Times New Roman"/>
          </w:rPr>
          <w:t>housed on the Outcomes Assessment website. (</w:t>
        </w:r>
        <w:r w:rsidRPr="001621AA">
          <w:rPr>
            <w:rFonts w:ascii="Times New Roman" w:hAnsi="Times New Roman" w:cs="Times New Roman"/>
          </w:rPr>
          <w:fldChar w:fldCharType="begin"/>
        </w:r>
        <w:r w:rsidRPr="001621AA">
          <w:rPr>
            <w:rFonts w:ascii="Times New Roman" w:hAnsi="Times New Roman" w:cs="Times New Roman"/>
          </w:rPr>
          <w:instrText xml:space="preserve"> HYPERLINK "http://www.mjc.edu/instruction/outcomesassessment/index.php" \h </w:instrText>
        </w:r>
        <w:r w:rsidRPr="001621AA">
          <w:rPr>
            <w:rFonts w:ascii="Times New Roman" w:hAnsi="Times New Roman" w:cs="Times New Roman"/>
          </w:rPr>
          <w:fldChar w:fldCharType="separate"/>
        </w:r>
        <w:r w:rsidRPr="001621AA">
          <w:rPr>
            <w:rFonts w:ascii="Times New Roman" w:hAnsi="Times New Roman" w:cs="Times New Roman"/>
            <w:color w:val="1155CC"/>
            <w:highlight w:val="yellow"/>
          </w:rPr>
          <w:t>OAW link</w:t>
        </w:r>
        <w:r w:rsidRPr="001621AA">
          <w:rPr>
            <w:rFonts w:ascii="Times New Roman" w:hAnsi="Times New Roman" w:cs="Times New Roman"/>
            <w:color w:val="1155CC"/>
            <w:highlight w:val="yellow"/>
          </w:rPr>
          <w:fldChar w:fldCharType="end"/>
        </w:r>
        <w:r w:rsidRPr="001621AA">
          <w:rPr>
            <w:rFonts w:ascii="Times New Roman" w:hAnsi="Times New Roman" w:cs="Times New Roman"/>
          </w:rPr>
          <w:t xml:space="preserve">)  </w:t>
        </w:r>
      </w:moveTo>
    </w:p>
    <w:p w14:paraId="2F21342D" w14:textId="03960D11" w:rsidR="00E054EB" w:rsidRPr="001621AA" w:rsidRDefault="00E054EB" w:rsidP="007247F8">
      <w:pPr>
        <w:rPr>
          <w:moveTo w:id="727" w:author="Jenni Abbott" w:date="2017-04-10T16:03:00Z"/>
          <w:rFonts w:ascii="Times New Roman" w:hAnsi="Times New Roman" w:cs="Times New Roman"/>
        </w:rPr>
      </w:pPr>
      <w:moveTo w:id="728" w:author="Jenni Abbott" w:date="2017-04-10T16:03:00Z">
        <w:r w:rsidRPr="001621AA">
          <w:rPr>
            <w:rFonts w:ascii="Times New Roman" w:hAnsi="Times New Roman" w:cs="Times New Roman"/>
          </w:rPr>
          <w:t xml:space="preserve">An evaluation of MJC’s assessment processes indicated that a more sophisticated approach to assessment data management was needed to </w:t>
        </w:r>
        <w:del w:id="729" w:author="Jenni Abbott" w:date="2017-04-10T16:53:00Z">
          <w:r w:rsidRPr="001621AA" w:rsidDel="00A4189B">
            <w:rPr>
              <w:rFonts w:ascii="Times New Roman" w:hAnsi="Times New Roman" w:cs="Times New Roman"/>
            </w:rPr>
            <w:delText xml:space="preserve">allow the college to </w:delText>
          </w:r>
        </w:del>
        <w:r w:rsidRPr="001621AA">
          <w:rPr>
            <w:rFonts w:ascii="Times New Roman" w:hAnsi="Times New Roman" w:cs="Times New Roman"/>
          </w:rPr>
          <w:t xml:space="preserve">maximize the access and utility of assessment data. In 2015, the College transitioned to the </w:t>
        </w:r>
        <w:proofErr w:type="spellStart"/>
        <w:r w:rsidRPr="001621AA">
          <w:rPr>
            <w:rFonts w:ascii="Times New Roman" w:hAnsi="Times New Roman" w:cs="Times New Roman"/>
          </w:rPr>
          <w:t>eLumen</w:t>
        </w:r>
        <w:proofErr w:type="spellEnd"/>
        <w:r w:rsidRPr="001621AA">
          <w:rPr>
            <w:rFonts w:ascii="Times New Roman" w:hAnsi="Times New Roman" w:cs="Times New Roman"/>
          </w:rPr>
          <w:t xml:space="preserve"> software system as the repository for outcomes assessment and reporting. </w:t>
        </w:r>
        <w:del w:id="730" w:author="Jenni Abbott" w:date="2017-04-10T16:53:00Z">
          <w:r w:rsidRPr="001621AA" w:rsidDel="00A4189B">
            <w:rPr>
              <w:rFonts w:ascii="Times New Roman" w:hAnsi="Times New Roman" w:cs="Times New Roman"/>
            </w:rPr>
            <w:delText xml:space="preserve"> </w:delText>
          </w:r>
        </w:del>
        <w:r w:rsidRPr="001621AA">
          <w:rPr>
            <w:rFonts w:ascii="Times New Roman" w:hAnsi="Times New Roman" w:cs="Times New Roman"/>
          </w:rPr>
          <w:t>(</w:t>
        </w:r>
        <w:proofErr w:type="spellStart"/>
        <w:r w:rsidRPr="001621AA">
          <w:rPr>
            <w:rFonts w:ascii="Times New Roman" w:hAnsi="Times New Roman" w:cs="Times New Roman"/>
          </w:rPr>
          <w:fldChar w:fldCharType="begin"/>
        </w:r>
        <w:r w:rsidRPr="001621AA">
          <w:rPr>
            <w:rFonts w:ascii="Times New Roman" w:hAnsi="Times New Roman" w:cs="Times New Roman"/>
          </w:rPr>
          <w:instrText xml:space="preserve"> HYPERLINK "http://www.mjc.edu/instruction/outcomesassessment/elumen.php" \h </w:instrText>
        </w:r>
        <w:r w:rsidRPr="001621AA">
          <w:rPr>
            <w:rFonts w:ascii="Times New Roman" w:hAnsi="Times New Roman" w:cs="Times New Roman"/>
          </w:rPr>
          <w:fldChar w:fldCharType="separate"/>
        </w:r>
        <w:r w:rsidRPr="001621AA">
          <w:rPr>
            <w:rFonts w:ascii="Times New Roman" w:hAnsi="Times New Roman" w:cs="Times New Roman"/>
            <w:color w:val="1155CC"/>
            <w:highlight w:val="yellow"/>
          </w:rPr>
          <w:t>eLumen</w:t>
        </w:r>
        <w:proofErr w:type="spellEnd"/>
        <w:r w:rsidRPr="001621AA">
          <w:rPr>
            <w:rFonts w:ascii="Times New Roman" w:hAnsi="Times New Roman" w:cs="Times New Roman"/>
            <w:color w:val="1155CC"/>
            <w:highlight w:val="yellow"/>
          </w:rPr>
          <w:t xml:space="preserve"> site</w:t>
        </w:r>
        <w:r w:rsidRPr="001621AA">
          <w:rPr>
            <w:rFonts w:ascii="Times New Roman" w:hAnsi="Times New Roman" w:cs="Times New Roman"/>
            <w:color w:val="1155CC"/>
            <w:highlight w:val="yellow"/>
          </w:rPr>
          <w:fldChar w:fldCharType="end"/>
        </w:r>
        <w:r w:rsidRPr="001621AA">
          <w:rPr>
            <w:rFonts w:ascii="Times New Roman" w:hAnsi="Times New Roman" w:cs="Times New Roman"/>
          </w:rPr>
          <w:t xml:space="preserve">) The new software allows for tracking student performance in outcomes assessment, and specifically enables the disaggregation of outcomes assessment data. The College uses </w:t>
        </w:r>
        <w:proofErr w:type="spellStart"/>
        <w:r w:rsidRPr="001621AA">
          <w:rPr>
            <w:rFonts w:ascii="Times New Roman" w:hAnsi="Times New Roman" w:cs="Times New Roman"/>
          </w:rPr>
          <w:t>eLumen</w:t>
        </w:r>
        <w:proofErr w:type="spellEnd"/>
        <w:r w:rsidRPr="001621AA">
          <w:rPr>
            <w:rFonts w:ascii="Times New Roman" w:hAnsi="Times New Roman" w:cs="Times New Roman"/>
          </w:rPr>
          <w:t xml:space="preserve"> to evaluate how various student populations are performing in terms of student learning across course, program, general education and institutional learning outcomes. All SLO data is reported and analyzed </w:t>
        </w:r>
        <w:del w:id="731" w:author="Jenni Abbott" w:date="2017-04-10T16:54:00Z">
          <w:r w:rsidRPr="001621AA" w:rsidDel="00A4189B">
            <w:rPr>
              <w:rFonts w:ascii="Times New Roman" w:hAnsi="Times New Roman" w:cs="Times New Roman"/>
            </w:rPr>
            <w:delText>in</w:delText>
          </w:r>
        </w:del>
      </w:moveTo>
      <w:ins w:id="732" w:author="Jenni Abbott" w:date="2017-04-10T16:54:00Z">
        <w:r w:rsidR="00A4189B">
          <w:rPr>
            <w:rFonts w:ascii="Times New Roman" w:hAnsi="Times New Roman" w:cs="Times New Roman"/>
          </w:rPr>
          <w:t>through</w:t>
        </w:r>
      </w:ins>
      <w:moveTo w:id="733" w:author="Jenni Abbott" w:date="2017-04-10T16:03:00Z">
        <w:r w:rsidRPr="001621AA">
          <w:rPr>
            <w:rFonts w:ascii="Times New Roman" w:hAnsi="Times New Roman" w:cs="Times New Roman"/>
          </w:rPr>
          <w:t xml:space="preserve"> program review. Departments and areas are required </w:t>
        </w:r>
      </w:moveTo>
      <w:ins w:id="734" w:author="Jenni Abbott" w:date="2017-04-10T16:54:00Z">
        <w:r w:rsidR="00A4189B">
          <w:rPr>
            <w:rFonts w:ascii="Times New Roman" w:hAnsi="Times New Roman" w:cs="Times New Roman"/>
          </w:rPr>
          <w:t xml:space="preserve">to </w:t>
        </w:r>
      </w:ins>
      <w:moveTo w:id="735" w:author="Jenni Abbott" w:date="2017-04-10T16:03:00Z">
        <w:r w:rsidRPr="001621AA">
          <w:rPr>
            <w:rFonts w:ascii="Times New Roman" w:hAnsi="Times New Roman" w:cs="Times New Roman"/>
          </w:rPr>
          <w:t>provide narrative summaries regarding the use of student learning outcome data to improve instruction and/or services to students. (</w:t>
        </w:r>
        <w:r w:rsidRPr="001621AA">
          <w:rPr>
            <w:rFonts w:ascii="Times New Roman" w:hAnsi="Times New Roman" w:cs="Times New Roman"/>
            <w:highlight w:val="yellow"/>
          </w:rPr>
          <w:t>Insert examples</w:t>
        </w:r>
        <w:r w:rsidRPr="001621AA">
          <w:rPr>
            <w:rFonts w:ascii="Times New Roman" w:hAnsi="Times New Roman" w:cs="Times New Roman"/>
          </w:rPr>
          <w:t>)</w:t>
        </w:r>
      </w:moveTo>
    </w:p>
    <w:moveToRangeEnd w:id="709"/>
    <w:p w14:paraId="5910D6D7" w14:textId="52BB2AAF" w:rsidR="000E5D8C" w:rsidRPr="001C2B0D" w:rsidRDefault="001C2B0D" w:rsidP="007247F8">
      <w:pPr>
        <w:pStyle w:val="NoSpacing"/>
        <w:rPr>
          <w:rFonts w:ascii="Times New Roman" w:hAnsi="Times New Roman" w:cs="Times New Roman"/>
        </w:rPr>
      </w:pPr>
      <w:r w:rsidRPr="001C2B0D">
        <w:rPr>
          <w:rFonts w:ascii="Times New Roman" w:hAnsi="Times New Roman" w:cs="Times New Roman"/>
          <w:color w:val="00B0F0"/>
        </w:rPr>
        <w:t>2. All syllabi include student learning outcomes.</w:t>
      </w:r>
    </w:p>
    <w:p w14:paraId="785DABD6" w14:textId="10C90DF2" w:rsidR="001C2B0D" w:rsidRPr="001C2B0D" w:rsidRDefault="001C2B0D" w:rsidP="007247F8">
      <w:pPr>
        <w:rPr>
          <w:ins w:id="736" w:author="Jenni Abbott" w:date="2017-04-05T17:07:00Z"/>
          <w:rFonts w:ascii="Times New Roman" w:hAnsi="Times New Roman" w:cs="Times New Roman"/>
          <w:color w:val="auto"/>
        </w:rPr>
      </w:pPr>
      <w:r>
        <w:rPr>
          <w:rFonts w:ascii="Times New Roman" w:hAnsi="Times New Roman" w:cs="Times New Roman"/>
          <w:color w:val="00B0F0"/>
        </w:rPr>
        <w:t xml:space="preserve">3. Institutions have structures in place to verify all </w:t>
      </w:r>
      <w:r w:rsidRPr="001C2B0D">
        <w:rPr>
          <w:rFonts w:ascii="Times New Roman" w:hAnsi="Times New Roman" w:cs="Times New Roman"/>
          <w:color w:val="00B0F0"/>
        </w:rPr>
        <w:t xml:space="preserve">students </w:t>
      </w:r>
      <w:r>
        <w:rPr>
          <w:rFonts w:ascii="Times New Roman" w:hAnsi="Times New Roman" w:cs="Times New Roman"/>
          <w:color w:val="00B0F0"/>
        </w:rPr>
        <w:t>receive a course syllabus.</w:t>
      </w:r>
    </w:p>
    <w:p w14:paraId="032816DB" w14:textId="0BA55ED5" w:rsidR="00AD13B2" w:rsidRPr="00973034" w:rsidRDefault="00F92B72" w:rsidP="007247F8">
      <w:pPr>
        <w:rPr>
          <w:rFonts w:ascii="Times New Roman" w:hAnsi="Times New Roman" w:cs="Times New Roman"/>
          <w:highlight w:val="yellow"/>
          <w:rPrChange w:id="737" w:author="Jenni Abbott" w:date="2017-04-05T17:03:00Z">
            <w:rPr>
              <w:highlight w:val="yellow"/>
            </w:rPr>
          </w:rPrChange>
        </w:rPr>
      </w:pPr>
      <w:r w:rsidRPr="00973034">
        <w:rPr>
          <w:rFonts w:ascii="Times New Roman" w:hAnsi="Times New Roman" w:cs="Times New Roman"/>
          <w:rPrChange w:id="738" w:author="Jenni Abbott" w:date="2017-04-05T17:03:00Z">
            <w:rPr/>
          </w:rPrChange>
        </w:rPr>
        <w:t xml:space="preserve">Course learning outcomes are included in all syllabi </w:t>
      </w:r>
      <w:r w:rsidR="001C2B0D">
        <w:rPr>
          <w:rFonts w:ascii="Times New Roman" w:hAnsi="Times New Roman" w:cs="Times New Roman"/>
        </w:rPr>
        <w:t>as well as being</w:t>
      </w:r>
      <w:r w:rsidRPr="00973034">
        <w:rPr>
          <w:rFonts w:ascii="Times New Roman" w:hAnsi="Times New Roman" w:cs="Times New Roman"/>
          <w:rPrChange w:id="739" w:author="Jenni Abbott" w:date="2017-04-05T17:03:00Z">
            <w:rPr/>
          </w:rPrChange>
        </w:rPr>
        <w:t xml:space="preserve"> publicly available through the class search function of the student information system utilized by the college, MJC </w:t>
      </w:r>
      <w:proofErr w:type="spellStart"/>
      <w:r w:rsidRPr="00973034">
        <w:rPr>
          <w:rFonts w:ascii="Times New Roman" w:hAnsi="Times New Roman" w:cs="Times New Roman"/>
          <w:rPrChange w:id="740" w:author="Jenni Abbott" w:date="2017-04-05T17:03:00Z">
            <w:rPr/>
          </w:rPrChange>
        </w:rPr>
        <w:t>PiratesNet</w:t>
      </w:r>
      <w:proofErr w:type="spellEnd"/>
      <w:r w:rsidRPr="00973034">
        <w:rPr>
          <w:rFonts w:ascii="Times New Roman" w:hAnsi="Times New Roman" w:cs="Times New Roman"/>
          <w:rPrChange w:id="741" w:author="Jenni Abbott" w:date="2017-04-05T17:03:00Z">
            <w:rPr/>
          </w:rPrChange>
        </w:rPr>
        <w:t>.  (</w:t>
      </w:r>
      <w:r w:rsidRPr="00973034">
        <w:rPr>
          <w:rFonts w:ascii="Times New Roman" w:hAnsi="Times New Roman" w:cs="Times New Roman"/>
          <w:highlight w:val="yellow"/>
          <w:rPrChange w:id="742" w:author="Jenni Abbott" w:date="2017-04-05T17:03:00Z">
            <w:rPr>
              <w:highlight w:val="yellow"/>
            </w:rPr>
          </w:rPrChange>
        </w:rPr>
        <w:t>Sample syllabi</w:t>
      </w:r>
      <w:r w:rsidRPr="00973034">
        <w:rPr>
          <w:rFonts w:ascii="Times New Roman" w:hAnsi="Times New Roman" w:cs="Times New Roman"/>
          <w:rPrChange w:id="743" w:author="Jenni Abbott" w:date="2017-04-05T17:03:00Z">
            <w:rPr/>
          </w:rPrChange>
        </w:rPr>
        <w:t xml:space="preserve">, </w:t>
      </w:r>
      <w:r w:rsidRPr="00973034">
        <w:rPr>
          <w:rFonts w:ascii="Times New Roman" w:hAnsi="Times New Roman" w:cs="Times New Roman"/>
          <w:highlight w:val="yellow"/>
          <w:rPrChange w:id="744" w:author="Jenni Abbott" w:date="2017-04-05T17:03:00Z">
            <w:rPr>
              <w:highlight w:val="yellow"/>
            </w:rPr>
          </w:rPrChange>
        </w:rPr>
        <w:t>Screenshots of CLOs as noted here</w:t>
      </w:r>
      <w:r w:rsidRPr="00973034">
        <w:rPr>
          <w:rFonts w:ascii="Times New Roman" w:hAnsi="Times New Roman" w:cs="Times New Roman"/>
          <w:rPrChange w:id="745" w:author="Jenni Abbott" w:date="2017-04-05T17:03:00Z">
            <w:rPr/>
          </w:rPrChange>
        </w:rPr>
        <w:t>) In accordance with YCCD board policy, students receive a syllabus during the first week of class. (</w:t>
      </w:r>
      <w:r w:rsidR="00F2088A" w:rsidRPr="00973034">
        <w:rPr>
          <w:rFonts w:ascii="Times New Roman" w:hAnsi="Times New Roman" w:cs="Times New Roman"/>
          <w:rPrChange w:id="746" w:author="Jenni Abbott" w:date="2017-04-05T17:03:00Z">
            <w:rPr/>
          </w:rPrChange>
        </w:rPr>
        <w:fldChar w:fldCharType="begin"/>
      </w:r>
      <w:r w:rsidR="00F2088A" w:rsidRPr="00973034">
        <w:rPr>
          <w:rFonts w:ascii="Times New Roman" w:hAnsi="Times New Roman" w:cs="Times New Roman"/>
          <w:rPrChange w:id="747" w:author="Jenni Abbott" w:date="2017-04-05T17:03:00Z">
            <w:rPr/>
          </w:rPrChange>
        </w:rPr>
        <w:instrText xml:space="preserve"> HYPERLINK "http://www.mjc.edu/general/accreditation/bp_4_8065_syllabus.pdf" \h </w:instrText>
      </w:r>
      <w:r w:rsidR="00F2088A" w:rsidRPr="00973034">
        <w:rPr>
          <w:rFonts w:ascii="Times New Roman" w:hAnsi="Times New Roman" w:cs="Times New Roman"/>
          <w:rPrChange w:id="748" w:author="Jenni Abbott" w:date="2017-04-05T17:03:00Z">
            <w:rPr>
              <w:color w:val="1155CC"/>
              <w:u w:val="single"/>
            </w:rPr>
          </w:rPrChange>
        </w:rPr>
        <w:fldChar w:fldCharType="separate"/>
      </w:r>
      <w:r w:rsidRPr="00973034">
        <w:rPr>
          <w:rFonts w:ascii="Times New Roman" w:hAnsi="Times New Roman" w:cs="Times New Roman"/>
          <w:color w:val="1155CC"/>
          <w:u w:val="single"/>
          <w:rPrChange w:id="749" w:author="Jenni Abbott" w:date="2017-04-05T17:03:00Z">
            <w:rPr>
              <w:color w:val="1155CC"/>
              <w:u w:val="single"/>
            </w:rPr>
          </w:rPrChange>
        </w:rPr>
        <w:t>BP/AP 4-8065 (Syllabus)</w:t>
      </w:r>
      <w:r w:rsidR="00F2088A" w:rsidRPr="00973034">
        <w:rPr>
          <w:rFonts w:ascii="Times New Roman" w:hAnsi="Times New Roman" w:cs="Times New Roman"/>
          <w:color w:val="1155CC"/>
          <w:u w:val="single"/>
          <w:rPrChange w:id="750" w:author="Jenni Abbott" w:date="2017-04-05T17:03:00Z">
            <w:rPr>
              <w:color w:val="1155CC"/>
              <w:u w:val="single"/>
            </w:rPr>
          </w:rPrChange>
        </w:rPr>
        <w:fldChar w:fldCharType="end"/>
      </w:r>
      <w:r w:rsidRPr="00973034">
        <w:rPr>
          <w:rFonts w:ascii="Times New Roman" w:hAnsi="Times New Roman" w:cs="Times New Roman"/>
          <w:rPrChange w:id="751" w:author="Jenni Abbott" w:date="2017-04-05T17:03:00Z">
            <w:rPr/>
          </w:rPrChange>
        </w:rPr>
        <w:t xml:space="preserve"> Copies of syllabi are also retained in the division offices. (</w:t>
      </w:r>
      <w:r w:rsidRPr="00973034">
        <w:rPr>
          <w:rFonts w:ascii="Times New Roman" w:hAnsi="Times New Roman" w:cs="Times New Roman"/>
          <w:highlight w:val="yellow"/>
          <w:rPrChange w:id="752" w:author="Jenni Abbott" w:date="2017-04-05T17:03:00Z">
            <w:rPr>
              <w:highlight w:val="yellow"/>
            </w:rPr>
          </w:rPrChange>
        </w:rPr>
        <w:t>BBSS communication re syllabi)</w:t>
      </w:r>
    </w:p>
    <w:p w14:paraId="34016F8E" w14:textId="725EFF61" w:rsidR="00AD13B2" w:rsidRPr="00E054EB" w:rsidRDefault="00F92B72" w:rsidP="007247F8">
      <w:pPr>
        <w:rPr>
          <w:rFonts w:ascii="Times New Roman" w:hAnsi="Times New Roman" w:cs="Times New Roman"/>
          <w:highlight w:val="yellow"/>
        </w:rPr>
      </w:pPr>
      <w:del w:id="753" w:author="Jenni Abbott" w:date="2017-04-10T16:00:00Z">
        <w:r w:rsidRPr="00973034" w:rsidDel="00E054EB">
          <w:rPr>
            <w:rFonts w:ascii="Times New Roman" w:hAnsi="Times New Roman" w:cs="Times New Roman"/>
            <w:rPrChange w:id="754" w:author="Jenni Abbott" w:date="2017-04-05T17:03:00Z">
              <w:rPr/>
            </w:rPrChange>
          </w:rPr>
          <w:lastRenderedPageBreak/>
          <w:delText>Program Learning Outcomes, General Education Learning Outcomes, and Institutional Learning Outcomes</w:delText>
        </w:r>
      </w:del>
      <w:ins w:id="755" w:author="Jenni Abbott" w:date="2017-04-10T16:00:00Z">
        <w:r w:rsidR="00E054EB">
          <w:rPr>
            <w:rFonts w:ascii="Times New Roman" w:hAnsi="Times New Roman" w:cs="Times New Roman"/>
          </w:rPr>
          <w:t>PLOs, GELOs, and ILOs</w:t>
        </w:r>
      </w:ins>
      <w:r w:rsidRPr="00973034">
        <w:rPr>
          <w:rFonts w:ascii="Times New Roman" w:hAnsi="Times New Roman" w:cs="Times New Roman"/>
          <w:rPrChange w:id="756" w:author="Jenni Abbott" w:date="2017-04-05T17:03:00Z">
            <w:rPr/>
          </w:rPrChange>
        </w:rPr>
        <w:t xml:space="preserve"> are published in the </w:t>
      </w:r>
      <w:del w:id="757" w:author="Jenni Abbott" w:date="2017-04-10T16:00:00Z">
        <w:r w:rsidRPr="00973034" w:rsidDel="00E054EB">
          <w:rPr>
            <w:rFonts w:ascii="Times New Roman" w:hAnsi="Times New Roman" w:cs="Times New Roman"/>
            <w:rPrChange w:id="758" w:author="Jenni Abbott" w:date="2017-04-05T17:03:00Z">
              <w:rPr/>
            </w:rPrChange>
          </w:rPr>
          <w:delText>Modesto Junior College</w:delText>
        </w:r>
      </w:del>
      <w:ins w:id="759" w:author="Jenni Abbott" w:date="2017-04-10T16:00:00Z">
        <w:r w:rsidR="00E054EB">
          <w:rPr>
            <w:rFonts w:ascii="Times New Roman" w:hAnsi="Times New Roman" w:cs="Times New Roman"/>
          </w:rPr>
          <w:t>MJC</w:t>
        </w:r>
      </w:ins>
      <w:r w:rsidRPr="00E054EB">
        <w:rPr>
          <w:rFonts w:ascii="Times New Roman" w:hAnsi="Times New Roman" w:cs="Times New Roman"/>
        </w:rPr>
        <w:t xml:space="preserve"> Catalog and are available on the college website. (</w:t>
      </w:r>
      <w:r w:rsidRPr="00E054EB">
        <w:rPr>
          <w:rFonts w:ascii="Times New Roman" w:hAnsi="Times New Roman" w:cs="Times New Roman"/>
          <w:highlight w:val="yellow"/>
        </w:rPr>
        <w:t>MJC Catalog, website link to outcomes info</w:t>
      </w:r>
      <w:r w:rsidRPr="00E054EB">
        <w:rPr>
          <w:rFonts w:ascii="Times New Roman" w:hAnsi="Times New Roman" w:cs="Times New Roman"/>
        </w:rPr>
        <w:t>) Support Service Learning Outcomes (SSLOs) are published on the websites for each service area. (</w:t>
      </w:r>
      <w:r w:rsidRPr="00E054EB">
        <w:rPr>
          <w:rFonts w:ascii="Times New Roman" w:hAnsi="Times New Roman" w:cs="Times New Roman"/>
          <w:highlight w:val="yellow"/>
        </w:rPr>
        <w:t>links to SSLOS on web</w:t>
      </w:r>
      <w:r w:rsidRPr="00E054EB">
        <w:rPr>
          <w:rFonts w:ascii="Times New Roman" w:hAnsi="Times New Roman" w:cs="Times New Roman"/>
        </w:rPr>
        <w:t>) SSLOs are also communicated at the point of service such as appointments, workshops, presentations, related activities. (</w:t>
      </w:r>
      <w:r w:rsidRPr="00E054EB">
        <w:rPr>
          <w:rFonts w:ascii="Times New Roman" w:hAnsi="Times New Roman" w:cs="Times New Roman"/>
          <w:highlight w:val="yellow"/>
        </w:rPr>
        <w:t>agendas, programs, and/or other evidence</w:t>
      </w:r>
      <w:r w:rsidRPr="00E054EB">
        <w:rPr>
          <w:rFonts w:ascii="Times New Roman" w:hAnsi="Times New Roman" w:cs="Times New Roman"/>
        </w:rPr>
        <w:t>) Service Area Outcomes (SAOs)/Administrative Unit Outcomes (AUOs) are published on the websites for each service area. (</w:t>
      </w:r>
      <w:r w:rsidRPr="00E054EB">
        <w:rPr>
          <w:rFonts w:ascii="Times New Roman" w:hAnsi="Times New Roman" w:cs="Times New Roman"/>
          <w:highlight w:val="yellow"/>
        </w:rPr>
        <w:t>links to websites with the info)</w:t>
      </w:r>
    </w:p>
    <w:p w14:paraId="36216F11" w14:textId="6E799F60" w:rsidR="00AD13B2" w:rsidRPr="00973034" w:rsidRDefault="00F92B72" w:rsidP="007247F8">
      <w:pPr>
        <w:rPr>
          <w:rFonts w:ascii="Times New Roman" w:hAnsi="Times New Roman" w:cs="Times New Roman"/>
          <w:rPrChange w:id="760" w:author="Jenni Abbott" w:date="2017-04-05T17:03:00Z">
            <w:rPr/>
          </w:rPrChange>
        </w:rPr>
      </w:pPr>
      <w:r w:rsidRPr="00E054EB">
        <w:rPr>
          <w:rFonts w:ascii="Times New Roman" w:hAnsi="Times New Roman" w:cs="Times New Roman"/>
        </w:rPr>
        <w:t>The Curriculum Committee reviews learning outcomes as a component of the curriculum review process ensuring alignment between outcomes statements and other curricular elements, including course objectives, methods of instruction, evaluation, and grading standards. (</w:t>
      </w:r>
      <w:r w:rsidRPr="00E054EB">
        <w:rPr>
          <w:rFonts w:ascii="Times New Roman" w:hAnsi="Times New Roman" w:cs="Times New Roman"/>
          <w:highlight w:val="yellow"/>
        </w:rPr>
        <w:t>Curriculum manual</w:t>
      </w:r>
      <w:r w:rsidRPr="00E054EB">
        <w:rPr>
          <w:rFonts w:ascii="Times New Roman" w:hAnsi="Times New Roman" w:cs="Times New Roman"/>
        </w:rPr>
        <w:t xml:space="preserve">) The Committee </w:t>
      </w:r>
      <w:r w:rsidR="00492CE7">
        <w:rPr>
          <w:rFonts w:ascii="Times New Roman" w:hAnsi="Times New Roman" w:cs="Times New Roman"/>
        </w:rPr>
        <w:t>uses</w:t>
      </w:r>
      <w:r w:rsidR="00492CE7" w:rsidRPr="00E054EB">
        <w:rPr>
          <w:rFonts w:ascii="Times New Roman" w:hAnsi="Times New Roman" w:cs="Times New Roman"/>
        </w:rPr>
        <w:t xml:space="preserve"> </w:t>
      </w:r>
      <w:r w:rsidRPr="00E054EB">
        <w:rPr>
          <w:rFonts w:ascii="Times New Roman" w:hAnsi="Times New Roman" w:cs="Times New Roman"/>
        </w:rPr>
        <w:t>Bloom’s Taxonomy as a reference document when examining student learning outcomes for indicators of appropriate levels of rigor. (</w:t>
      </w:r>
      <w:r w:rsidRPr="00E054EB">
        <w:rPr>
          <w:rFonts w:ascii="Times New Roman" w:hAnsi="Times New Roman" w:cs="Times New Roman"/>
          <w:highlight w:val="yellow"/>
        </w:rPr>
        <w:t>Bloom’s Taxonomy</w:t>
      </w:r>
      <w:r w:rsidRPr="00E054EB">
        <w:rPr>
          <w:rFonts w:ascii="Times New Roman" w:hAnsi="Times New Roman" w:cs="Times New Roman"/>
        </w:rPr>
        <w:t>) Learning outcomes are reflected in the CORs which are maintained in the curriculum management system that is utilized by the college. (</w:t>
      </w:r>
      <w:r w:rsidRPr="00E054EB">
        <w:rPr>
          <w:rFonts w:ascii="Times New Roman" w:hAnsi="Times New Roman" w:cs="Times New Roman"/>
          <w:highlight w:val="yellow"/>
        </w:rPr>
        <w:t xml:space="preserve">link to </w:t>
      </w:r>
      <w:proofErr w:type="spellStart"/>
      <w:r w:rsidRPr="00E054EB">
        <w:rPr>
          <w:rFonts w:ascii="Times New Roman" w:hAnsi="Times New Roman" w:cs="Times New Roman"/>
          <w:highlight w:val="yellow"/>
        </w:rPr>
        <w:t>CurricUNET</w:t>
      </w:r>
      <w:proofErr w:type="spellEnd"/>
      <w:r w:rsidRPr="00E054EB">
        <w:rPr>
          <w:rFonts w:ascii="Times New Roman" w:hAnsi="Times New Roman" w:cs="Times New Roman"/>
        </w:rPr>
        <w:t>) All degrees and certificates are required to include program learning outcome</w:t>
      </w:r>
      <w:ins w:id="761" w:author="Jenni Abbott" w:date="2017-04-10T16:56:00Z">
        <w:r w:rsidR="00492CE7">
          <w:rPr>
            <w:rFonts w:ascii="Times New Roman" w:hAnsi="Times New Roman" w:cs="Times New Roman"/>
          </w:rPr>
          <w:t>s</w:t>
        </w:r>
      </w:ins>
      <w:r w:rsidRPr="00E054EB">
        <w:rPr>
          <w:rFonts w:ascii="Times New Roman" w:hAnsi="Times New Roman" w:cs="Times New Roman"/>
        </w:rPr>
        <w:t xml:space="preserve"> to acquire approval by the Curriculum Committee. (</w:t>
      </w:r>
      <w:r w:rsidRPr="00E054EB">
        <w:rPr>
          <w:rFonts w:ascii="Times New Roman" w:hAnsi="Times New Roman" w:cs="Times New Roman"/>
          <w:highlight w:val="yellow"/>
        </w:rPr>
        <w:t>Program proposal form</w:t>
      </w:r>
      <w:r w:rsidRPr="00E054EB">
        <w:rPr>
          <w:rFonts w:ascii="Times New Roman" w:hAnsi="Times New Roman" w:cs="Times New Roman"/>
        </w:rPr>
        <w:t xml:space="preserve">) </w:t>
      </w:r>
      <w:del w:id="762" w:author="Jenni Abbott" w:date="2017-04-10T16:57:00Z">
        <w:r w:rsidRPr="00E054EB" w:rsidDel="00492CE7">
          <w:rPr>
            <w:rFonts w:ascii="Times New Roman" w:hAnsi="Times New Roman" w:cs="Times New Roman"/>
          </w:rPr>
          <w:delText xml:space="preserve">All syllabi contain student learning outcomes.  </w:delText>
        </w:r>
        <w:r w:rsidR="00C33007" w:rsidDel="00492CE7">
          <w:rPr>
            <w:rFonts w:ascii="Times New Roman" w:hAnsi="Times New Roman" w:cs="Times New Roman"/>
          </w:rPr>
          <w:delText>(</w:delText>
        </w:r>
        <w:r w:rsidR="00C33007" w:rsidRPr="00C33007" w:rsidDel="00492CE7">
          <w:rPr>
            <w:rFonts w:ascii="Times New Roman" w:hAnsi="Times New Roman" w:cs="Times New Roman"/>
            <w:highlight w:val="yellow"/>
          </w:rPr>
          <w:delText>syllabi example</w:delText>
        </w:r>
        <w:r w:rsidR="00C33007" w:rsidDel="00492CE7">
          <w:rPr>
            <w:rFonts w:ascii="Times New Roman" w:hAnsi="Times New Roman" w:cs="Times New Roman"/>
          </w:rPr>
          <w:delText>)</w:delText>
        </w:r>
      </w:del>
    </w:p>
    <w:p w14:paraId="29406F8B" w14:textId="237BC283" w:rsidR="00C33007" w:rsidDel="00E054EB" w:rsidRDefault="00F92B72" w:rsidP="007247F8">
      <w:pPr>
        <w:rPr>
          <w:moveFrom w:id="763" w:author="Jenni Abbott" w:date="2017-04-10T16:03:00Z"/>
          <w:rFonts w:ascii="Times New Roman" w:hAnsi="Times New Roman" w:cs="Times New Roman"/>
        </w:rPr>
      </w:pPr>
      <w:moveFromRangeStart w:id="764" w:author="Jenni Abbott" w:date="2017-04-10T16:03:00Z" w:name="move479603521"/>
      <w:moveFrom w:id="765" w:author="Jenni Abbott" w:date="2017-04-10T16:03:00Z">
        <w:r w:rsidRPr="00973034" w:rsidDel="00E054EB">
          <w:rPr>
            <w:rFonts w:ascii="Times New Roman" w:hAnsi="Times New Roman" w:cs="Times New Roman"/>
            <w:rPrChange w:id="766" w:author="Jenni Abbott" w:date="2017-04-05T17:03:00Z">
              <w:rPr/>
            </w:rPrChange>
          </w:rPr>
          <w:t>The college maintains a cyclical process for assessing learning outcomes with a specific cohort of courses identified to asses each year. (</w:t>
        </w:r>
        <w:r w:rsidR="00F2088A" w:rsidRPr="00E054EB" w:rsidDel="00E054EB">
          <w:rPr>
            <w:rFonts w:ascii="Times New Roman" w:hAnsi="Times New Roman" w:cs="Times New Roman"/>
          </w:rPr>
          <w:fldChar w:fldCharType="begin"/>
        </w:r>
        <w:r w:rsidR="00F2088A" w:rsidRPr="00973034" w:rsidDel="00E054EB">
          <w:rPr>
            <w:rFonts w:ascii="Times New Roman" w:hAnsi="Times New Roman" w:cs="Times New Roman"/>
            <w:rPrChange w:id="767" w:author="Jenni Abbott" w:date="2017-04-05T17:03:00Z">
              <w:rPr/>
            </w:rPrChange>
          </w:rPr>
          <w:instrText xml:space="preserve"> HYPERLINK "http://www.mjc.edu/instruction/outcomesassessment/cycle.php" \h </w:instrText>
        </w:r>
        <w:r w:rsidR="00F2088A" w:rsidRPr="00E054EB" w:rsidDel="00E054EB">
          <w:rPr>
            <w:rFonts w:ascii="Times New Roman" w:hAnsi="Times New Roman" w:cs="Times New Roman"/>
            <w:rPrChange w:id="768" w:author="Jenni Abbott" w:date="2017-04-05T17:03:00Z">
              <w:rPr>
                <w:rFonts w:ascii="Times New Roman" w:hAnsi="Times New Roman" w:cs="Times New Roman"/>
                <w:color w:val="1155CC"/>
                <w:highlight w:val="yellow"/>
              </w:rPr>
            </w:rPrChange>
          </w:rPr>
          <w:fldChar w:fldCharType="separate"/>
        </w:r>
        <w:r w:rsidRPr="00973034" w:rsidDel="00E054EB">
          <w:rPr>
            <w:rFonts w:ascii="Times New Roman" w:hAnsi="Times New Roman" w:cs="Times New Roman"/>
            <w:color w:val="1155CC"/>
            <w:highlight w:val="yellow"/>
            <w:rPrChange w:id="769" w:author="Jenni Abbott" w:date="2017-04-05T17:03:00Z">
              <w:rPr>
                <w:color w:val="1155CC"/>
                <w:highlight w:val="yellow"/>
              </w:rPr>
            </w:rPrChange>
          </w:rPr>
          <w:t>cycle</w:t>
        </w:r>
        <w:r w:rsidR="00F2088A" w:rsidRPr="00E054EB" w:rsidDel="00E054EB">
          <w:rPr>
            <w:rFonts w:ascii="Times New Roman" w:hAnsi="Times New Roman" w:cs="Times New Roman"/>
            <w:color w:val="1155CC"/>
            <w:highlight w:val="yellow"/>
          </w:rPr>
          <w:fldChar w:fldCharType="end"/>
        </w:r>
        <w:r w:rsidRPr="00973034" w:rsidDel="00E054EB">
          <w:rPr>
            <w:rFonts w:ascii="Times New Roman" w:hAnsi="Times New Roman" w:cs="Times New Roman"/>
            <w:rPrChange w:id="770" w:author="Jenni Abbott" w:date="2017-04-05T17:03:00Z">
              <w:rPr/>
            </w:rPrChange>
          </w:rPr>
          <w:t>)  PLO assessment is conducted through analysis of data collected from courses mapped to each PLO. (</w:t>
        </w:r>
        <w:r w:rsidR="00F2088A" w:rsidRPr="00973034" w:rsidDel="00E054EB">
          <w:rPr>
            <w:rFonts w:ascii="Times New Roman" w:hAnsi="Times New Roman" w:cs="Times New Roman"/>
            <w:rPrChange w:id="771" w:author="Jenni Abbott" w:date="2017-04-05T17:03:00Z">
              <w:rPr/>
            </w:rPrChange>
          </w:rPr>
          <w:fldChar w:fldCharType="begin"/>
        </w:r>
        <w:r w:rsidR="00F2088A" w:rsidRPr="00973034" w:rsidDel="00E054EB">
          <w:rPr>
            <w:rFonts w:ascii="Times New Roman" w:hAnsi="Times New Roman" w:cs="Times New Roman"/>
            <w:rPrChange w:id="772" w:author="Jenni Abbott" w:date="2017-04-05T17:03:00Z">
              <w:rPr/>
            </w:rPrChange>
          </w:rPr>
          <w:instrText xml:space="preserve"> HYPERLINK "http://www.mjc.edu/general/accreditation/slo_handbook_2013.pdf" \h </w:instrText>
        </w:r>
        <w:r w:rsidR="00F2088A" w:rsidRPr="00973034" w:rsidDel="00E054EB">
          <w:rPr>
            <w:rFonts w:ascii="Times New Roman" w:hAnsi="Times New Roman" w:cs="Times New Roman"/>
            <w:rPrChange w:id="773" w:author="Jenni Abbott" w:date="2017-04-05T17:03:00Z">
              <w:rPr>
                <w:color w:val="1155CC"/>
                <w:u w:val="single"/>
              </w:rPr>
            </w:rPrChange>
          </w:rPr>
          <w:fldChar w:fldCharType="separate"/>
        </w:r>
        <w:r w:rsidRPr="00973034" w:rsidDel="00E054EB">
          <w:rPr>
            <w:rFonts w:ascii="Times New Roman" w:hAnsi="Times New Roman" w:cs="Times New Roman"/>
            <w:color w:val="1155CC"/>
            <w:u w:val="single"/>
            <w:rPrChange w:id="774" w:author="Jenni Abbott" w:date="2017-04-05T17:03:00Z">
              <w:rPr>
                <w:color w:val="1155CC"/>
                <w:u w:val="single"/>
              </w:rPr>
            </w:rPrChange>
          </w:rPr>
          <w:t>SLO Assessment Handbook 2013</w:t>
        </w:r>
        <w:r w:rsidR="00F2088A" w:rsidRPr="00973034" w:rsidDel="00E054EB">
          <w:rPr>
            <w:rFonts w:ascii="Times New Roman" w:hAnsi="Times New Roman" w:cs="Times New Roman"/>
            <w:color w:val="1155CC"/>
            <w:u w:val="single"/>
            <w:rPrChange w:id="775" w:author="Jenni Abbott" w:date="2017-04-05T17:03:00Z">
              <w:rPr>
                <w:color w:val="1155CC"/>
                <w:u w:val="single"/>
              </w:rPr>
            </w:rPrChange>
          </w:rPr>
          <w:fldChar w:fldCharType="end"/>
        </w:r>
        <w:r w:rsidRPr="00973034" w:rsidDel="00E054EB">
          <w:rPr>
            <w:rFonts w:ascii="Times New Roman" w:hAnsi="Times New Roman" w:cs="Times New Roman"/>
            <w:rPrChange w:id="776" w:author="Jenni Abbott" w:date="2017-04-05T17:03:00Z">
              <w:rPr/>
            </w:rPrChange>
          </w:rPr>
          <w:t>) The aggregated course data is analyzed and discussed by faculty and staff at the department and division levels.  Faculty analyze and discuss assessment data to make improvement to courses and programs. MJC tracks course and program learning outcomes assessment cycles.  Assessment cycle reports are housed on the Outcomes Assessment website. (</w:t>
        </w:r>
        <w:r w:rsidR="00F2088A" w:rsidRPr="00973034" w:rsidDel="00E054EB">
          <w:rPr>
            <w:rFonts w:ascii="Times New Roman" w:hAnsi="Times New Roman" w:cs="Times New Roman"/>
            <w:rPrChange w:id="777" w:author="Jenni Abbott" w:date="2017-04-05T17:03:00Z">
              <w:rPr/>
            </w:rPrChange>
          </w:rPr>
          <w:fldChar w:fldCharType="begin"/>
        </w:r>
        <w:r w:rsidR="00F2088A" w:rsidRPr="00973034" w:rsidDel="00E054EB">
          <w:rPr>
            <w:rFonts w:ascii="Times New Roman" w:hAnsi="Times New Roman" w:cs="Times New Roman"/>
            <w:rPrChange w:id="778" w:author="Jenni Abbott" w:date="2017-04-05T17:03:00Z">
              <w:rPr/>
            </w:rPrChange>
          </w:rPr>
          <w:instrText xml:space="preserve"> HYPERLINK "http://www.mjc.edu/instruction/outcomesassessment/index.php" \h </w:instrText>
        </w:r>
        <w:r w:rsidR="00F2088A" w:rsidRPr="00973034" w:rsidDel="00E054EB">
          <w:rPr>
            <w:rFonts w:ascii="Times New Roman" w:hAnsi="Times New Roman" w:cs="Times New Roman"/>
            <w:rPrChange w:id="779" w:author="Jenni Abbott" w:date="2017-04-05T17:03:00Z">
              <w:rPr>
                <w:color w:val="1155CC"/>
                <w:highlight w:val="yellow"/>
              </w:rPr>
            </w:rPrChange>
          </w:rPr>
          <w:fldChar w:fldCharType="separate"/>
        </w:r>
        <w:r w:rsidRPr="00973034" w:rsidDel="00E054EB">
          <w:rPr>
            <w:rFonts w:ascii="Times New Roman" w:hAnsi="Times New Roman" w:cs="Times New Roman"/>
            <w:color w:val="1155CC"/>
            <w:highlight w:val="yellow"/>
            <w:rPrChange w:id="780" w:author="Jenni Abbott" w:date="2017-04-05T17:03:00Z">
              <w:rPr>
                <w:color w:val="1155CC"/>
                <w:highlight w:val="yellow"/>
              </w:rPr>
            </w:rPrChange>
          </w:rPr>
          <w:t>OAW link</w:t>
        </w:r>
        <w:r w:rsidR="00F2088A" w:rsidRPr="00973034" w:rsidDel="00E054EB">
          <w:rPr>
            <w:rFonts w:ascii="Times New Roman" w:hAnsi="Times New Roman" w:cs="Times New Roman"/>
            <w:color w:val="1155CC"/>
            <w:highlight w:val="yellow"/>
            <w:rPrChange w:id="781" w:author="Jenni Abbott" w:date="2017-04-05T17:03:00Z">
              <w:rPr>
                <w:color w:val="1155CC"/>
                <w:highlight w:val="yellow"/>
              </w:rPr>
            </w:rPrChange>
          </w:rPr>
          <w:fldChar w:fldCharType="end"/>
        </w:r>
        <w:r w:rsidRPr="00973034" w:rsidDel="00E054EB">
          <w:rPr>
            <w:rFonts w:ascii="Times New Roman" w:hAnsi="Times New Roman" w:cs="Times New Roman"/>
            <w:rPrChange w:id="782" w:author="Jenni Abbott" w:date="2017-04-05T17:03:00Z">
              <w:rPr/>
            </w:rPrChange>
          </w:rPr>
          <w:t xml:space="preserve">)  </w:t>
        </w:r>
      </w:moveFrom>
    </w:p>
    <w:p w14:paraId="374363F1" w14:textId="052C9B0D" w:rsidR="00AD13B2" w:rsidRPr="00973034" w:rsidDel="00E054EB" w:rsidRDefault="00F92B72" w:rsidP="007247F8">
      <w:pPr>
        <w:rPr>
          <w:moveFrom w:id="783" w:author="Jenni Abbott" w:date="2017-04-10T16:03:00Z"/>
          <w:rFonts w:ascii="Times New Roman" w:hAnsi="Times New Roman" w:cs="Times New Roman"/>
          <w:rPrChange w:id="784" w:author="Jenni Abbott" w:date="2017-04-05T17:03:00Z">
            <w:rPr>
              <w:moveFrom w:id="785" w:author="Jenni Abbott" w:date="2017-04-10T16:03:00Z"/>
            </w:rPr>
          </w:rPrChange>
        </w:rPr>
      </w:pPr>
      <w:moveFrom w:id="786" w:author="Jenni Abbott" w:date="2017-04-10T16:03:00Z">
        <w:r w:rsidRPr="00973034" w:rsidDel="00E054EB">
          <w:rPr>
            <w:rFonts w:ascii="Times New Roman" w:hAnsi="Times New Roman" w:cs="Times New Roman"/>
            <w:rPrChange w:id="787" w:author="Jenni Abbott" w:date="2017-04-05T17:03:00Z">
              <w:rPr/>
            </w:rPrChange>
          </w:rPr>
          <w:t>An evaluation of MJC’s assessment processes indicated that a more sophisticated approach to assessment data management was needed to allow the college to maximize the access and utility of assessment data. In 2015, the College transitioned to the eLumen software system as the repository for outcomes assessment and reporting.  (</w:t>
        </w:r>
        <w:r w:rsidR="00F2088A" w:rsidRPr="00973034" w:rsidDel="00E054EB">
          <w:rPr>
            <w:rFonts w:ascii="Times New Roman" w:hAnsi="Times New Roman" w:cs="Times New Roman"/>
            <w:rPrChange w:id="788" w:author="Jenni Abbott" w:date="2017-04-05T17:03:00Z">
              <w:rPr/>
            </w:rPrChange>
          </w:rPr>
          <w:fldChar w:fldCharType="begin"/>
        </w:r>
        <w:r w:rsidR="00F2088A" w:rsidRPr="00973034" w:rsidDel="00E054EB">
          <w:rPr>
            <w:rFonts w:ascii="Times New Roman" w:hAnsi="Times New Roman" w:cs="Times New Roman"/>
            <w:rPrChange w:id="789" w:author="Jenni Abbott" w:date="2017-04-05T17:03:00Z">
              <w:rPr/>
            </w:rPrChange>
          </w:rPr>
          <w:instrText xml:space="preserve"> HYPERLINK "http://www.mjc.edu/instruction/outcomesassessment/elumen.php" \h </w:instrText>
        </w:r>
        <w:r w:rsidR="00F2088A" w:rsidRPr="00973034" w:rsidDel="00E054EB">
          <w:rPr>
            <w:rFonts w:ascii="Times New Roman" w:hAnsi="Times New Roman" w:cs="Times New Roman"/>
            <w:rPrChange w:id="790" w:author="Jenni Abbott" w:date="2017-04-05T17:03:00Z">
              <w:rPr>
                <w:color w:val="1155CC"/>
                <w:highlight w:val="yellow"/>
              </w:rPr>
            </w:rPrChange>
          </w:rPr>
          <w:fldChar w:fldCharType="separate"/>
        </w:r>
        <w:r w:rsidRPr="00973034" w:rsidDel="00E054EB">
          <w:rPr>
            <w:rFonts w:ascii="Times New Roman" w:hAnsi="Times New Roman" w:cs="Times New Roman"/>
            <w:color w:val="1155CC"/>
            <w:highlight w:val="yellow"/>
            <w:rPrChange w:id="791" w:author="Jenni Abbott" w:date="2017-04-05T17:03:00Z">
              <w:rPr>
                <w:color w:val="1155CC"/>
                <w:highlight w:val="yellow"/>
              </w:rPr>
            </w:rPrChange>
          </w:rPr>
          <w:t>eLumen site</w:t>
        </w:r>
        <w:r w:rsidR="00F2088A" w:rsidRPr="00973034" w:rsidDel="00E054EB">
          <w:rPr>
            <w:rFonts w:ascii="Times New Roman" w:hAnsi="Times New Roman" w:cs="Times New Roman"/>
            <w:color w:val="1155CC"/>
            <w:highlight w:val="yellow"/>
            <w:rPrChange w:id="792" w:author="Jenni Abbott" w:date="2017-04-05T17:03:00Z">
              <w:rPr>
                <w:color w:val="1155CC"/>
                <w:highlight w:val="yellow"/>
              </w:rPr>
            </w:rPrChange>
          </w:rPr>
          <w:fldChar w:fldCharType="end"/>
        </w:r>
        <w:r w:rsidRPr="00973034" w:rsidDel="00E054EB">
          <w:rPr>
            <w:rFonts w:ascii="Times New Roman" w:hAnsi="Times New Roman" w:cs="Times New Roman"/>
            <w:rPrChange w:id="793" w:author="Jenni Abbott" w:date="2017-04-05T17:03:00Z">
              <w:rPr/>
            </w:rPrChange>
          </w:rPr>
          <w:t>) The new software allows for tracking student performance in outcomes assessment, and specifically enables the disaggregation of outcomes assessment data. The College uses eLumen to evaluate how various student populations are performing in terms of student learning across course, program, general education and institutional learning outcomes. All SLO data is reported and analyzed in program review. Departments and areas are required provide narrative summaries regarding the use of student learning outcome data to improve instruction and/or services to students. (</w:t>
        </w:r>
        <w:r w:rsidRPr="00973034" w:rsidDel="00E054EB">
          <w:rPr>
            <w:rFonts w:ascii="Times New Roman" w:hAnsi="Times New Roman" w:cs="Times New Roman"/>
            <w:highlight w:val="yellow"/>
            <w:rPrChange w:id="794" w:author="Jenni Abbott" w:date="2017-04-05T17:03:00Z">
              <w:rPr>
                <w:highlight w:val="yellow"/>
              </w:rPr>
            </w:rPrChange>
          </w:rPr>
          <w:t>Insert examples</w:t>
        </w:r>
        <w:r w:rsidRPr="00973034" w:rsidDel="00E054EB">
          <w:rPr>
            <w:rFonts w:ascii="Times New Roman" w:hAnsi="Times New Roman" w:cs="Times New Roman"/>
            <w:rPrChange w:id="795" w:author="Jenni Abbott" w:date="2017-04-05T17:03:00Z">
              <w:rPr/>
            </w:rPrChange>
          </w:rPr>
          <w:t>)</w:t>
        </w:r>
      </w:moveFrom>
    </w:p>
    <w:moveFromRangeEnd w:id="764"/>
    <w:p w14:paraId="2F5DD6DD" w14:textId="77777777" w:rsidR="00AD13B2" w:rsidRPr="00973034" w:rsidRDefault="00F92B72" w:rsidP="007247F8">
      <w:pPr>
        <w:spacing w:after="0"/>
        <w:rPr>
          <w:rFonts w:ascii="Times New Roman" w:hAnsi="Times New Roman" w:cs="Times New Roman"/>
          <w:rPrChange w:id="796" w:author="Jenni Abbott" w:date="2017-04-05T17:03:00Z">
            <w:rPr/>
          </w:rPrChange>
        </w:rPr>
      </w:pPr>
      <w:r w:rsidRPr="00973034">
        <w:rPr>
          <w:rFonts w:ascii="Times New Roman" w:hAnsi="Times New Roman" w:cs="Times New Roman"/>
          <w:rPrChange w:id="797" w:author="Jenni Abbott" w:date="2017-04-05T17:03:00Z">
            <w:rPr/>
          </w:rPrChange>
        </w:rPr>
        <w:t xml:space="preserve">The College maintains a broad definition of learning outcomes which includes other measures of student success and achievement such as gainful employment, licensure examination </w:t>
      </w:r>
      <w:proofErr w:type="gramStart"/>
      <w:r w:rsidRPr="00973034">
        <w:rPr>
          <w:rFonts w:ascii="Times New Roman" w:hAnsi="Times New Roman" w:cs="Times New Roman"/>
          <w:rPrChange w:id="798" w:author="Jenni Abbott" w:date="2017-04-05T17:03:00Z">
            <w:rPr/>
          </w:rPrChange>
        </w:rPr>
        <w:t>pass</w:t>
      </w:r>
      <w:proofErr w:type="gramEnd"/>
      <w:r w:rsidRPr="00973034">
        <w:rPr>
          <w:rFonts w:ascii="Times New Roman" w:hAnsi="Times New Roman" w:cs="Times New Roman"/>
          <w:rPrChange w:id="799" w:author="Jenni Abbott" w:date="2017-04-05T17:03:00Z">
            <w:rPr/>
          </w:rPrChange>
        </w:rPr>
        <w:t xml:space="preserve"> rates, completion, and labor market salary increase resulting from skill enhancement/building.  These outcomes are tracked and assessed through review and analysis of Data Mart, Student Success Scorecard, and Salary Surfer data provided by the California Community College Chancellors office.  The College maintains Gainful Employment Data and Licensure Exam Pass Rates which are available on the college website. (</w:t>
      </w:r>
      <w:r w:rsidR="00F2088A" w:rsidRPr="00973034">
        <w:rPr>
          <w:rFonts w:ascii="Times New Roman" w:hAnsi="Times New Roman" w:cs="Times New Roman"/>
          <w:rPrChange w:id="800" w:author="Jenni Abbott" w:date="2017-04-05T17:03:00Z">
            <w:rPr/>
          </w:rPrChange>
        </w:rPr>
        <w:fldChar w:fldCharType="begin"/>
      </w:r>
      <w:r w:rsidR="00F2088A" w:rsidRPr="00973034">
        <w:rPr>
          <w:rFonts w:ascii="Times New Roman" w:hAnsi="Times New Roman" w:cs="Times New Roman"/>
          <w:rPrChange w:id="801" w:author="Jenni Abbott" w:date="2017-04-05T17:03:00Z">
            <w:rPr/>
          </w:rPrChange>
        </w:rPr>
        <w:instrText xml:space="preserve"> HYPERLINK "http://www.mjc.edu/instruction/teched/aubdy.php" \h </w:instrText>
      </w:r>
      <w:r w:rsidR="00F2088A" w:rsidRPr="00973034">
        <w:rPr>
          <w:rFonts w:ascii="Times New Roman" w:hAnsi="Times New Roman" w:cs="Times New Roman"/>
          <w:rPrChange w:id="802" w:author="Jenni Abbott" w:date="2017-04-05T17:03:00Z">
            <w:rPr>
              <w:color w:val="1155CC"/>
              <w:highlight w:val="yellow"/>
            </w:rPr>
          </w:rPrChange>
        </w:rPr>
        <w:fldChar w:fldCharType="separate"/>
      </w:r>
      <w:r w:rsidRPr="00973034">
        <w:rPr>
          <w:rFonts w:ascii="Times New Roman" w:hAnsi="Times New Roman" w:cs="Times New Roman"/>
          <w:color w:val="1155CC"/>
          <w:highlight w:val="yellow"/>
          <w:rPrChange w:id="803" w:author="Jenni Abbott" w:date="2017-04-05T17:03:00Z">
            <w:rPr>
              <w:color w:val="1155CC"/>
              <w:highlight w:val="yellow"/>
            </w:rPr>
          </w:rPrChange>
        </w:rPr>
        <w:t>Auto Body program site</w:t>
      </w:r>
      <w:r w:rsidR="00F2088A" w:rsidRPr="00973034">
        <w:rPr>
          <w:rFonts w:ascii="Times New Roman" w:hAnsi="Times New Roman" w:cs="Times New Roman"/>
          <w:color w:val="1155CC"/>
          <w:highlight w:val="yellow"/>
          <w:rPrChange w:id="804" w:author="Jenni Abbott" w:date="2017-04-05T17:03:00Z">
            <w:rPr>
              <w:color w:val="1155CC"/>
              <w:highlight w:val="yellow"/>
            </w:rPr>
          </w:rPrChange>
        </w:rPr>
        <w:fldChar w:fldCharType="end"/>
      </w:r>
      <w:r w:rsidRPr="00973034">
        <w:rPr>
          <w:rFonts w:ascii="Times New Roman" w:hAnsi="Times New Roman" w:cs="Times New Roman"/>
          <w:highlight w:val="yellow"/>
          <w:rPrChange w:id="805" w:author="Jenni Abbott" w:date="2017-04-05T17:03:00Z">
            <w:rPr>
              <w:highlight w:val="yellow"/>
            </w:rPr>
          </w:rPrChange>
        </w:rPr>
        <w:t>,</w:t>
      </w:r>
      <w:r w:rsidR="00F2088A" w:rsidRPr="00973034">
        <w:rPr>
          <w:rFonts w:ascii="Times New Roman" w:hAnsi="Times New Roman" w:cs="Times New Roman"/>
          <w:rPrChange w:id="806" w:author="Jenni Abbott" w:date="2017-04-05T17:03:00Z">
            <w:rPr/>
          </w:rPrChange>
        </w:rPr>
        <w:fldChar w:fldCharType="begin"/>
      </w:r>
      <w:r w:rsidR="00F2088A" w:rsidRPr="00973034">
        <w:rPr>
          <w:rFonts w:ascii="Times New Roman" w:hAnsi="Times New Roman" w:cs="Times New Roman"/>
          <w:rPrChange w:id="807" w:author="Jenni Abbott" w:date="2017-04-05T17:03:00Z">
            <w:rPr/>
          </w:rPrChange>
        </w:rPr>
        <w:instrText xml:space="preserve"> HYPERLINK "http://gainfulemployment.sites.mjc.edu/autobody.html" \h </w:instrText>
      </w:r>
      <w:r w:rsidR="00F2088A" w:rsidRPr="00973034">
        <w:rPr>
          <w:rFonts w:ascii="Times New Roman" w:hAnsi="Times New Roman" w:cs="Times New Roman"/>
          <w:rPrChange w:id="808" w:author="Jenni Abbott" w:date="2017-04-05T17:03:00Z">
            <w:rPr>
              <w:highlight w:val="yellow"/>
            </w:rPr>
          </w:rPrChange>
        </w:rPr>
        <w:fldChar w:fldCharType="separate"/>
      </w:r>
      <w:r w:rsidRPr="00973034">
        <w:rPr>
          <w:rFonts w:ascii="Times New Roman" w:hAnsi="Times New Roman" w:cs="Times New Roman"/>
          <w:highlight w:val="yellow"/>
          <w:rPrChange w:id="809" w:author="Jenni Abbott" w:date="2017-04-05T17:03:00Z">
            <w:rPr>
              <w:highlight w:val="yellow"/>
            </w:rPr>
          </w:rPrChange>
        </w:rPr>
        <w:t xml:space="preserve"> </w:t>
      </w:r>
      <w:r w:rsidR="00F2088A" w:rsidRPr="00973034">
        <w:rPr>
          <w:rFonts w:ascii="Times New Roman" w:hAnsi="Times New Roman" w:cs="Times New Roman"/>
          <w:highlight w:val="yellow"/>
          <w:rPrChange w:id="810" w:author="Jenni Abbott" w:date="2017-04-05T17:03:00Z">
            <w:rPr>
              <w:highlight w:val="yellow"/>
            </w:rPr>
          </w:rPrChange>
        </w:rPr>
        <w:fldChar w:fldCharType="end"/>
      </w:r>
      <w:r w:rsidR="00F2088A" w:rsidRPr="00973034">
        <w:rPr>
          <w:rFonts w:ascii="Times New Roman" w:hAnsi="Times New Roman" w:cs="Times New Roman"/>
          <w:rPrChange w:id="811" w:author="Jenni Abbott" w:date="2017-04-05T17:03:00Z">
            <w:rPr/>
          </w:rPrChange>
        </w:rPr>
        <w:fldChar w:fldCharType="begin"/>
      </w:r>
      <w:r w:rsidR="00F2088A" w:rsidRPr="00973034">
        <w:rPr>
          <w:rFonts w:ascii="Times New Roman" w:hAnsi="Times New Roman" w:cs="Times New Roman"/>
          <w:rPrChange w:id="812" w:author="Jenni Abbott" w:date="2017-04-05T17:03:00Z">
            <w:rPr/>
          </w:rPrChange>
        </w:rPr>
        <w:instrText xml:space="preserve"> HYPERLINK "http://gainfulemployment.sites.mjc.edu/autobody.html" \h </w:instrText>
      </w:r>
      <w:r w:rsidR="00F2088A" w:rsidRPr="00973034">
        <w:rPr>
          <w:rFonts w:ascii="Times New Roman" w:hAnsi="Times New Roman" w:cs="Times New Roman"/>
          <w:rPrChange w:id="813" w:author="Jenni Abbott" w:date="2017-04-05T17:03:00Z">
            <w:rPr>
              <w:color w:val="1155CC"/>
              <w:highlight w:val="yellow"/>
            </w:rPr>
          </w:rPrChange>
        </w:rPr>
        <w:fldChar w:fldCharType="separate"/>
      </w:r>
      <w:r w:rsidRPr="00973034">
        <w:rPr>
          <w:rFonts w:ascii="Times New Roman" w:hAnsi="Times New Roman" w:cs="Times New Roman"/>
          <w:color w:val="1155CC"/>
          <w:highlight w:val="yellow"/>
          <w:rPrChange w:id="814" w:author="Jenni Abbott" w:date="2017-04-05T17:03:00Z">
            <w:rPr>
              <w:color w:val="1155CC"/>
              <w:highlight w:val="yellow"/>
            </w:rPr>
          </w:rPrChange>
        </w:rPr>
        <w:t>Auto Body GE data</w:t>
      </w:r>
      <w:r w:rsidR="00F2088A" w:rsidRPr="00973034">
        <w:rPr>
          <w:rFonts w:ascii="Times New Roman" w:hAnsi="Times New Roman" w:cs="Times New Roman"/>
          <w:color w:val="1155CC"/>
          <w:highlight w:val="yellow"/>
          <w:rPrChange w:id="815" w:author="Jenni Abbott" w:date="2017-04-05T17:03:00Z">
            <w:rPr>
              <w:color w:val="1155CC"/>
              <w:highlight w:val="yellow"/>
            </w:rPr>
          </w:rPrChange>
        </w:rPr>
        <w:fldChar w:fldCharType="end"/>
      </w:r>
      <w:r w:rsidRPr="00973034">
        <w:rPr>
          <w:rFonts w:ascii="Times New Roman" w:hAnsi="Times New Roman" w:cs="Times New Roman"/>
          <w:rPrChange w:id="816" w:author="Jenni Abbott" w:date="2017-04-05T17:03:00Z">
            <w:rPr/>
          </w:rPrChange>
        </w:rPr>
        <w:t xml:space="preserve">) The College also utilizes Perkins Core Indicator Reports for general information regarding outcomes in Career Technical Educational programs.  </w:t>
      </w:r>
      <w:r w:rsidRPr="00C007CA">
        <w:rPr>
          <w:rFonts w:ascii="Times New Roman" w:hAnsi="Times New Roman" w:cs="Times New Roman"/>
          <w:rPrChange w:id="817" w:author="Jenni Abbott" w:date="2017-04-05T17:03:00Z">
            <w:rPr/>
          </w:rPrChange>
        </w:rPr>
        <w:t>MJC participates in the CTE Employment Outcomes Survey sponsored by the California Community College Chancellors Office.  This survey provides additional data on student post completion employment and success.</w:t>
      </w:r>
      <w:r w:rsidRPr="00973034">
        <w:rPr>
          <w:rFonts w:ascii="Times New Roman" w:hAnsi="Times New Roman" w:cs="Times New Roman"/>
          <w:rPrChange w:id="818" w:author="Jenni Abbott" w:date="2017-04-05T17:03:00Z">
            <w:rPr/>
          </w:rPrChange>
        </w:rPr>
        <w:t xml:space="preserve"> (</w:t>
      </w:r>
      <w:r w:rsidRPr="00973034">
        <w:rPr>
          <w:rFonts w:ascii="Times New Roman" w:hAnsi="Times New Roman" w:cs="Times New Roman"/>
          <w:highlight w:val="yellow"/>
          <w:rPrChange w:id="819" w:author="Jenni Abbott" w:date="2017-04-05T17:03:00Z">
            <w:rPr>
              <w:highlight w:val="yellow"/>
            </w:rPr>
          </w:rPrChange>
        </w:rPr>
        <w:t>CTE Outcomes Survey</w:t>
      </w:r>
      <w:r w:rsidRPr="00973034">
        <w:rPr>
          <w:rFonts w:ascii="Times New Roman" w:hAnsi="Times New Roman" w:cs="Times New Roman"/>
          <w:rPrChange w:id="820" w:author="Jenni Abbott" w:date="2017-04-05T17:03:00Z">
            <w:rPr/>
          </w:rPrChange>
        </w:rPr>
        <w:t>)</w:t>
      </w:r>
    </w:p>
    <w:p w14:paraId="3E08AC9C" w14:textId="056A9459" w:rsidR="00AD13B2" w:rsidRDefault="00C007CA" w:rsidP="007247F8">
      <w:pPr>
        <w:tabs>
          <w:tab w:val="left" w:pos="8549"/>
        </w:tabs>
        <w:spacing w:after="0"/>
        <w:rPr>
          <w:rFonts w:ascii="Times New Roman" w:hAnsi="Times New Roman" w:cs="Times New Roman"/>
        </w:rPr>
      </w:pPr>
      <w:r>
        <w:rPr>
          <w:rFonts w:ascii="Times New Roman" w:hAnsi="Times New Roman" w:cs="Times New Roman"/>
        </w:rPr>
        <w:tab/>
      </w:r>
    </w:p>
    <w:p w14:paraId="26FA5268" w14:textId="75917741" w:rsidR="00C33007" w:rsidRDefault="00C33007" w:rsidP="007247F8">
      <w:pPr>
        <w:spacing w:after="0"/>
        <w:rPr>
          <w:rFonts w:ascii="Times New Roman" w:hAnsi="Times New Roman" w:cs="Times New Roman"/>
          <w:color w:val="00B0F0"/>
        </w:rPr>
      </w:pPr>
      <w:r w:rsidRPr="00C33007">
        <w:rPr>
          <w:rFonts w:ascii="Times New Roman" w:hAnsi="Times New Roman" w:cs="Times New Roman"/>
          <w:color w:val="00B0F0"/>
          <w:rPrChange w:id="821" w:author="Jenni Abbott" w:date="2017-04-05T17:23:00Z">
            <w:rPr>
              <w:rFonts w:ascii="Times New Roman" w:hAnsi="Times New Roman" w:cs="Times New Roman"/>
            </w:rPr>
          </w:rPrChange>
        </w:rPr>
        <w:t>4. Learning outcomes for baccalaureate courses, programs, and degrees are identified and assessed consistent with institutional processes.</w:t>
      </w:r>
    </w:p>
    <w:p w14:paraId="6898F657" w14:textId="29D263C6" w:rsidR="005B69CE" w:rsidRDefault="005B69CE" w:rsidP="007247F8">
      <w:pPr>
        <w:spacing w:after="0"/>
        <w:rPr>
          <w:rFonts w:ascii="Times New Roman" w:hAnsi="Times New Roman" w:cs="Times New Roman"/>
          <w:color w:val="00B0F0"/>
        </w:rPr>
      </w:pPr>
    </w:p>
    <w:p w14:paraId="074A65FF" w14:textId="4F75E947" w:rsidR="005B69CE" w:rsidRPr="005B69CE" w:rsidRDefault="000C7DF6" w:rsidP="007247F8">
      <w:pPr>
        <w:spacing w:after="0"/>
        <w:rPr>
          <w:rFonts w:ascii="Times New Roman" w:hAnsi="Times New Roman" w:cs="Times New Roman"/>
          <w:color w:val="auto"/>
          <w:rPrChange w:id="822" w:author="Jenni Abbott" w:date="2017-04-05T17:23:00Z">
            <w:rPr/>
          </w:rPrChange>
        </w:rPr>
      </w:pPr>
      <w:ins w:id="823" w:author="Jenni Abbott" w:date="2017-04-05T18:07:00Z">
        <w:r>
          <w:rPr>
            <w:rFonts w:ascii="Times New Roman" w:hAnsi="Times New Roman" w:cs="Times New Roman"/>
            <w:color w:val="auto"/>
          </w:rPr>
          <w:t xml:space="preserve">Learning outcomes were </w:t>
        </w:r>
      </w:ins>
      <w:ins w:id="824" w:author="Jenni Abbott" w:date="2017-04-05T18:08:00Z">
        <w:r w:rsidR="00AB794F">
          <w:rPr>
            <w:rFonts w:ascii="Times New Roman" w:hAnsi="Times New Roman" w:cs="Times New Roman"/>
            <w:color w:val="auto"/>
          </w:rPr>
          <w:t>identified</w:t>
        </w:r>
      </w:ins>
      <w:ins w:id="825" w:author="Jenni Abbott" w:date="2017-04-05T18:07:00Z">
        <w:r>
          <w:rPr>
            <w:rFonts w:ascii="Times New Roman" w:hAnsi="Times New Roman" w:cs="Times New Roman"/>
            <w:color w:val="auto"/>
          </w:rPr>
          <w:t xml:space="preserve"> for the Baccalaureate Degree in Respiratory Care </w:t>
        </w:r>
      </w:ins>
      <w:ins w:id="826" w:author="Jenni Abbott" w:date="2017-04-05T18:08:00Z">
        <w:r>
          <w:rPr>
            <w:rFonts w:ascii="Times New Roman" w:hAnsi="Times New Roman" w:cs="Times New Roman"/>
            <w:color w:val="auto"/>
          </w:rPr>
          <w:t xml:space="preserve">during the curriculum development phase. </w:t>
        </w:r>
        <w:r w:rsidR="00AB794F">
          <w:rPr>
            <w:rFonts w:ascii="Times New Roman" w:hAnsi="Times New Roman" w:cs="Times New Roman"/>
            <w:color w:val="auto"/>
          </w:rPr>
          <w:t xml:space="preserve">Program faculty and </w:t>
        </w:r>
      </w:ins>
      <w:ins w:id="827" w:author="Jenni Abbott" w:date="2017-04-05T18:09:00Z">
        <w:r w:rsidR="00AB794F">
          <w:rPr>
            <w:rFonts w:ascii="Times New Roman" w:hAnsi="Times New Roman" w:cs="Times New Roman"/>
            <w:color w:val="auto"/>
          </w:rPr>
          <w:t>College Baccalaureate Degree Task Force members discussed the kinds of outcomes that were appropriate for upper d</w:t>
        </w:r>
      </w:ins>
      <w:ins w:id="828" w:author="Jenni Abbott" w:date="2017-04-05T18:10:00Z">
        <w:r w:rsidR="00AB794F">
          <w:rPr>
            <w:rFonts w:ascii="Times New Roman" w:hAnsi="Times New Roman" w:cs="Times New Roman"/>
            <w:color w:val="auto"/>
          </w:rPr>
          <w:t>ivision course work, recommending that the highest levels of Bloom’s Taxonomy be used in the course and program learning outcomes.</w:t>
        </w:r>
      </w:ins>
      <w:ins w:id="829" w:author="Jenni Abbott" w:date="2017-04-05T18:12:00Z">
        <w:r w:rsidR="00EE5F31">
          <w:rPr>
            <w:rFonts w:ascii="Times New Roman" w:hAnsi="Times New Roman" w:cs="Times New Roman"/>
            <w:color w:val="auto"/>
          </w:rPr>
          <w:t xml:space="preserve"> Advanced level learning outcomes were developed and embedded in the Course Outline of Record for each course.</w:t>
        </w:r>
      </w:ins>
      <w:ins w:id="830" w:author="Jenni Abbott" w:date="2017-04-05T18:10:00Z">
        <w:r w:rsidR="002C21E9">
          <w:rPr>
            <w:rFonts w:ascii="Times New Roman" w:hAnsi="Times New Roman" w:cs="Times New Roman"/>
            <w:color w:val="auto"/>
          </w:rPr>
          <w:t xml:space="preserve"> </w:t>
        </w:r>
      </w:ins>
      <w:ins w:id="831" w:author="Jenni Abbott" w:date="2017-04-05T18:11:00Z">
        <w:r w:rsidR="002C21E9">
          <w:rPr>
            <w:rFonts w:ascii="Times New Roman" w:hAnsi="Times New Roman" w:cs="Times New Roman"/>
            <w:color w:val="auto"/>
          </w:rPr>
          <w:t>(</w:t>
        </w:r>
      </w:ins>
      <w:ins w:id="832" w:author="Jenni Abbott" w:date="2017-04-05T18:12:00Z">
        <w:r w:rsidR="00EE5F31" w:rsidRPr="00EE5F31">
          <w:rPr>
            <w:rFonts w:ascii="Times New Roman" w:hAnsi="Times New Roman" w:cs="Times New Roman"/>
            <w:color w:val="auto"/>
            <w:highlight w:val="yellow"/>
            <w:rPrChange w:id="833" w:author="Jenni Abbott" w:date="2017-04-05T18:12:00Z">
              <w:rPr>
                <w:rFonts w:ascii="Times New Roman" w:hAnsi="Times New Roman" w:cs="Times New Roman"/>
                <w:color w:val="auto"/>
              </w:rPr>
            </w:rPrChange>
          </w:rPr>
          <w:t>CORs,</w:t>
        </w:r>
        <w:r w:rsidR="00EE5F31">
          <w:rPr>
            <w:rFonts w:ascii="Times New Roman" w:hAnsi="Times New Roman" w:cs="Times New Roman"/>
            <w:color w:val="auto"/>
          </w:rPr>
          <w:t xml:space="preserve"> </w:t>
        </w:r>
      </w:ins>
      <w:ins w:id="834" w:author="Jenni Abbott" w:date="2017-04-05T18:11:00Z">
        <w:r w:rsidR="002C21E9" w:rsidRPr="002C21E9">
          <w:rPr>
            <w:rFonts w:ascii="Times New Roman" w:hAnsi="Times New Roman" w:cs="Times New Roman"/>
            <w:color w:val="auto"/>
            <w:highlight w:val="yellow"/>
            <w:rPrChange w:id="835" w:author="Jenni Abbott" w:date="2017-04-05T18:11:00Z">
              <w:rPr>
                <w:rFonts w:ascii="Times New Roman" w:hAnsi="Times New Roman" w:cs="Times New Roman"/>
                <w:color w:val="auto"/>
              </w:rPr>
            </w:rPrChange>
          </w:rPr>
          <w:t>CLOs, PLOs taxonomy table – J. Abbott</w:t>
        </w:r>
        <w:r w:rsidR="002C21E9">
          <w:rPr>
            <w:rFonts w:ascii="Times New Roman" w:hAnsi="Times New Roman" w:cs="Times New Roman"/>
            <w:color w:val="auto"/>
          </w:rPr>
          <w:t>)</w:t>
        </w:r>
      </w:ins>
      <w:ins w:id="836" w:author="Jenni Abbott" w:date="2017-04-05T18:12:00Z">
        <w:r w:rsidR="00EE5F31">
          <w:rPr>
            <w:rFonts w:ascii="Times New Roman" w:hAnsi="Times New Roman" w:cs="Times New Roman"/>
            <w:color w:val="auto"/>
          </w:rPr>
          <w:t xml:space="preserve"> </w:t>
        </w:r>
      </w:ins>
      <w:ins w:id="837" w:author="Jenni Abbott" w:date="2017-04-05T18:13:00Z">
        <w:r w:rsidR="00EE5F31">
          <w:rPr>
            <w:rFonts w:ascii="Times New Roman" w:hAnsi="Times New Roman" w:cs="Times New Roman"/>
            <w:color w:val="auto"/>
          </w:rPr>
          <w:t xml:space="preserve">The first cohort of students </w:t>
        </w:r>
        <w:r w:rsidR="00846508">
          <w:rPr>
            <w:rFonts w:ascii="Times New Roman" w:hAnsi="Times New Roman" w:cs="Times New Roman"/>
            <w:color w:val="auto"/>
          </w:rPr>
          <w:t>will begin in fall, 2017. Learning outcomes will be assessed as other MJC courses, during a regular cycle of assessment</w:t>
        </w:r>
      </w:ins>
      <w:ins w:id="838" w:author="Jenni Abbott" w:date="2017-04-05T18:14:00Z">
        <w:r w:rsidR="00846508">
          <w:rPr>
            <w:rFonts w:ascii="Times New Roman" w:hAnsi="Times New Roman" w:cs="Times New Roman"/>
            <w:color w:val="auto"/>
          </w:rPr>
          <w:t>. (</w:t>
        </w:r>
        <w:r w:rsidR="00846508" w:rsidRPr="00846508">
          <w:rPr>
            <w:rFonts w:ascii="Times New Roman" w:hAnsi="Times New Roman" w:cs="Times New Roman"/>
            <w:color w:val="auto"/>
            <w:highlight w:val="yellow"/>
            <w:rPrChange w:id="839" w:author="Jenni Abbott" w:date="2017-04-05T18:14:00Z">
              <w:rPr>
                <w:rFonts w:ascii="Times New Roman" w:hAnsi="Times New Roman" w:cs="Times New Roman"/>
                <w:color w:val="auto"/>
              </w:rPr>
            </w:rPrChange>
          </w:rPr>
          <w:t>Assessment cycle</w:t>
        </w:r>
        <w:r w:rsidR="00846508">
          <w:rPr>
            <w:rFonts w:ascii="Times New Roman" w:hAnsi="Times New Roman" w:cs="Times New Roman"/>
            <w:color w:val="auto"/>
          </w:rPr>
          <w:t>)</w:t>
        </w:r>
      </w:ins>
    </w:p>
    <w:p w14:paraId="6DD2ABB8" w14:textId="77777777" w:rsidR="00AD13B2" w:rsidRPr="00973034" w:rsidRDefault="00F92B72" w:rsidP="007247F8">
      <w:pPr>
        <w:rPr>
          <w:rFonts w:ascii="Times New Roman" w:hAnsi="Times New Roman" w:cs="Times New Roman"/>
          <w:b/>
          <w:u w:val="single"/>
          <w:rPrChange w:id="840" w:author="Jenni Abbott" w:date="2017-04-05T17:03:00Z">
            <w:rPr>
              <w:b/>
              <w:u w:val="single"/>
            </w:rPr>
          </w:rPrChange>
        </w:rPr>
      </w:pPr>
      <w:r w:rsidRPr="00973034">
        <w:rPr>
          <w:rFonts w:ascii="Times New Roman" w:hAnsi="Times New Roman" w:cs="Times New Roman"/>
          <w:rPrChange w:id="841" w:author="Jenni Abbott" w:date="2017-04-05T17:03:00Z">
            <w:rPr/>
          </w:rPrChange>
        </w:rPr>
        <w:br/>
      </w:r>
      <w:r w:rsidRPr="00973034">
        <w:rPr>
          <w:rFonts w:ascii="Times New Roman" w:hAnsi="Times New Roman" w:cs="Times New Roman"/>
          <w:b/>
          <w:u w:val="single"/>
          <w:rPrChange w:id="842" w:author="Jenni Abbott" w:date="2017-04-05T17:03:00Z">
            <w:rPr>
              <w:b/>
              <w:u w:val="single"/>
            </w:rPr>
          </w:rPrChange>
        </w:rPr>
        <w:t>Analysis and Evaluation:</w:t>
      </w:r>
    </w:p>
    <w:p w14:paraId="3AD414AC" w14:textId="1805F1A0" w:rsidR="0089035E" w:rsidRPr="007321F5" w:rsidRDefault="00F92B72" w:rsidP="007247F8">
      <w:pPr>
        <w:rPr>
          <w:moveTo w:id="843" w:author="Jenni Abbott" w:date="2017-04-05T18:18:00Z"/>
          <w:rFonts w:ascii="Times New Roman" w:hAnsi="Times New Roman" w:cs="Times New Roman"/>
        </w:rPr>
      </w:pPr>
      <w:r w:rsidRPr="00973034">
        <w:rPr>
          <w:rFonts w:ascii="Times New Roman" w:hAnsi="Times New Roman" w:cs="Times New Roman"/>
          <w:rPrChange w:id="844" w:author="Jenni Abbott" w:date="2017-04-05T17:03:00Z">
            <w:rPr/>
          </w:rPrChange>
        </w:rPr>
        <w:t xml:space="preserve">The College has </w:t>
      </w:r>
      <w:ins w:id="845" w:author="Jenni Abbott" w:date="2017-04-05T18:16:00Z">
        <w:r w:rsidR="004C6020">
          <w:rPr>
            <w:rFonts w:ascii="Times New Roman" w:hAnsi="Times New Roman" w:cs="Times New Roman"/>
          </w:rPr>
          <w:t>well-</w:t>
        </w:r>
      </w:ins>
      <w:r w:rsidRPr="00973034">
        <w:rPr>
          <w:rFonts w:ascii="Times New Roman" w:hAnsi="Times New Roman" w:cs="Times New Roman"/>
          <w:rPrChange w:id="846" w:author="Jenni Abbott" w:date="2017-04-05T17:03:00Z">
            <w:rPr/>
          </w:rPrChange>
        </w:rPr>
        <w:t xml:space="preserve">established procedures for identifying, </w:t>
      </w:r>
      <w:del w:id="847" w:author="Jenni Abbott" w:date="2017-04-10T13:50:00Z">
        <w:r w:rsidRPr="00973034" w:rsidDel="00C84E90">
          <w:rPr>
            <w:rFonts w:ascii="Times New Roman" w:hAnsi="Times New Roman" w:cs="Times New Roman"/>
            <w:rPrChange w:id="848" w:author="Jenni Abbott" w:date="2017-04-05T17:03:00Z">
              <w:rPr/>
            </w:rPrChange>
          </w:rPr>
          <w:delText xml:space="preserve">recording, </w:delText>
        </w:r>
      </w:del>
      <w:r w:rsidRPr="00973034">
        <w:rPr>
          <w:rFonts w:ascii="Times New Roman" w:hAnsi="Times New Roman" w:cs="Times New Roman"/>
          <w:rPrChange w:id="849" w:author="Jenni Abbott" w:date="2017-04-05T17:03:00Z">
            <w:rPr/>
          </w:rPrChange>
        </w:rPr>
        <w:t>publishing</w:t>
      </w:r>
      <w:ins w:id="850" w:author="Jenni Abbott" w:date="2017-04-10T13:50:00Z">
        <w:r w:rsidR="00C84E90">
          <w:rPr>
            <w:rFonts w:ascii="Times New Roman" w:hAnsi="Times New Roman" w:cs="Times New Roman"/>
          </w:rPr>
          <w:t>,</w:t>
        </w:r>
      </w:ins>
      <w:r w:rsidRPr="00973034">
        <w:rPr>
          <w:rFonts w:ascii="Times New Roman" w:hAnsi="Times New Roman" w:cs="Times New Roman"/>
          <w:rPrChange w:id="851" w:author="Jenni Abbott" w:date="2017-04-05T17:03:00Z">
            <w:rPr/>
          </w:rPrChange>
        </w:rPr>
        <w:t xml:space="preserve"> and regularly assessing course, program, general education, institutional learning outcomes</w:t>
      </w:r>
      <w:ins w:id="852" w:author="Jenni Abbott" w:date="2017-04-05T18:14:00Z">
        <w:r w:rsidR="004C6020">
          <w:rPr>
            <w:rFonts w:ascii="Times New Roman" w:hAnsi="Times New Roman" w:cs="Times New Roman"/>
          </w:rPr>
          <w:t>.</w:t>
        </w:r>
      </w:ins>
      <w:r w:rsidRPr="00973034">
        <w:rPr>
          <w:rFonts w:ascii="Times New Roman" w:hAnsi="Times New Roman" w:cs="Times New Roman"/>
          <w:rPrChange w:id="853" w:author="Jenni Abbott" w:date="2017-04-05T17:03:00Z">
            <w:rPr/>
          </w:rPrChange>
        </w:rPr>
        <w:t xml:space="preserve"> (</w:t>
      </w:r>
      <w:r w:rsidR="00F2088A" w:rsidRPr="00973034">
        <w:rPr>
          <w:rFonts w:ascii="Times New Roman" w:hAnsi="Times New Roman" w:cs="Times New Roman"/>
          <w:rPrChange w:id="854" w:author="Jenni Abbott" w:date="2017-04-05T17:03:00Z">
            <w:rPr/>
          </w:rPrChange>
        </w:rPr>
        <w:fldChar w:fldCharType="begin"/>
      </w:r>
      <w:r w:rsidR="00F2088A" w:rsidRPr="00973034">
        <w:rPr>
          <w:rFonts w:ascii="Times New Roman" w:hAnsi="Times New Roman" w:cs="Times New Roman"/>
          <w:rPrChange w:id="855" w:author="Jenni Abbott" w:date="2017-04-05T17:03:00Z">
            <w:rPr/>
          </w:rPrChange>
        </w:rPr>
        <w:instrText xml:space="preserve"> HYPERLINK "http://www.mjc.edu/general/accreditation/slo_handbook_2013.pdf" \h </w:instrText>
      </w:r>
      <w:r w:rsidR="00F2088A" w:rsidRPr="00973034">
        <w:rPr>
          <w:rFonts w:ascii="Times New Roman" w:hAnsi="Times New Roman" w:cs="Times New Roman"/>
          <w:rPrChange w:id="856" w:author="Jenni Abbott" w:date="2017-04-05T17:03:00Z">
            <w:rPr>
              <w:color w:val="1155CC"/>
              <w:u w:val="single"/>
            </w:rPr>
          </w:rPrChange>
        </w:rPr>
        <w:fldChar w:fldCharType="separate"/>
      </w:r>
      <w:r w:rsidRPr="00973034">
        <w:rPr>
          <w:rFonts w:ascii="Times New Roman" w:hAnsi="Times New Roman" w:cs="Times New Roman"/>
          <w:color w:val="1155CC"/>
          <w:u w:val="single"/>
          <w:rPrChange w:id="857" w:author="Jenni Abbott" w:date="2017-04-05T17:03:00Z">
            <w:rPr>
              <w:color w:val="1155CC"/>
              <w:u w:val="single"/>
            </w:rPr>
          </w:rPrChange>
        </w:rPr>
        <w:t>SLO Assessment Handbook 2013</w:t>
      </w:r>
      <w:r w:rsidR="00F2088A" w:rsidRPr="00973034">
        <w:rPr>
          <w:rFonts w:ascii="Times New Roman" w:hAnsi="Times New Roman" w:cs="Times New Roman"/>
          <w:color w:val="1155CC"/>
          <w:u w:val="single"/>
          <w:rPrChange w:id="858" w:author="Jenni Abbott" w:date="2017-04-05T17:03:00Z">
            <w:rPr>
              <w:color w:val="1155CC"/>
              <w:u w:val="single"/>
            </w:rPr>
          </w:rPrChange>
        </w:rPr>
        <w:fldChar w:fldCharType="end"/>
      </w:r>
      <w:r w:rsidRPr="00973034">
        <w:rPr>
          <w:rFonts w:ascii="Times New Roman" w:hAnsi="Times New Roman" w:cs="Times New Roman"/>
          <w:rPrChange w:id="859" w:author="Jenni Abbott" w:date="2017-04-05T17:03:00Z">
            <w:rPr/>
          </w:rPrChange>
        </w:rPr>
        <w:t xml:space="preserve">) </w:t>
      </w:r>
      <w:moveToRangeStart w:id="860" w:author="Jenni Abbott" w:date="2017-04-05T18:18:00Z" w:name="move479179626"/>
      <w:moveTo w:id="861" w:author="Jenni Abbott" w:date="2017-04-05T18:18:00Z">
        <w:r w:rsidR="0089035E" w:rsidRPr="007321F5">
          <w:rPr>
            <w:rFonts w:ascii="Times New Roman" w:hAnsi="Times New Roman" w:cs="Times New Roman"/>
          </w:rPr>
          <w:t xml:space="preserve">The College continues to make improvements in </w:t>
        </w:r>
        <w:del w:id="862" w:author="Jenni Abbott" w:date="2017-04-10T13:51:00Z">
          <w:r w:rsidR="0089035E" w:rsidRPr="007321F5" w:rsidDel="00C84E90">
            <w:rPr>
              <w:rFonts w:ascii="Times New Roman" w:hAnsi="Times New Roman" w:cs="Times New Roman"/>
            </w:rPr>
            <w:delText xml:space="preserve">identifying, </w:delText>
          </w:r>
        </w:del>
        <w:r w:rsidR="0089035E" w:rsidRPr="007321F5">
          <w:rPr>
            <w:rFonts w:ascii="Times New Roman" w:hAnsi="Times New Roman" w:cs="Times New Roman"/>
          </w:rPr>
          <w:t xml:space="preserve">assessing, analyzing, utilizing, </w:t>
        </w:r>
        <w:r w:rsidR="0089035E" w:rsidRPr="007321F5">
          <w:rPr>
            <w:rFonts w:ascii="Times New Roman" w:hAnsi="Times New Roman" w:cs="Times New Roman"/>
          </w:rPr>
          <w:lastRenderedPageBreak/>
          <w:t xml:space="preserve">and evaluating student learning outcomes. In 2015, </w:t>
        </w:r>
      </w:moveTo>
      <w:ins w:id="863" w:author="Jenni Abbott" w:date="2017-04-05T18:20:00Z">
        <w:r w:rsidR="0089035E">
          <w:rPr>
            <w:rFonts w:ascii="Times New Roman" w:hAnsi="Times New Roman" w:cs="Times New Roman"/>
          </w:rPr>
          <w:t xml:space="preserve">after assessing the effectiveness of its program review process, </w:t>
        </w:r>
      </w:ins>
      <w:moveTo w:id="864" w:author="Jenni Abbott" w:date="2017-04-05T18:18:00Z">
        <w:r w:rsidR="0089035E" w:rsidRPr="007321F5">
          <w:rPr>
            <w:rFonts w:ascii="Times New Roman" w:hAnsi="Times New Roman" w:cs="Times New Roman"/>
          </w:rPr>
          <w:t xml:space="preserve">the College </w:t>
        </w:r>
        <w:del w:id="865" w:author="Jenni Abbott" w:date="2017-04-10T13:56:00Z">
          <w:r w:rsidR="0089035E" w:rsidRPr="007321F5" w:rsidDel="00C84E90">
            <w:rPr>
              <w:rFonts w:ascii="Times New Roman" w:hAnsi="Times New Roman" w:cs="Times New Roman"/>
            </w:rPr>
            <w:delText>made a decision to</w:delText>
          </w:r>
        </w:del>
      </w:moveTo>
      <w:ins w:id="866" w:author="Jenni Abbott" w:date="2017-04-10T13:56:00Z">
        <w:r w:rsidR="00C84E90">
          <w:rPr>
            <w:rFonts w:ascii="Times New Roman" w:hAnsi="Times New Roman" w:cs="Times New Roman"/>
          </w:rPr>
          <w:t xml:space="preserve">moved </w:t>
        </w:r>
      </w:ins>
      <w:ins w:id="867" w:author="Jenni Abbott" w:date="2017-04-10T13:57:00Z">
        <w:r w:rsidR="00C84E90">
          <w:rPr>
            <w:rFonts w:ascii="Times New Roman" w:hAnsi="Times New Roman" w:cs="Times New Roman"/>
          </w:rPr>
          <w:t xml:space="preserve">from a five-year to a two-year cycle in order </w:t>
        </w:r>
      </w:ins>
      <w:ins w:id="868" w:author="Jenni Abbott" w:date="2017-04-10T13:56:00Z">
        <w:r w:rsidR="00C84E90">
          <w:rPr>
            <w:rFonts w:ascii="Times New Roman" w:hAnsi="Times New Roman" w:cs="Times New Roman"/>
          </w:rPr>
          <w:t>to improve its assessment processes</w:t>
        </w:r>
      </w:ins>
      <w:ins w:id="869" w:author="Jenni Abbott" w:date="2017-04-10T13:58:00Z">
        <w:r w:rsidR="00C84E90">
          <w:rPr>
            <w:rFonts w:ascii="Times New Roman" w:hAnsi="Times New Roman" w:cs="Times New Roman"/>
          </w:rPr>
          <w:t xml:space="preserve">. </w:t>
        </w:r>
      </w:ins>
      <w:moveTo w:id="870" w:author="Jenni Abbott" w:date="2017-04-05T18:18:00Z">
        <w:del w:id="871" w:author="Jenni Abbott" w:date="2017-04-10T13:58:00Z">
          <w:r w:rsidR="0089035E" w:rsidRPr="007321F5" w:rsidDel="00C84E90">
            <w:rPr>
              <w:rFonts w:ascii="Times New Roman" w:hAnsi="Times New Roman" w:cs="Times New Roman"/>
            </w:rPr>
            <w:delText xml:space="preserve"> implement a</w:delText>
          </w:r>
        </w:del>
      </w:moveTo>
      <w:ins w:id="872" w:author="Jenni Abbott" w:date="2017-04-10T13:58:00Z">
        <w:r w:rsidR="00C84E90">
          <w:rPr>
            <w:rFonts w:ascii="Times New Roman" w:hAnsi="Times New Roman" w:cs="Times New Roman"/>
          </w:rPr>
          <w:t>A</w:t>
        </w:r>
      </w:ins>
      <w:moveTo w:id="873" w:author="Jenni Abbott" w:date="2017-04-05T18:18:00Z">
        <w:r w:rsidR="0089035E" w:rsidRPr="007321F5">
          <w:rPr>
            <w:rFonts w:ascii="Times New Roman" w:hAnsi="Times New Roman" w:cs="Times New Roman"/>
          </w:rPr>
          <w:t xml:space="preserve"> new software system</w:t>
        </w:r>
      </w:moveTo>
      <w:ins w:id="874" w:author="Jenni Abbott" w:date="2017-04-10T13:52:00Z">
        <w:r w:rsidR="00C84E90">
          <w:rPr>
            <w:rFonts w:ascii="Times New Roman" w:hAnsi="Times New Roman" w:cs="Times New Roman"/>
          </w:rPr>
          <w:t xml:space="preserve"> </w:t>
        </w:r>
      </w:ins>
      <w:moveTo w:id="875" w:author="Jenni Abbott" w:date="2017-04-05T18:18:00Z">
        <w:del w:id="876" w:author="Jenni Abbott" w:date="2017-04-10T13:52:00Z">
          <w:r w:rsidR="0089035E" w:rsidRPr="007321F5" w:rsidDel="00C84E90">
            <w:rPr>
              <w:rFonts w:ascii="Times New Roman" w:hAnsi="Times New Roman" w:cs="Times New Roman"/>
            </w:rPr>
            <w:delText xml:space="preserve">, eLumen, </w:delText>
          </w:r>
        </w:del>
      </w:moveTo>
      <w:ins w:id="877" w:author="Jenni Abbott" w:date="2017-04-05T18:19:00Z">
        <w:r w:rsidR="00C84E90">
          <w:rPr>
            <w:rFonts w:ascii="Times New Roman" w:hAnsi="Times New Roman" w:cs="Times New Roman"/>
          </w:rPr>
          <w:t xml:space="preserve">along with a </w:t>
        </w:r>
      </w:ins>
      <w:ins w:id="878" w:author="Jenni Abbott" w:date="2017-04-10T13:56:00Z">
        <w:r w:rsidR="00C84E90">
          <w:rPr>
            <w:rFonts w:ascii="Times New Roman" w:hAnsi="Times New Roman" w:cs="Times New Roman"/>
          </w:rPr>
          <w:t>refine</w:t>
        </w:r>
      </w:ins>
      <w:ins w:id="879" w:author="Jenni Abbott" w:date="2017-04-05T18:19:00Z">
        <w:r w:rsidR="0089035E">
          <w:rPr>
            <w:rFonts w:ascii="Times New Roman" w:hAnsi="Times New Roman" w:cs="Times New Roman"/>
          </w:rPr>
          <w:t xml:space="preserve">d cycle of program review </w:t>
        </w:r>
      </w:ins>
      <w:moveTo w:id="880" w:author="Jenni Abbott" w:date="2017-04-05T18:18:00Z">
        <w:del w:id="881" w:author="Jenni Abbott" w:date="2017-04-05T18:19:00Z">
          <w:r w:rsidR="0089035E" w:rsidRPr="007321F5" w:rsidDel="0089035E">
            <w:rPr>
              <w:rFonts w:ascii="Times New Roman" w:hAnsi="Times New Roman" w:cs="Times New Roman"/>
            </w:rPr>
            <w:delText>capable of disaggregating</w:delText>
          </w:r>
        </w:del>
      </w:moveTo>
      <w:ins w:id="882" w:author="Jenni Abbott" w:date="2017-04-05T18:19:00Z">
        <w:r w:rsidR="0089035E">
          <w:rPr>
            <w:rFonts w:ascii="Times New Roman" w:hAnsi="Times New Roman" w:cs="Times New Roman"/>
          </w:rPr>
          <w:t>enabl</w:t>
        </w:r>
      </w:ins>
      <w:ins w:id="883" w:author="Jenni Abbott" w:date="2017-04-05T18:21:00Z">
        <w:r w:rsidR="0089035E">
          <w:rPr>
            <w:rFonts w:ascii="Times New Roman" w:hAnsi="Times New Roman" w:cs="Times New Roman"/>
          </w:rPr>
          <w:t>e</w:t>
        </w:r>
      </w:ins>
      <w:ins w:id="884" w:author="Jenni Abbott" w:date="2017-04-10T13:58:00Z">
        <w:r w:rsidR="00C84E90">
          <w:rPr>
            <w:rFonts w:ascii="Times New Roman" w:hAnsi="Times New Roman" w:cs="Times New Roman"/>
          </w:rPr>
          <w:t>s</w:t>
        </w:r>
      </w:ins>
      <w:ins w:id="885" w:author="Jenni Abbott" w:date="2017-04-05T18:19:00Z">
        <w:r w:rsidR="0089035E">
          <w:rPr>
            <w:rFonts w:ascii="Times New Roman" w:hAnsi="Times New Roman" w:cs="Times New Roman"/>
          </w:rPr>
          <w:t xml:space="preserve"> the disaggregation of</w:t>
        </w:r>
      </w:ins>
      <w:moveTo w:id="886" w:author="Jenni Abbott" w:date="2017-04-05T18:18:00Z">
        <w:r w:rsidR="0089035E" w:rsidRPr="007321F5">
          <w:rPr>
            <w:rFonts w:ascii="Times New Roman" w:hAnsi="Times New Roman" w:cs="Times New Roman"/>
          </w:rPr>
          <w:t xml:space="preserve"> outcomes assessment</w:t>
        </w:r>
      </w:moveTo>
      <w:ins w:id="887" w:author="Jenni Abbott" w:date="2017-04-05T18:18:00Z">
        <w:r w:rsidR="0089035E">
          <w:rPr>
            <w:rFonts w:ascii="Times New Roman" w:hAnsi="Times New Roman" w:cs="Times New Roman"/>
          </w:rPr>
          <w:t xml:space="preserve"> data</w:t>
        </w:r>
      </w:ins>
      <w:ins w:id="888" w:author="Jenni Abbott" w:date="2017-04-05T18:21:00Z">
        <w:r w:rsidR="0089035E">
          <w:rPr>
            <w:rFonts w:ascii="Times New Roman" w:hAnsi="Times New Roman" w:cs="Times New Roman"/>
          </w:rPr>
          <w:t xml:space="preserve"> and </w:t>
        </w:r>
      </w:ins>
      <w:moveTo w:id="889" w:author="Jenni Abbott" w:date="2017-04-05T18:18:00Z">
        <w:del w:id="890" w:author="Jenni Abbott" w:date="2017-04-05T18:21:00Z">
          <w:r w:rsidR="0089035E" w:rsidRPr="007321F5" w:rsidDel="0089035E">
            <w:rPr>
              <w:rFonts w:ascii="Times New Roman" w:hAnsi="Times New Roman" w:cs="Times New Roman"/>
            </w:rPr>
            <w:delText xml:space="preserve"> has </w:delText>
          </w:r>
        </w:del>
        <w:r w:rsidR="0089035E" w:rsidRPr="007321F5">
          <w:rPr>
            <w:rFonts w:ascii="Times New Roman" w:hAnsi="Times New Roman" w:cs="Times New Roman"/>
          </w:rPr>
          <w:t xml:space="preserve">increased institutional </w:t>
        </w:r>
        <w:del w:id="891" w:author="Jenni Abbott" w:date="2017-04-10T13:59:00Z">
          <w:r w:rsidR="0089035E" w:rsidRPr="007321F5" w:rsidDel="00C84E90">
            <w:rPr>
              <w:rFonts w:ascii="Times New Roman" w:hAnsi="Times New Roman" w:cs="Times New Roman"/>
            </w:rPr>
            <w:delText>accountability for</w:delText>
          </w:r>
        </w:del>
      </w:moveTo>
      <w:ins w:id="892" w:author="Jenni Abbott" w:date="2017-04-10T13:59:00Z">
        <w:r w:rsidR="00C84E90">
          <w:rPr>
            <w:rFonts w:ascii="Times New Roman" w:hAnsi="Times New Roman" w:cs="Times New Roman"/>
          </w:rPr>
          <w:t>capacity for</w:t>
        </w:r>
      </w:ins>
      <w:moveTo w:id="893" w:author="Jenni Abbott" w:date="2017-04-05T18:18:00Z">
        <w:r w:rsidR="0089035E" w:rsidRPr="007321F5">
          <w:rPr>
            <w:rFonts w:ascii="Times New Roman" w:hAnsi="Times New Roman" w:cs="Times New Roman"/>
          </w:rPr>
          <w:t xml:space="preserve"> completing student outcomes and posting results. </w:t>
        </w:r>
        <w:del w:id="894" w:author="Jenni Abbott" w:date="2017-04-05T18:22:00Z">
          <w:r w:rsidR="0089035E" w:rsidRPr="007321F5" w:rsidDel="0089035E">
            <w:rPr>
              <w:rFonts w:ascii="Times New Roman" w:hAnsi="Times New Roman" w:cs="Times New Roman"/>
            </w:rPr>
            <w:delText xml:space="preserve">During the 2016-2017 academic year, the system was developed for program review, resource allocation, and better facilitation of integrated planning. </w:delText>
          </w:r>
        </w:del>
        <w:r w:rsidR="0089035E" w:rsidRPr="007321F5">
          <w:rPr>
            <w:rFonts w:ascii="Times New Roman" w:hAnsi="Times New Roman" w:cs="Times New Roman"/>
          </w:rPr>
          <w:t>The new baccalaureate program in Respiratory Care has scheduled, regular assessment of SLOs and program review in the new system</w:t>
        </w:r>
      </w:moveTo>
      <w:ins w:id="895" w:author="Jenni Abbott" w:date="2017-04-10T17:00:00Z">
        <w:r w:rsidR="00492CE7">
          <w:rPr>
            <w:rFonts w:ascii="Times New Roman" w:hAnsi="Times New Roman" w:cs="Times New Roman"/>
          </w:rPr>
          <w:t xml:space="preserve"> to be implemented after the first cohort completes the program</w:t>
        </w:r>
      </w:ins>
      <w:moveTo w:id="896" w:author="Jenni Abbott" w:date="2017-04-05T18:18:00Z">
        <w:r w:rsidR="0089035E" w:rsidRPr="007321F5">
          <w:rPr>
            <w:rFonts w:ascii="Times New Roman" w:hAnsi="Times New Roman" w:cs="Times New Roman"/>
          </w:rPr>
          <w:t>.</w:t>
        </w:r>
      </w:moveTo>
    </w:p>
    <w:moveToRangeEnd w:id="860"/>
    <w:p w14:paraId="4612A3E2" w14:textId="5C66694C" w:rsidR="00AD13B2" w:rsidRPr="00973034" w:rsidRDefault="00A5423D" w:rsidP="007247F8">
      <w:pPr>
        <w:rPr>
          <w:rFonts w:ascii="Times New Roman" w:hAnsi="Times New Roman" w:cs="Times New Roman"/>
          <w:rPrChange w:id="897" w:author="Jenni Abbott" w:date="2017-04-05T17:03:00Z">
            <w:rPr/>
          </w:rPrChange>
        </w:rPr>
      </w:pPr>
      <w:ins w:id="898" w:author="Jenni Abbott" w:date="2017-04-10T17:03:00Z">
        <w:r w:rsidRPr="003404E8">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178128FB" wp14:editId="180E69A8">
                  <wp:simplePos x="0" y="0"/>
                  <wp:positionH relativeFrom="margin">
                    <wp:align>left</wp:align>
                  </wp:positionH>
                  <wp:positionV relativeFrom="paragraph">
                    <wp:posOffset>535305</wp:posOffset>
                  </wp:positionV>
                  <wp:extent cx="1089660" cy="65722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57225"/>
                          </a:xfrm>
                          <a:prstGeom prst="rect">
                            <a:avLst/>
                          </a:prstGeom>
                          <a:solidFill>
                            <a:srgbClr val="FFFFFF"/>
                          </a:solidFill>
                          <a:ln w="9525">
                            <a:solidFill>
                              <a:srgbClr val="000000"/>
                            </a:solidFill>
                            <a:miter lim="800000"/>
                            <a:headEnd/>
                            <a:tailEnd/>
                          </a:ln>
                        </wps:spPr>
                        <wps:txbx>
                          <w:txbxContent>
                            <w:p w14:paraId="67397C76" w14:textId="2794E99A" w:rsidR="00B83F6C" w:rsidRPr="007247F8" w:rsidRDefault="00B83F6C">
                              <w:pPr>
                                <w:jc w:val="center"/>
                                <w:rPr>
                                  <w:b/>
                                  <w:color w:val="0070C0"/>
                                  <w:rPrChange w:id="899" w:author="Jenni Abbott" w:date="2017-04-05T15:35:00Z">
                                    <w:rPr/>
                                  </w:rPrChange>
                                </w:rPr>
                                <w:pPrChange w:id="900" w:author="Jenni Abbott" w:date="2017-04-05T15:35:00Z">
                                  <w:pPr/>
                                </w:pPrChange>
                              </w:pPr>
                              <w:ins w:id="901" w:author="Jenni Abbott" w:date="2017-04-10T15:30:00Z">
                                <w:r w:rsidRPr="007247F8">
                                  <w:rPr>
                                    <w:b/>
                                    <w:color w:val="0070C0"/>
                                  </w:rPr>
                                  <w:t>Quality Focus Essay</w:t>
                                </w:r>
                              </w:ins>
                              <w:ins w:id="902" w:author="Jenni Abbott" w:date="2017-04-13T21:54:00Z">
                                <w:r w:rsidR="00AD080F">
                                  <w:rPr>
                                    <w:b/>
                                    <w:color w:val="0070C0"/>
                                  </w:rPr>
                                  <w:t xml:space="preserve"> </w:t>
                                </w:r>
                                <w:r w:rsidR="00AD080F" w:rsidRPr="00AD080F">
                                  <w:rPr>
                                    <w:b/>
                                    <w:color w:val="0070C0"/>
                                    <w:sz w:val="16"/>
                                    <w:rPrChange w:id="903" w:author="Jenni Abbott" w:date="2017-04-13T21:54:00Z">
                                      <w:rPr>
                                        <w:b/>
                                        <w:color w:val="0070C0"/>
                                      </w:rPr>
                                    </w:rPrChange>
                                  </w:rPr>
                                  <w:t>(#1.4)</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28FB" id="_x0000_s1028" type="#_x0000_t202" style="position:absolute;margin-left:0;margin-top:42.15pt;width:85.8pt;height:5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">
                  <v:textbox>
                    <w:txbxContent>
                      <w:p w14:paraId="67397C76" w14:textId="2794E99A" w:rsidR="00B83F6C" w:rsidRPr="007247F8" w:rsidRDefault="00B83F6C">
                        <w:pPr>
                          <w:jc w:val="center"/>
                          <w:rPr>
                            <w:b/>
                            <w:color w:val="0070C0"/>
                            <w:rPrChange w:id="904" w:author="Jenni Abbott" w:date="2017-04-05T15:35:00Z">
                              <w:rPr/>
                            </w:rPrChange>
                          </w:rPr>
                          <w:pPrChange w:id="905" w:author="Jenni Abbott" w:date="2017-04-05T15:35:00Z">
                            <w:pPr/>
                          </w:pPrChange>
                        </w:pPr>
                        <w:ins w:id="906" w:author="Jenni Abbott" w:date="2017-04-10T15:30:00Z">
                          <w:r w:rsidRPr="007247F8">
                            <w:rPr>
                              <w:b/>
                              <w:color w:val="0070C0"/>
                            </w:rPr>
                            <w:t>Quality Focus Essay</w:t>
                          </w:r>
                        </w:ins>
                        <w:ins w:id="907" w:author="Jenni Abbott" w:date="2017-04-13T21:54:00Z">
                          <w:r w:rsidR="00AD080F">
                            <w:rPr>
                              <w:b/>
                              <w:color w:val="0070C0"/>
                            </w:rPr>
                            <w:t xml:space="preserve"> </w:t>
                          </w:r>
                          <w:r w:rsidR="00AD080F" w:rsidRPr="00AD080F">
                            <w:rPr>
                              <w:b/>
                              <w:color w:val="0070C0"/>
                              <w:sz w:val="16"/>
                              <w:rPrChange w:id="908" w:author="Jenni Abbott" w:date="2017-04-13T21:54:00Z">
                                <w:rPr>
                                  <w:b/>
                                  <w:color w:val="0070C0"/>
                                </w:rPr>
                              </w:rPrChange>
                            </w:rPr>
                            <w:t>(#1.4)</w:t>
                          </w:r>
                        </w:ins>
                      </w:p>
                    </w:txbxContent>
                  </v:textbox>
                  <w10:wrap type="square" anchorx="margin"/>
                </v:shape>
              </w:pict>
            </mc:Fallback>
          </mc:AlternateContent>
        </w:r>
      </w:ins>
      <w:del w:id="909" w:author="Jenni Abbott" w:date="2017-04-05T18:15:00Z">
        <w:r w:rsidR="00F92B72" w:rsidRPr="00973034" w:rsidDel="004C6020">
          <w:rPr>
            <w:rFonts w:ascii="Times New Roman" w:hAnsi="Times New Roman" w:cs="Times New Roman"/>
            <w:rPrChange w:id="910" w:author="Jenni Abbott" w:date="2017-04-05T17:03:00Z">
              <w:rPr/>
            </w:rPrChange>
          </w:rPr>
          <w:delText xml:space="preserve"> The College identifies and regularly assesses a broad spectrum of learning outcomes for students which extends beyond CLOs, PLOs, GELOs, and ILOs to include progression through courses to complete degrees/certificates and gain employment or transfer to a four-year institution.   </w:delText>
        </w:r>
      </w:del>
      <w:del w:id="911" w:author="Jenni Abbott" w:date="2017-04-05T18:16:00Z">
        <w:r w:rsidR="00F92B72" w:rsidRPr="00973034" w:rsidDel="004C6020">
          <w:rPr>
            <w:rFonts w:ascii="Times New Roman" w:hAnsi="Times New Roman" w:cs="Times New Roman"/>
            <w:rPrChange w:id="912" w:author="Jenni Abbott" w:date="2017-04-05T17:03:00Z">
              <w:rPr/>
            </w:rPrChange>
          </w:rPr>
          <w:delText>The College has developed a Strategic Plan and an Educational Master Plan which identify, benchmark, and track lead and lag indicators that correspond to these outcomes. (</w:delText>
        </w:r>
        <w:r w:rsidR="00F2088A" w:rsidRPr="00973034" w:rsidDel="004C6020">
          <w:rPr>
            <w:rFonts w:ascii="Times New Roman" w:hAnsi="Times New Roman" w:cs="Times New Roman"/>
            <w:rPrChange w:id="913" w:author="Jenni Abbott" w:date="2017-04-05T17:03:00Z">
              <w:rPr/>
            </w:rPrChange>
          </w:rPr>
          <w:fldChar w:fldCharType="begin"/>
        </w:r>
        <w:r w:rsidR="00F2088A" w:rsidRPr="00973034" w:rsidDel="004C6020">
          <w:rPr>
            <w:rFonts w:ascii="Times New Roman" w:hAnsi="Times New Roman" w:cs="Times New Roman"/>
            <w:rPrChange w:id="914" w:author="Jenni Abbott" w:date="2017-04-05T17:03:00Z">
              <w:rPr/>
            </w:rPrChange>
          </w:rPr>
          <w:delInstrText xml:space="preserve"> HYPERLINK "http://www.mjc.edu/governance/collegecouncil/strategic_plan_2016_2021.pdf" \h </w:delInstrText>
        </w:r>
        <w:r w:rsidR="00F2088A" w:rsidRPr="00973034" w:rsidDel="004C6020">
          <w:rPr>
            <w:rFonts w:ascii="Times New Roman" w:hAnsi="Times New Roman" w:cs="Times New Roman"/>
            <w:rPrChange w:id="915" w:author="Jenni Abbott" w:date="2017-04-05T17:03:00Z">
              <w:rPr>
                <w:color w:val="1155CC"/>
                <w:u w:val="single"/>
              </w:rPr>
            </w:rPrChange>
          </w:rPr>
          <w:fldChar w:fldCharType="separate"/>
        </w:r>
        <w:r w:rsidR="00F92B72" w:rsidRPr="00973034" w:rsidDel="004C6020">
          <w:rPr>
            <w:rFonts w:ascii="Times New Roman" w:hAnsi="Times New Roman" w:cs="Times New Roman"/>
            <w:color w:val="1155CC"/>
            <w:u w:val="single"/>
            <w:rPrChange w:id="916" w:author="Jenni Abbott" w:date="2017-04-05T17:03:00Z">
              <w:rPr>
                <w:color w:val="1155CC"/>
                <w:u w:val="single"/>
              </w:rPr>
            </w:rPrChange>
          </w:rPr>
          <w:delText>Strategic Plan 2016-2021</w:delText>
        </w:r>
        <w:r w:rsidR="00F2088A" w:rsidRPr="00973034" w:rsidDel="004C6020">
          <w:rPr>
            <w:rFonts w:ascii="Times New Roman" w:hAnsi="Times New Roman" w:cs="Times New Roman"/>
            <w:color w:val="1155CC"/>
            <w:u w:val="single"/>
            <w:rPrChange w:id="917" w:author="Jenni Abbott" w:date="2017-04-05T17:03:00Z">
              <w:rPr>
                <w:color w:val="1155CC"/>
                <w:u w:val="single"/>
              </w:rPr>
            </w:rPrChange>
          </w:rPr>
          <w:fldChar w:fldCharType="end"/>
        </w:r>
        <w:r w:rsidR="00F92B72" w:rsidRPr="00973034" w:rsidDel="004C6020">
          <w:rPr>
            <w:rFonts w:ascii="Times New Roman" w:hAnsi="Times New Roman" w:cs="Times New Roman"/>
            <w:highlight w:val="yellow"/>
            <w:rPrChange w:id="918" w:author="Jenni Abbott" w:date="2017-04-05T17:03:00Z">
              <w:rPr>
                <w:highlight w:val="yellow"/>
              </w:rPr>
            </w:rPrChange>
          </w:rPr>
          <w:delText>, EMP</w:delText>
        </w:r>
        <w:r w:rsidR="00F92B72" w:rsidRPr="00973034" w:rsidDel="004C6020">
          <w:rPr>
            <w:rFonts w:ascii="Times New Roman" w:hAnsi="Times New Roman" w:cs="Times New Roman"/>
            <w:rPrChange w:id="919" w:author="Jenni Abbott" w:date="2017-04-05T17:03:00Z">
              <w:rPr/>
            </w:rPrChange>
          </w:rPr>
          <w:delText xml:space="preserve">) </w:delText>
        </w:r>
      </w:del>
      <w:r w:rsidR="00F92B72" w:rsidRPr="00973034">
        <w:rPr>
          <w:rFonts w:ascii="Times New Roman" w:hAnsi="Times New Roman" w:cs="Times New Roman"/>
          <w:rPrChange w:id="920" w:author="Jenni Abbott" w:date="2017-04-05T17:03:00Z">
            <w:rPr/>
          </w:rPrChange>
        </w:rPr>
        <w:t xml:space="preserve">Through purposeful investment in </w:t>
      </w:r>
      <w:del w:id="921" w:author="Jenni Abbott" w:date="2017-04-13T21:54:00Z">
        <w:r w:rsidR="00F92B72" w:rsidRPr="00973034" w:rsidDel="00AD080F">
          <w:rPr>
            <w:rFonts w:ascii="Times New Roman" w:hAnsi="Times New Roman" w:cs="Times New Roman"/>
            <w:rPrChange w:id="922" w:author="Jenni Abbott" w:date="2017-04-05T17:03:00Z">
              <w:rPr/>
            </w:rPrChange>
          </w:rPr>
          <w:delText xml:space="preserve">the development of </w:delText>
        </w:r>
      </w:del>
      <w:r w:rsidR="00F92B72" w:rsidRPr="00973034">
        <w:rPr>
          <w:rFonts w:ascii="Times New Roman" w:hAnsi="Times New Roman" w:cs="Times New Roman"/>
          <w:rPrChange w:id="923" w:author="Jenni Abbott" w:date="2017-04-05T17:03:00Z">
            <w:rPr/>
          </w:rPrChange>
        </w:rPr>
        <w:t xml:space="preserve">the Institutional Research and Planning </w:t>
      </w:r>
      <w:ins w:id="924" w:author="Jenni Abbott" w:date="2017-04-05T18:17:00Z">
        <w:r w:rsidR="004C6020">
          <w:rPr>
            <w:rFonts w:ascii="Times New Roman" w:hAnsi="Times New Roman" w:cs="Times New Roman"/>
          </w:rPr>
          <w:t>O</w:t>
        </w:r>
      </w:ins>
      <w:del w:id="925" w:author="Jenni Abbott" w:date="2017-04-05T18:17:00Z">
        <w:r w:rsidR="00F92B72" w:rsidRPr="00973034" w:rsidDel="004C6020">
          <w:rPr>
            <w:rFonts w:ascii="Times New Roman" w:hAnsi="Times New Roman" w:cs="Times New Roman"/>
            <w:rPrChange w:id="926" w:author="Jenni Abbott" w:date="2017-04-05T17:03:00Z">
              <w:rPr/>
            </w:rPrChange>
          </w:rPr>
          <w:delText>o</w:delText>
        </w:r>
      </w:del>
      <w:r w:rsidR="00F92B72" w:rsidRPr="00973034">
        <w:rPr>
          <w:rFonts w:ascii="Times New Roman" w:hAnsi="Times New Roman" w:cs="Times New Roman"/>
          <w:rPrChange w:id="927" w:author="Jenni Abbott" w:date="2017-04-05T17:03:00Z">
            <w:rPr/>
          </w:rPrChange>
        </w:rPr>
        <w:t>ffice</w:t>
      </w:r>
      <w:ins w:id="928" w:author="Jenni Abbott" w:date="2017-04-05T18:17:00Z">
        <w:r w:rsidR="0089035E">
          <w:rPr>
            <w:rFonts w:ascii="Times New Roman" w:hAnsi="Times New Roman" w:cs="Times New Roman"/>
          </w:rPr>
          <w:t>,</w:t>
        </w:r>
      </w:ins>
      <w:r w:rsidR="00F92B72" w:rsidRPr="00973034">
        <w:rPr>
          <w:rFonts w:ascii="Times New Roman" w:hAnsi="Times New Roman" w:cs="Times New Roman"/>
          <w:rPrChange w:id="929" w:author="Jenni Abbott" w:date="2017-04-05T17:03:00Z">
            <w:rPr/>
          </w:rPrChange>
        </w:rPr>
        <w:t xml:space="preserve"> the College has improved access to data to support the assessment of </w:t>
      </w:r>
      <w:del w:id="930" w:author="Jenni Abbott" w:date="2017-04-13T21:54:00Z">
        <w:r w:rsidR="00F92B72" w:rsidRPr="00973034" w:rsidDel="00AD080F">
          <w:rPr>
            <w:rFonts w:ascii="Times New Roman" w:hAnsi="Times New Roman" w:cs="Times New Roman"/>
            <w:rPrChange w:id="931" w:author="Jenni Abbott" w:date="2017-04-05T17:03:00Z">
              <w:rPr/>
            </w:rPrChange>
          </w:rPr>
          <w:delText xml:space="preserve">these </w:delText>
        </w:r>
      </w:del>
      <w:ins w:id="932" w:author="Jenni Abbott" w:date="2017-04-13T21:54:00Z">
        <w:r w:rsidR="00AD080F">
          <w:rPr>
            <w:rFonts w:ascii="Times New Roman" w:hAnsi="Times New Roman" w:cs="Times New Roman"/>
          </w:rPr>
          <w:t>learning</w:t>
        </w:r>
        <w:r w:rsidR="00AD080F" w:rsidRPr="00973034">
          <w:rPr>
            <w:rFonts w:ascii="Times New Roman" w:hAnsi="Times New Roman" w:cs="Times New Roman"/>
            <w:rPrChange w:id="933" w:author="Jenni Abbott" w:date="2017-04-05T17:03:00Z">
              <w:rPr/>
            </w:rPrChange>
          </w:rPr>
          <w:t xml:space="preserve"> </w:t>
        </w:r>
      </w:ins>
      <w:r w:rsidR="00F92B72" w:rsidRPr="00973034">
        <w:rPr>
          <w:rFonts w:ascii="Times New Roman" w:hAnsi="Times New Roman" w:cs="Times New Roman"/>
          <w:rPrChange w:id="934" w:author="Jenni Abbott" w:date="2017-04-05T17:03:00Z">
            <w:rPr/>
          </w:rPrChange>
        </w:rPr>
        <w:t xml:space="preserve">outcomes. </w:t>
      </w:r>
      <w:ins w:id="935" w:author="Jenni Abbott" w:date="2017-04-13T21:49:00Z">
        <w:r w:rsidR="007247F8">
          <w:rPr>
            <w:rFonts w:ascii="Times New Roman" w:hAnsi="Times New Roman" w:cs="Times New Roman"/>
          </w:rPr>
          <w:t xml:space="preserve">It acknowledges </w:t>
        </w:r>
      </w:ins>
      <w:ins w:id="936" w:author="Jenni Abbott" w:date="2017-04-13T21:55:00Z">
        <w:r w:rsidR="00AD080F">
          <w:rPr>
            <w:rFonts w:ascii="Times New Roman" w:hAnsi="Times New Roman" w:cs="Times New Roman"/>
          </w:rPr>
          <w:t xml:space="preserve">the need to embed outcomes </w:t>
        </w:r>
      </w:ins>
      <w:ins w:id="937" w:author="Jenni Abbott" w:date="2017-04-13T21:49:00Z">
        <w:r w:rsidR="007247F8">
          <w:rPr>
            <w:rFonts w:ascii="Times New Roman" w:hAnsi="Times New Roman" w:cs="Times New Roman"/>
          </w:rPr>
          <w:t xml:space="preserve">data analysis </w:t>
        </w:r>
      </w:ins>
      <w:del w:id="938" w:author="Jenni Abbott" w:date="2017-04-13T21:50:00Z">
        <w:r w:rsidR="00F92B72" w:rsidRPr="00973034" w:rsidDel="007247F8">
          <w:rPr>
            <w:rFonts w:ascii="Times New Roman" w:hAnsi="Times New Roman" w:cs="Times New Roman"/>
            <w:rPrChange w:id="939" w:author="Jenni Abbott" w:date="2017-04-05T17:03:00Z">
              <w:rPr/>
            </w:rPrChange>
          </w:rPr>
          <w:delText>I</w:delText>
        </w:r>
      </w:del>
      <w:del w:id="940" w:author="Jenni Abbott" w:date="2017-04-13T21:56:00Z">
        <w:r w:rsidR="00F92B72" w:rsidRPr="00973034" w:rsidDel="00AD080F">
          <w:rPr>
            <w:rFonts w:ascii="Times New Roman" w:hAnsi="Times New Roman" w:cs="Times New Roman"/>
            <w:rPrChange w:id="941" w:author="Jenni Abbott" w:date="2017-04-05T17:03:00Z">
              <w:rPr/>
            </w:rPrChange>
          </w:rPr>
          <w:delText xml:space="preserve">dentified gaps </w:delText>
        </w:r>
      </w:del>
      <w:del w:id="942" w:author="Jenni Abbott" w:date="2017-04-10T17:02:00Z">
        <w:r w:rsidR="00F92B72" w:rsidRPr="00973034" w:rsidDel="00492CE7">
          <w:rPr>
            <w:rFonts w:ascii="Times New Roman" w:hAnsi="Times New Roman" w:cs="Times New Roman"/>
            <w:rPrChange w:id="943" w:author="Jenni Abbott" w:date="2017-04-05T17:03:00Z">
              <w:rPr/>
            </w:rPrChange>
          </w:rPr>
          <w:delText xml:space="preserve">in </w:delText>
        </w:r>
      </w:del>
      <w:ins w:id="944" w:author="Jenni Abbott" w:date="2017-04-13T21:56:00Z">
        <w:r w:rsidR="00AD080F">
          <w:rPr>
            <w:rFonts w:ascii="Times New Roman" w:hAnsi="Times New Roman" w:cs="Times New Roman"/>
          </w:rPr>
          <w:t>into</w:t>
        </w:r>
      </w:ins>
      <w:ins w:id="945" w:author="Jenni Abbott" w:date="2017-04-13T21:51:00Z">
        <w:r w:rsidR="007247F8">
          <w:rPr>
            <w:rFonts w:ascii="Times New Roman" w:hAnsi="Times New Roman" w:cs="Times New Roman"/>
          </w:rPr>
          <w:t xml:space="preserve"> </w:t>
        </w:r>
      </w:ins>
      <w:ins w:id="946" w:author="Jenni Abbott" w:date="2017-04-13T21:52:00Z">
        <w:r w:rsidR="007247F8">
          <w:rPr>
            <w:rFonts w:ascii="Times New Roman" w:hAnsi="Times New Roman" w:cs="Times New Roman"/>
          </w:rPr>
          <w:t xml:space="preserve">stronger </w:t>
        </w:r>
      </w:ins>
      <w:del w:id="947" w:author="Jenni Abbott" w:date="2017-04-10T17:02:00Z">
        <w:r w:rsidR="00F92B72" w:rsidRPr="00973034" w:rsidDel="00492CE7">
          <w:rPr>
            <w:rFonts w:ascii="Times New Roman" w:hAnsi="Times New Roman" w:cs="Times New Roman"/>
            <w:rPrChange w:id="948" w:author="Jenni Abbott" w:date="2017-04-05T17:03:00Z">
              <w:rPr/>
            </w:rPrChange>
          </w:rPr>
          <w:delText xml:space="preserve">the </w:delText>
        </w:r>
      </w:del>
      <w:r w:rsidR="00F92B72" w:rsidRPr="00973034">
        <w:rPr>
          <w:rFonts w:ascii="Times New Roman" w:hAnsi="Times New Roman" w:cs="Times New Roman"/>
          <w:rPrChange w:id="949" w:author="Jenni Abbott" w:date="2017-04-05T17:03:00Z">
            <w:rPr/>
          </w:rPrChange>
        </w:rPr>
        <w:t xml:space="preserve">integration </w:t>
      </w:r>
      <w:del w:id="950" w:author="Jenni Abbott" w:date="2017-04-10T17:02:00Z">
        <w:r w:rsidR="00F92B72" w:rsidRPr="00973034" w:rsidDel="00492CE7">
          <w:rPr>
            <w:rFonts w:ascii="Times New Roman" w:hAnsi="Times New Roman" w:cs="Times New Roman"/>
            <w:rPrChange w:id="951" w:author="Jenni Abbott" w:date="2017-04-05T17:03:00Z">
              <w:rPr/>
            </w:rPrChange>
          </w:rPr>
          <w:delText xml:space="preserve">of outcomes data </w:delText>
        </w:r>
      </w:del>
      <w:del w:id="952" w:author="Jenni Abbott" w:date="2017-04-13T21:56:00Z">
        <w:r w:rsidR="00F92B72" w:rsidRPr="00973034" w:rsidDel="00AD080F">
          <w:rPr>
            <w:rFonts w:ascii="Times New Roman" w:hAnsi="Times New Roman" w:cs="Times New Roman"/>
            <w:rPrChange w:id="953" w:author="Jenni Abbott" w:date="2017-04-05T17:03:00Z">
              <w:rPr/>
            </w:rPrChange>
          </w:rPr>
          <w:delText>into</w:delText>
        </w:r>
      </w:del>
      <w:ins w:id="954" w:author="Jenni Abbott" w:date="2017-04-13T21:56:00Z">
        <w:r w:rsidR="00AD080F">
          <w:rPr>
            <w:rFonts w:ascii="Times New Roman" w:hAnsi="Times New Roman" w:cs="Times New Roman"/>
          </w:rPr>
          <w:t>of</w:t>
        </w:r>
      </w:ins>
      <w:r w:rsidR="00F92B72" w:rsidRPr="00973034">
        <w:rPr>
          <w:rFonts w:ascii="Times New Roman" w:hAnsi="Times New Roman" w:cs="Times New Roman"/>
          <w:rPrChange w:id="955" w:author="Jenni Abbott" w:date="2017-04-05T17:03:00Z">
            <w:rPr/>
          </w:rPrChange>
        </w:rPr>
        <w:t xml:space="preserve"> </w:t>
      </w:r>
      <w:del w:id="956" w:author="Jenni Abbott" w:date="2017-04-10T14:20:00Z">
        <w:r w:rsidR="00F92B72" w:rsidRPr="00973034" w:rsidDel="00D456D2">
          <w:rPr>
            <w:rFonts w:ascii="Times New Roman" w:hAnsi="Times New Roman" w:cs="Times New Roman"/>
            <w:rPrChange w:id="957" w:author="Jenni Abbott" w:date="2017-04-05T17:03:00Z">
              <w:rPr/>
            </w:rPrChange>
          </w:rPr>
          <w:delText xml:space="preserve">decision making, </w:delText>
        </w:r>
      </w:del>
      <w:r w:rsidR="00F92B72" w:rsidRPr="00973034">
        <w:rPr>
          <w:rFonts w:ascii="Times New Roman" w:hAnsi="Times New Roman" w:cs="Times New Roman"/>
          <w:rPrChange w:id="958" w:author="Jenni Abbott" w:date="2017-04-05T17:03:00Z">
            <w:rPr/>
          </w:rPrChange>
        </w:rPr>
        <w:t>institutional planning</w:t>
      </w:r>
      <w:ins w:id="959" w:author="Jenni Abbott" w:date="2017-04-13T21:51:00Z">
        <w:r w:rsidR="007247F8">
          <w:rPr>
            <w:rFonts w:ascii="Times New Roman" w:hAnsi="Times New Roman" w:cs="Times New Roman"/>
          </w:rPr>
          <w:t>,</w:t>
        </w:r>
      </w:ins>
      <w:del w:id="960" w:author="Jenni Abbott" w:date="2017-04-10T14:20:00Z">
        <w:r w:rsidR="00F92B72" w:rsidRPr="00973034" w:rsidDel="00D456D2">
          <w:rPr>
            <w:rFonts w:ascii="Times New Roman" w:hAnsi="Times New Roman" w:cs="Times New Roman"/>
            <w:rPrChange w:id="961" w:author="Jenni Abbott" w:date="2017-04-05T17:03:00Z">
              <w:rPr/>
            </w:rPrChange>
          </w:rPr>
          <w:delText>,</w:delText>
        </w:r>
      </w:del>
      <w:r w:rsidR="00F92B72" w:rsidRPr="00973034">
        <w:rPr>
          <w:rFonts w:ascii="Times New Roman" w:hAnsi="Times New Roman" w:cs="Times New Roman"/>
          <w:rPrChange w:id="962" w:author="Jenni Abbott" w:date="2017-04-05T17:03:00Z">
            <w:rPr/>
          </w:rPrChange>
        </w:rPr>
        <w:t xml:space="preserve"> </w:t>
      </w:r>
      <w:del w:id="963" w:author="Jenni Abbott" w:date="2017-04-13T21:51:00Z">
        <w:r w:rsidR="00F92B72" w:rsidRPr="00973034" w:rsidDel="007247F8">
          <w:rPr>
            <w:rFonts w:ascii="Times New Roman" w:hAnsi="Times New Roman" w:cs="Times New Roman"/>
            <w:rPrChange w:id="964" w:author="Jenni Abbott" w:date="2017-04-05T17:03:00Z">
              <w:rPr/>
            </w:rPrChange>
          </w:rPr>
          <w:delText xml:space="preserve">and </w:delText>
        </w:r>
      </w:del>
      <w:r w:rsidR="00F92B72" w:rsidRPr="00973034">
        <w:rPr>
          <w:rFonts w:ascii="Times New Roman" w:hAnsi="Times New Roman" w:cs="Times New Roman"/>
          <w:rPrChange w:id="965" w:author="Jenni Abbott" w:date="2017-04-05T17:03:00Z">
            <w:rPr/>
          </w:rPrChange>
        </w:rPr>
        <w:t>resource allocation processes</w:t>
      </w:r>
      <w:ins w:id="966" w:author="Jenni Abbott" w:date="2017-04-13T21:51:00Z">
        <w:r w:rsidR="007247F8">
          <w:rPr>
            <w:rFonts w:ascii="Times New Roman" w:hAnsi="Times New Roman" w:cs="Times New Roman"/>
          </w:rPr>
          <w:t>,</w:t>
        </w:r>
      </w:ins>
      <w:r w:rsidR="00F92B72" w:rsidRPr="00973034">
        <w:rPr>
          <w:rFonts w:ascii="Times New Roman" w:hAnsi="Times New Roman" w:cs="Times New Roman"/>
          <w:rPrChange w:id="967" w:author="Jenni Abbott" w:date="2017-04-05T17:03:00Z">
            <w:rPr/>
          </w:rPrChange>
        </w:rPr>
        <w:t xml:space="preserve"> and corresponding improvement plans</w:t>
      </w:r>
      <w:ins w:id="968" w:author="Jenni Abbott" w:date="2017-04-13T21:51:00Z">
        <w:r w:rsidR="00AD080F">
          <w:rPr>
            <w:rFonts w:ascii="Times New Roman" w:hAnsi="Times New Roman" w:cs="Times New Roman"/>
          </w:rPr>
          <w:t>.</w:t>
        </w:r>
      </w:ins>
      <w:r w:rsidR="00F92B72" w:rsidRPr="00973034">
        <w:rPr>
          <w:rFonts w:ascii="Times New Roman" w:hAnsi="Times New Roman" w:cs="Times New Roman"/>
          <w:rPrChange w:id="969" w:author="Jenni Abbott" w:date="2017-04-05T17:03:00Z">
            <w:rPr/>
          </w:rPrChange>
        </w:rPr>
        <w:t xml:space="preserve"> </w:t>
      </w:r>
      <w:ins w:id="970" w:author="Jenni Abbott" w:date="2017-04-13T21:52:00Z">
        <w:r w:rsidR="007247F8">
          <w:rPr>
            <w:rFonts w:ascii="Times New Roman" w:hAnsi="Times New Roman" w:cs="Times New Roman"/>
          </w:rPr>
          <w:t xml:space="preserve">Specific steps to address </w:t>
        </w:r>
      </w:ins>
      <w:ins w:id="971" w:author="Jenni Abbott" w:date="2017-04-13T21:53:00Z">
        <w:r w:rsidR="00AD080F">
          <w:rPr>
            <w:rFonts w:ascii="Times New Roman" w:hAnsi="Times New Roman" w:cs="Times New Roman"/>
          </w:rPr>
          <w:t xml:space="preserve">the integration of outcomes data into a full evaluation process to improve student learning and student achievement </w:t>
        </w:r>
      </w:ins>
      <w:r w:rsidR="00F92B72" w:rsidRPr="00973034">
        <w:rPr>
          <w:rFonts w:ascii="Times New Roman" w:hAnsi="Times New Roman" w:cs="Times New Roman"/>
          <w:rPrChange w:id="972" w:author="Jenni Abbott" w:date="2017-04-05T17:03:00Z">
            <w:rPr/>
          </w:rPrChange>
        </w:rPr>
        <w:t xml:space="preserve">are </w:t>
      </w:r>
      <w:del w:id="973" w:author="Jenni Abbott" w:date="2017-04-13T21:54:00Z">
        <w:r w:rsidR="00F92B72" w:rsidRPr="00973034" w:rsidDel="00AD080F">
          <w:rPr>
            <w:rFonts w:ascii="Times New Roman" w:hAnsi="Times New Roman" w:cs="Times New Roman"/>
            <w:rPrChange w:id="974" w:author="Jenni Abbott" w:date="2017-04-05T17:03:00Z">
              <w:rPr/>
            </w:rPrChange>
          </w:rPr>
          <w:delText xml:space="preserve">addressed </w:delText>
        </w:r>
      </w:del>
      <w:ins w:id="975" w:author="Jenni Abbott" w:date="2017-04-13T21:54:00Z">
        <w:r w:rsidR="00AD080F">
          <w:rPr>
            <w:rFonts w:ascii="Times New Roman" w:hAnsi="Times New Roman" w:cs="Times New Roman"/>
          </w:rPr>
          <w:t xml:space="preserve">outlined </w:t>
        </w:r>
      </w:ins>
      <w:r w:rsidR="00F92B72" w:rsidRPr="00973034">
        <w:rPr>
          <w:rFonts w:ascii="Times New Roman" w:hAnsi="Times New Roman" w:cs="Times New Roman"/>
          <w:rPrChange w:id="976" w:author="Jenni Abbott" w:date="2017-04-05T17:03:00Z">
            <w:rPr/>
          </w:rPrChange>
        </w:rPr>
        <w:t>in the Quality Focus Essay.</w:t>
      </w:r>
    </w:p>
    <w:p w14:paraId="51D05FE4" w14:textId="77777777" w:rsidR="00BF353F" w:rsidRDefault="00BF353F" w:rsidP="007247F8">
      <w:pPr>
        <w:rPr>
          <w:rFonts w:ascii="Times New Roman" w:hAnsi="Times New Roman" w:cs="Times New Roman"/>
        </w:rPr>
      </w:pPr>
    </w:p>
    <w:p w14:paraId="5426009F" w14:textId="2450FB96" w:rsidR="00AD13B2" w:rsidRPr="00BF353F" w:rsidDel="0089035E" w:rsidRDefault="00F92B72" w:rsidP="007247F8">
      <w:pPr>
        <w:rPr>
          <w:moveFrom w:id="977" w:author="Jenni Abbott" w:date="2017-04-05T18:18:00Z"/>
          <w:rFonts w:ascii="Times New Roman" w:hAnsi="Times New Roman" w:cs="Times New Roman"/>
          <w:rPrChange w:id="978" w:author="Jenni Abbott" w:date="2017-04-05T17:03:00Z">
            <w:rPr>
              <w:moveFrom w:id="979" w:author="Jenni Abbott" w:date="2017-04-05T18:18:00Z"/>
            </w:rPr>
          </w:rPrChange>
        </w:rPr>
      </w:pPr>
      <w:moveFromRangeStart w:id="980" w:author="Jenni Abbott" w:date="2017-04-05T18:18:00Z" w:name="move479179626"/>
      <w:moveFrom w:id="981" w:author="Jenni Abbott" w:date="2017-04-05T18:18:00Z">
        <w:r w:rsidRPr="00BF353F" w:rsidDel="0089035E">
          <w:rPr>
            <w:rFonts w:ascii="Times New Roman" w:hAnsi="Times New Roman" w:cs="Times New Roman"/>
            <w:rPrChange w:id="982" w:author="Jenni Abbott" w:date="2017-04-05T17:03:00Z">
              <w:rPr/>
            </w:rPrChange>
          </w:rPr>
          <w:t>The College continues to make improvements in identifying, assessing, analyzing, utilizing, and evaluating student learning outcomes. In 2015, the College made a decision to implement a new software system, eLumen, capable of disaggregating outcomes assessment has increased institutional accountability for completing student outcomes and posting results. During the 2016-2017 academic year, the system was developed for program review, resource allocation, and better facilitation of integrated planning. The new baccalaureate program in Respiratory Care has scheduled, regular assessment of SLOs and program review in the new system.</w:t>
        </w:r>
      </w:moveFrom>
    </w:p>
    <w:moveFromRangeEnd w:id="980"/>
    <w:p w14:paraId="50F2C6B3" w14:textId="77777777" w:rsidR="00AD13B2" w:rsidRPr="00BF353F" w:rsidRDefault="00F92B72" w:rsidP="007247F8">
      <w:pPr>
        <w:rPr>
          <w:rFonts w:ascii="Times New Roman" w:hAnsi="Times New Roman" w:cs="Times New Roman"/>
          <w:u w:val="single"/>
        </w:rPr>
      </w:pPr>
      <w:r w:rsidRPr="00BF353F">
        <w:rPr>
          <w:rFonts w:ascii="Times New Roman" w:hAnsi="Times New Roman" w:cs="Times New Roman"/>
          <w:b/>
          <w:u w:val="single"/>
        </w:rPr>
        <w:t>Standard II.A.4</w:t>
      </w:r>
    </w:p>
    <w:p w14:paraId="0CBDB34C" w14:textId="77777777" w:rsidR="00AD13B2" w:rsidRPr="00BF353F" w:rsidRDefault="00F92B72" w:rsidP="007247F8">
      <w:pPr>
        <w:spacing w:after="0"/>
        <w:rPr>
          <w:rFonts w:ascii="Times New Roman" w:hAnsi="Times New Roman" w:cs="Times New Roman"/>
          <w:i/>
        </w:rPr>
      </w:pPr>
      <w:r w:rsidRPr="00BF353F">
        <w:rPr>
          <w:rFonts w:ascii="Times New Roman" w:hAnsi="Times New Roman" w:cs="Times New Roman"/>
          <w:i/>
        </w:rPr>
        <w:t>If the institution offers pre-collegiate level curriculum, it distinguishes that curriculum from college level curriculum and directly supports students in learning the knowledge and skills necessary to advance to and succeed in college level curriculum.</w:t>
      </w:r>
    </w:p>
    <w:p w14:paraId="64941E28" w14:textId="77777777" w:rsidR="00AD13B2" w:rsidRPr="00BF353F" w:rsidRDefault="00AD13B2" w:rsidP="007247F8">
      <w:pPr>
        <w:spacing w:after="0"/>
        <w:rPr>
          <w:rFonts w:ascii="Times New Roman" w:hAnsi="Times New Roman" w:cs="Times New Roman"/>
          <w:i/>
        </w:rPr>
      </w:pPr>
    </w:p>
    <w:p w14:paraId="2155E389" w14:textId="77777777" w:rsidR="00AD13B2" w:rsidRPr="00BF353F" w:rsidRDefault="00F92B72" w:rsidP="007247F8">
      <w:pPr>
        <w:spacing w:after="0"/>
        <w:rPr>
          <w:rFonts w:ascii="Times New Roman" w:hAnsi="Times New Roman" w:cs="Times New Roman"/>
          <w:b/>
        </w:rPr>
      </w:pPr>
      <w:r w:rsidRPr="00BF353F">
        <w:rPr>
          <w:rFonts w:ascii="Times New Roman" w:hAnsi="Times New Roman" w:cs="Times New Roman"/>
          <w:b/>
          <w:u w:val="single"/>
        </w:rPr>
        <w:t>Evidence of Meeting the Standard:</w:t>
      </w:r>
    </w:p>
    <w:p w14:paraId="516FB7A5" w14:textId="0CA525BE" w:rsidR="00BF353F" w:rsidDel="00BF353F" w:rsidRDefault="00BF353F" w:rsidP="007247F8">
      <w:pPr>
        <w:rPr>
          <w:del w:id="983" w:author="Jenni Abbott" w:date="2017-04-05T18:35:00Z"/>
          <w:rFonts w:ascii="Times New Roman" w:hAnsi="Times New Roman" w:cs="Times New Roman"/>
        </w:rPr>
      </w:pPr>
    </w:p>
    <w:p w14:paraId="3187C0CE" w14:textId="092D6D0B" w:rsidR="00BF353F" w:rsidRPr="00BF353F" w:rsidRDefault="00BF353F" w:rsidP="007247F8">
      <w:pPr>
        <w:rPr>
          <w:rFonts w:ascii="Times New Roman" w:hAnsi="Times New Roman" w:cs="Times New Roman"/>
          <w:color w:val="00B0F0"/>
        </w:rPr>
      </w:pPr>
      <w:ins w:id="984" w:author="Jenni Abbott" w:date="2017-04-05T18:35:00Z">
        <w:r>
          <w:rPr>
            <w:rFonts w:ascii="Times New Roman" w:hAnsi="Times New Roman" w:cs="Times New Roman"/>
            <w:color w:val="00B0F0"/>
          </w:rPr>
          <w:br/>
        </w:r>
      </w:ins>
      <w:r>
        <w:rPr>
          <w:rFonts w:ascii="Times New Roman" w:hAnsi="Times New Roman" w:cs="Times New Roman"/>
          <w:color w:val="00B0F0"/>
        </w:rPr>
        <w:t>1. Criteria and processes have been developed and are used for decision-making in regards to offering developmental, pre-collegiate, continuing and community education, study abroad, short-term training, or contract education.</w:t>
      </w:r>
    </w:p>
    <w:p w14:paraId="0F109FD4" w14:textId="48098E4C" w:rsidR="005902D1" w:rsidRDefault="00F92B72" w:rsidP="007247F8">
      <w:pPr>
        <w:rPr>
          <w:ins w:id="985" w:author="Jenni Abbott" w:date="2017-04-10T17:22:00Z"/>
          <w:rFonts w:ascii="Times New Roman" w:hAnsi="Times New Roman" w:cs="Times New Roman"/>
        </w:rPr>
      </w:pPr>
      <w:r w:rsidRPr="00BF353F">
        <w:rPr>
          <w:rFonts w:ascii="Times New Roman" w:hAnsi="Times New Roman" w:cs="Times New Roman"/>
        </w:rPr>
        <w:t xml:space="preserve">Consistent with the mission of the College to provide an “educational environment for the ever changing populations and workforce needs of our regional community," MJC offers pre-collegiate level curriculum. </w:t>
      </w:r>
      <w:del w:id="986" w:author="Jenni Abbott" w:date="2017-04-13T21:59:00Z">
        <w:r w:rsidRPr="00B66725" w:rsidDel="00B66725">
          <w:rPr>
            <w:rFonts w:ascii="Times New Roman" w:hAnsi="Times New Roman" w:cs="Times New Roman"/>
            <w:rPrChange w:id="987" w:author="Jenni Abbott" w:date="2017-04-13T21:58:00Z">
              <w:rPr>
                <w:rFonts w:ascii="Times New Roman" w:hAnsi="Times New Roman" w:cs="Times New Roman"/>
              </w:rPr>
            </w:rPrChange>
          </w:rPr>
          <w:delText>Approximately</w:delText>
        </w:r>
        <w:r w:rsidRPr="00B66725" w:rsidDel="00B66725">
          <w:rPr>
            <w:rFonts w:ascii="Times New Roman" w:hAnsi="Times New Roman" w:cs="Times New Roman"/>
            <w:rPrChange w:id="988" w:author="Jenni Abbott" w:date="2017-04-13T21:58:00Z">
              <w:rPr>
                <w:rFonts w:ascii="Times New Roman" w:hAnsi="Times New Roman" w:cs="Times New Roman"/>
                <w:highlight w:val="green"/>
              </w:rPr>
            </w:rPrChange>
          </w:rPr>
          <w:delText xml:space="preserve"> </w:delText>
        </w:r>
      </w:del>
      <w:del w:id="989" w:author="Jenni Abbott" w:date="2017-04-13T21:57:00Z">
        <w:r w:rsidRPr="00B66725" w:rsidDel="00B66725">
          <w:rPr>
            <w:rFonts w:ascii="Times New Roman" w:hAnsi="Times New Roman" w:cs="Times New Roman"/>
            <w:rPrChange w:id="990" w:author="Jenni Abbott" w:date="2017-04-13T21:58:00Z">
              <w:rPr>
                <w:rFonts w:ascii="Times New Roman" w:hAnsi="Times New Roman" w:cs="Times New Roman"/>
                <w:highlight w:val="green"/>
              </w:rPr>
            </w:rPrChange>
          </w:rPr>
          <w:delText>xx%</w:delText>
        </w:r>
      </w:del>
      <w:del w:id="991" w:author="Jenni Abbott" w:date="2017-04-13T21:59:00Z">
        <w:r w:rsidRPr="00BF353F" w:rsidDel="00B66725">
          <w:rPr>
            <w:rFonts w:ascii="Times New Roman" w:hAnsi="Times New Roman" w:cs="Times New Roman"/>
          </w:rPr>
          <w:delText xml:space="preserve"> of students attending MJC assess into pre-collegiate courses each fall semester</w:delText>
        </w:r>
      </w:del>
      <w:ins w:id="992" w:author="Jenni Abbott" w:date="2017-04-13T21:59:00Z">
        <w:r w:rsidR="00B66725">
          <w:rPr>
            <w:rFonts w:ascii="Times New Roman" w:hAnsi="Times New Roman" w:cs="Times New Roman"/>
          </w:rPr>
          <w:t>A majority of new students assess into pre-collegiate courses</w:t>
        </w:r>
      </w:ins>
      <w:ins w:id="993" w:author="Jenni Abbott" w:date="2017-04-05T18:36:00Z">
        <w:r w:rsidR="00BF353F">
          <w:rPr>
            <w:rFonts w:ascii="Times New Roman" w:hAnsi="Times New Roman" w:cs="Times New Roman"/>
          </w:rPr>
          <w:t>.</w:t>
        </w:r>
      </w:ins>
      <w:del w:id="994" w:author="Jenni Abbott" w:date="2017-04-05T18:36:00Z">
        <w:r w:rsidRPr="00BF353F" w:rsidDel="00BF353F">
          <w:rPr>
            <w:rFonts w:ascii="Times New Roman" w:hAnsi="Times New Roman" w:cs="Times New Roman"/>
          </w:rPr>
          <w:delText xml:space="preserve">, </w:delText>
        </w:r>
      </w:del>
      <w:ins w:id="995" w:author="Jenni Abbott" w:date="2017-04-05T18:36:00Z">
        <w:r w:rsidR="00777746">
          <w:rPr>
            <w:rFonts w:ascii="Times New Roman" w:hAnsi="Times New Roman" w:cs="Times New Roman"/>
          </w:rPr>
          <w:t xml:space="preserve"> </w:t>
        </w:r>
      </w:ins>
      <w:del w:id="996" w:author="Jenni Abbott" w:date="2017-04-05T18:36:00Z">
        <w:r w:rsidRPr="00BF353F" w:rsidDel="00BF353F">
          <w:rPr>
            <w:rFonts w:ascii="Times New Roman" w:hAnsi="Times New Roman" w:cs="Times New Roman"/>
          </w:rPr>
          <w:delText>and t</w:delText>
        </w:r>
      </w:del>
      <w:ins w:id="997" w:author="Jenni Abbott" w:date="2017-04-05T18:36:00Z">
        <w:r w:rsidR="00BF353F">
          <w:rPr>
            <w:rFonts w:ascii="Times New Roman" w:hAnsi="Times New Roman" w:cs="Times New Roman"/>
          </w:rPr>
          <w:t>C</w:t>
        </w:r>
      </w:ins>
      <w:del w:id="998" w:author="Jenni Abbott" w:date="2017-04-05T18:36:00Z">
        <w:r w:rsidRPr="00BF353F" w:rsidDel="00BF353F">
          <w:rPr>
            <w:rFonts w:ascii="Times New Roman" w:hAnsi="Times New Roman" w:cs="Times New Roman"/>
          </w:rPr>
          <w:delText>hese c</w:delText>
        </w:r>
      </w:del>
      <w:r w:rsidRPr="00BF353F">
        <w:rPr>
          <w:rFonts w:ascii="Times New Roman" w:hAnsi="Times New Roman" w:cs="Times New Roman"/>
        </w:rPr>
        <w:t xml:space="preserve">ourses are offered in </w:t>
      </w:r>
      <w:del w:id="999" w:author="Jenni Abbott" w:date="2017-04-10T17:23:00Z">
        <w:r w:rsidRPr="00BF353F" w:rsidDel="00777746">
          <w:rPr>
            <w:rFonts w:ascii="Times New Roman" w:hAnsi="Times New Roman" w:cs="Times New Roman"/>
          </w:rPr>
          <w:delText>W</w:delText>
        </w:r>
      </w:del>
      <w:ins w:id="1000" w:author="Jenni Abbott" w:date="2017-04-10T17:23:00Z">
        <w:r w:rsidR="00777746">
          <w:rPr>
            <w:rFonts w:ascii="Times New Roman" w:hAnsi="Times New Roman" w:cs="Times New Roman"/>
          </w:rPr>
          <w:t>W</w:t>
        </w:r>
      </w:ins>
      <w:r w:rsidRPr="00BF353F">
        <w:rPr>
          <w:rFonts w:ascii="Times New Roman" w:hAnsi="Times New Roman" w:cs="Times New Roman"/>
        </w:rPr>
        <w:t xml:space="preserve">orkforce </w:t>
      </w:r>
      <w:del w:id="1001" w:author="Jenni Abbott" w:date="2017-04-10T17:23:00Z">
        <w:r w:rsidRPr="00BF353F" w:rsidDel="00777746">
          <w:rPr>
            <w:rFonts w:ascii="Times New Roman" w:hAnsi="Times New Roman" w:cs="Times New Roman"/>
          </w:rPr>
          <w:delText>Education t</w:delText>
        </w:r>
      </w:del>
      <w:ins w:id="1002" w:author="Jenni Abbott" w:date="2017-04-10T17:23:00Z">
        <w:r w:rsidR="00777746">
          <w:rPr>
            <w:rFonts w:ascii="Times New Roman" w:hAnsi="Times New Roman" w:cs="Times New Roman"/>
          </w:rPr>
          <w:t>T</w:t>
        </w:r>
      </w:ins>
      <w:r w:rsidRPr="00BF353F">
        <w:rPr>
          <w:rFonts w:ascii="Times New Roman" w:hAnsi="Times New Roman" w:cs="Times New Roman"/>
        </w:rPr>
        <w:t>raining programs, Community Education, English, English as a Second language (ESL), and Math. Pre-collegiate level courses are identified in the catalog as non-credit or not degree applicable. (</w:t>
      </w:r>
      <w:ins w:id="1003" w:author="Jenni Abbott" w:date="2017-04-10T17:07:00Z">
        <w:r w:rsidR="00DF193F" w:rsidRPr="00DF193F">
          <w:rPr>
            <w:rFonts w:ascii="Times New Roman" w:hAnsi="Times New Roman" w:cs="Times New Roman"/>
            <w:highlight w:val="yellow"/>
            <w:rPrChange w:id="1004" w:author="Jenni Abbott" w:date="2017-04-10T17:08:00Z">
              <w:rPr>
                <w:rFonts w:ascii="Times New Roman" w:hAnsi="Times New Roman" w:cs="Times New Roman"/>
              </w:rPr>
            </w:rPrChange>
          </w:rPr>
          <w:t xml:space="preserve">Community Ed Schedule; </w:t>
        </w:r>
      </w:ins>
      <w:r w:rsidRPr="00DF193F">
        <w:rPr>
          <w:rFonts w:ascii="Times New Roman" w:hAnsi="Times New Roman" w:cs="Times New Roman"/>
          <w:highlight w:val="yellow"/>
        </w:rPr>
        <w:t>MJC Catalog</w:t>
      </w:r>
      <w:ins w:id="1005" w:author="Jenni Abbott" w:date="2017-04-05T18:36:00Z">
        <w:r w:rsidR="00BF353F" w:rsidRPr="00DF193F">
          <w:rPr>
            <w:rFonts w:ascii="Times New Roman" w:hAnsi="Times New Roman" w:cs="Times New Roman"/>
            <w:highlight w:val="yellow"/>
            <w:rPrChange w:id="1006" w:author="Jenni Abbott" w:date="2017-04-10T17:08:00Z">
              <w:rPr>
                <w:rFonts w:ascii="Times New Roman" w:hAnsi="Times New Roman" w:cs="Times New Roman"/>
              </w:rPr>
            </w:rPrChange>
          </w:rPr>
          <w:t xml:space="preserve"> – noncredit/not-for-credit</w:t>
        </w:r>
      </w:ins>
      <w:ins w:id="1007" w:author="Jenni Abbott" w:date="2017-04-10T17:08:00Z">
        <w:r w:rsidR="00DF193F" w:rsidRPr="00DF193F">
          <w:rPr>
            <w:rFonts w:ascii="Times New Roman" w:hAnsi="Times New Roman" w:cs="Times New Roman"/>
            <w:highlight w:val="yellow"/>
          </w:rPr>
          <w:t xml:space="preserve">; </w:t>
        </w:r>
      </w:ins>
      <w:ins w:id="1008" w:author="Jenni Abbott" w:date="2017-04-10T17:11:00Z">
        <w:r w:rsidR="00DF193F">
          <w:rPr>
            <w:rFonts w:ascii="Times New Roman" w:hAnsi="Times New Roman" w:cs="Times New Roman"/>
            <w:highlight w:val="yellow"/>
          </w:rPr>
          <w:t>C</w:t>
        </w:r>
      </w:ins>
      <w:ins w:id="1009" w:author="Jenni Abbott" w:date="2017-04-10T17:08:00Z">
        <w:r w:rsidR="00DF193F" w:rsidRPr="00DF193F">
          <w:rPr>
            <w:rFonts w:ascii="Times New Roman" w:hAnsi="Times New Roman" w:cs="Times New Roman"/>
            <w:highlight w:val="yellow"/>
          </w:rPr>
          <w:t>ontract E</w:t>
        </w:r>
        <w:r w:rsidR="00DF193F" w:rsidRPr="00DF193F">
          <w:rPr>
            <w:rFonts w:ascii="Times New Roman" w:hAnsi="Times New Roman" w:cs="Times New Roman"/>
            <w:highlight w:val="yellow"/>
            <w:rPrChange w:id="1010" w:author="Jenni Abbott" w:date="2017-04-10T17:08:00Z">
              <w:rPr>
                <w:rFonts w:ascii="Times New Roman" w:hAnsi="Times New Roman" w:cs="Times New Roman"/>
              </w:rPr>
            </w:rPrChange>
          </w:rPr>
          <w:t>d courses</w:t>
        </w:r>
      </w:ins>
      <w:r w:rsidRPr="00BF353F">
        <w:rPr>
          <w:rFonts w:ascii="Times New Roman" w:hAnsi="Times New Roman" w:cs="Times New Roman"/>
        </w:rPr>
        <w:t>) The</w:t>
      </w:r>
      <w:del w:id="1011" w:author="Jenni Abbott" w:date="2017-04-05T18:37:00Z">
        <w:r w:rsidRPr="00BF353F" w:rsidDel="00BF353F">
          <w:rPr>
            <w:rFonts w:ascii="Times New Roman" w:hAnsi="Times New Roman" w:cs="Times New Roman"/>
          </w:rPr>
          <w:delText>se</w:delText>
        </w:r>
      </w:del>
      <w:r w:rsidRPr="00BF353F">
        <w:rPr>
          <w:rFonts w:ascii="Times New Roman" w:hAnsi="Times New Roman" w:cs="Times New Roman"/>
        </w:rPr>
        <w:t xml:space="preserve"> courses </w:t>
      </w:r>
      <w:del w:id="1012" w:author="Jenni Abbott" w:date="2017-04-05T18:37:00Z">
        <w:r w:rsidRPr="00BF353F" w:rsidDel="00BF353F">
          <w:rPr>
            <w:rFonts w:ascii="Times New Roman" w:hAnsi="Times New Roman" w:cs="Times New Roman"/>
          </w:rPr>
          <w:delText xml:space="preserve">are </w:delText>
        </w:r>
      </w:del>
      <w:r w:rsidRPr="00BF353F">
        <w:rPr>
          <w:rFonts w:ascii="Times New Roman" w:hAnsi="Times New Roman" w:cs="Times New Roman"/>
        </w:rPr>
        <w:t>follow California Code of Regulations Title 5 guidelines as outlined in the California Community College Chancellor's Office Program and the Program and Course Approval Handbook for non-degree applicable credit courses. (</w:t>
      </w:r>
      <w:r w:rsidRPr="00BF353F">
        <w:rPr>
          <w:rFonts w:ascii="Times New Roman" w:hAnsi="Times New Roman" w:cs="Times New Roman"/>
          <w:highlight w:val="yellow"/>
        </w:rPr>
        <w:t>sample COR for basic skills classes</w:t>
      </w:r>
      <w:r w:rsidRPr="00BF353F">
        <w:rPr>
          <w:rFonts w:ascii="Times New Roman" w:hAnsi="Times New Roman" w:cs="Times New Roman"/>
        </w:rPr>
        <w:t xml:space="preserve">) </w:t>
      </w:r>
    </w:p>
    <w:p w14:paraId="70CAAB45" w14:textId="77777777" w:rsidR="00777746" w:rsidRDefault="00777746" w:rsidP="007247F8">
      <w:pPr>
        <w:rPr>
          <w:ins w:id="1013" w:author="Jenni Abbott" w:date="2017-04-10T17:22:00Z"/>
          <w:rFonts w:ascii="Times New Roman" w:hAnsi="Times New Roman" w:cs="Times New Roman"/>
        </w:rPr>
      </w:pPr>
      <w:ins w:id="1014" w:author="Jenni Abbott" w:date="2017-04-10T17:22:00Z">
        <w:r>
          <w:rPr>
            <w:rFonts w:ascii="Times New Roman" w:hAnsi="Times New Roman" w:cs="Times New Roman"/>
          </w:rPr>
          <w:t>Decision-making criteria and processes for pre-collegiate credit and non-credit courses are based on data analysis and priorities outlined in the MJC Basic Skills Initiative, the Student Equity Plan, and the Education Master Plan. (</w:t>
        </w:r>
        <w:r w:rsidRPr="001621AA">
          <w:rPr>
            <w:rFonts w:ascii="Times New Roman" w:hAnsi="Times New Roman" w:cs="Times New Roman"/>
            <w:highlight w:val="yellow"/>
          </w:rPr>
          <w:t>BSI Report; SEP, p. 31-36; EMP, p. 23</w:t>
        </w:r>
        <w:r>
          <w:rPr>
            <w:rFonts w:ascii="Times New Roman" w:hAnsi="Times New Roman" w:cs="Times New Roman"/>
          </w:rPr>
          <w:t>) Processes for decision-making in regards to community education contract education and short-term training offerings are identified through the Workforce Training Center and Community Education (</w:t>
        </w:r>
        <w:r w:rsidRPr="001621AA">
          <w:rPr>
            <w:rFonts w:ascii="Times New Roman" w:hAnsi="Times New Roman" w:cs="Times New Roman"/>
            <w:highlight w:val="yellow"/>
          </w:rPr>
          <w:t>need documented processes</w:t>
        </w:r>
        <w:r>
          <w:rPr>
            <w:rFonts w:ascii="Times New Roman" w:hAnsi="Times New Roman" w:cs="Times New Roman"/>
          </w:rPr>
          <w:t>) the College does not offer study abroad coursework.</w:t>
        </w:r>
      </w:ins>
    </w:p>
    <w:p w14:paraId="13625E8C" w14:textId="77777777" w:rsidR="00777746" w:rsidRDefault="00777746" w:rsidP="007247F8">
      <w:pPr>
        <w:rPr>
          <w:ins w:id="1015" w:author="Jenni Abbott" w:date="2017-04-10T17:19:00Z"/>
          <w:rFonts w:ascii="Times New Roman" w:hAnsi="Times New Roman" w:cs="Times New Roman"/>
        </w:rPr>
      </w:pPr>
    </w:p>
    <w:p w14:paraId="1063C53C" w14:textId="0352C6E1" w:rsidR="00BF353F" w:rsidRDefault="00BF353F" w:rsidP="007247F8">
      <w:pPr>
        <w:rPr>
          <w:rFonts w:ascii="Times New Roman" w:hAnsi="Times New Roman" w:cs="Times New Roman"/>
          <w:color w:val="00B0F0"/>
        </w:rPr>
      </w:pPr>
      <w:r>
        <w:rPr>
          <w:rFonts w:ascii="Times New Roman" w:hAnsi="Times New Roman" w:cs="Times New Roman"/>
          <w:color w:val="00B0F0"/>
        </w:rPr>
        <w:t>2. The institution has a process for establishing and evaluating each type of course and program.</w:t>
      </w:r>
    </w:p>
    <w:p w14:paraId="19A44D14" w14:textId="316DD2EE" w:rsidR="00061673" w:rsidRPr="00BF353F" w:rsidRDefault="00061673" w:rsidP="007247F8">
      <w:pPr>
        <w:rPr>
          <w:ins w:id="1016" w:author="Jenni Abbott" w:date="2017-04-05T18:39:00Z"/>
          <w:rFonts w:ascii="Times New Roman" w:hAnsi="Times New Roman" w:cs="Times New Roman"/>
          <w:color w:val="00B0F0"/>
          <w:rPrChange w:id="1017" w:author="Jenni Abbott" w:date="2017-04-05T18:39:00Z">
            <w:rPr>
              <w:ins w:id="1018" w:author="Jenni Abbott" w:date="2017-04-05T18:39:00Z"/>
              <w:rFonts w:ascii="Times New Roman" w:hAnsi="Times New Roman" w:cs="Times New Roman"/>
            </w:rPr>
          </w:rPrChange>
        </w:rPr>
      </w:pPr>
      <w:r>
        <w:rPr>
          <w:rFonts w:ascii="Times New Roman" w:hAnsi="Times New Roman" w:cs="Times New Roman"/>
          <w:color w:val="00B0F0"/>
        </w:rPr>
        <w:t>3. The college has a process and criteria for determining the appropriate credit type, delivery mode, and location of its courses and programs. It communicates this information to current and prospective students.</w:t>
      </w:r>
    </w:p>
    <w:p w14:paraId="7706D409" w14:textId="3073F7BF" w:rsidR="00AD13B2" w:rsidRDefault="00BF353F" w:rsidP="007247F8">
      <w:pPr>
        <w:rPr>
          <w:ins w:id="1019" w:author="Jenni Abbott" w:date="2017-04-10T17:34:00Z"/>
          <w:rFonts w:ascii="Times New Roman" w:hAnsi="Times New Roman" w:cs="Times New Roman"/>
        </w:rPr>
      </w:pPr>
      <w:ins w:id="1020" w:author="Jenni Abbott" w:date="2017-04-05T18:41:00Z">
        <w:r>
          <w:rPr>
            <w:rFonts w:ascii="Times New Roman" w:hAnsi="Times New Roman" w:cs="Times New Roman"/>
            <w:color w:val="auto"/>
          </w:rPr>
          <w:t xml:space="preserve">The College established processes for developing and evaluating each type of course and program. </w:t>
        </w:r>
      </w:ins>
      <w:del w:id="1021" w:author="Jenni Abbott" w:date="2017-04-05T18:40:00Z">
        <w:r w:rsidR="00F92B72" w:rsidRPr="00BF353F" w:rsidDel="00BF353F">
          <w:rPr>
            <w:rFonts w:ascii="Times New Roman" w:hAnsi="Times New Roman" w:cs="Times New Roman"/>
            <w:color w:val="auto"/>
            <w:rPrChange w:id="1022" w:author="Jenni Abbott" w:date="2017-04-05T18:40:00Z">
              <w:rPr>
                <w:rFonts w:ascii="Times New Roman" w:hAnsi="Times New Roman" w:cs="Times New Roman"/>
              </w:rPr>
            </w:rPrChange>
          </w:rPr>
          <w:delText>Additionally, these</w:delText>
        </w:r>
      </w:del>
      <w:ins w:id="1023" w:author="Jenni Abbott" w:date="2017-04-05T18:40:00Z">
        <w:r>
          <w:rPr>
            <w:rFonts w:ascii="Times New Roman" w:hAnsi="Times New Roman" w:cs="Times New Roman"/>
            <w:color w:val="auto"/>
          </w:rPr>
          <w:t>Pre-collegi</w:t>
        </w:r>
      </w:ins>
      <w:ins w:id="1024" w:author="Jenni Abbott" w:date="2017-04-05T18:41:00Z">
        <w:r>
          <w:rPr>
            <w:rFonts w:ascii="Times New Roman" w:hAnsi="Times New Roman" w:cs="Times New Roman"/>
            <w:color w:val="auto"/>
          </w:rPr>
          <w:t>ate</w:t>
        </w:r>
      </w:ins>
      <w:r w:rsidR="00F92B72" w:rsidRPr="00BF353F">
        <w:rPr>
          <w:rFonts w:ascii="Times New Roman" w:hAnsi="Times New Roman" w:cs="Times New Roman"/>
          <w:color w:val="auto"/>
          <w:rPrChange w:id="1025" w:author="Jenni Abbott" w:date="2017-04-05T18:40:00Z">
            <w:rPr>
              <w:rFonts w:ascii="Times New Roman" w:hAnsi="Times New Roman" w:cs="Times New Roman"/>
            </w:rPr>
          </w:rPrChange>
        </w:rPr>
        <w:t xml:space="preserve"> </w:t>
      </w:r>
      <w:r w:rsidR="00F92B72" w:rsidRPr="00BF353F">
        <w:rPr>
          <w:rFonts w:ascii="Times New Roman" w:hAnsi="Times New Roman" w:cs="Times New Roman"/>
        </w:rPr>
        <w:t xml:space="preserve">courses are clearly </w:t>
      </w:r>
      <w:del w:id="1026" w:author="Jenni Abbott" w:date="2017-04-05T18:41:00Z">
        <w:r w:rsidR="00F92B72" w:rsidRPr="00BF353F" w:rsidDel="00BF353F">
          <w:rPr>
            <w:rFonts w:ascii="Times New Roman" w:hAnsi="Times New Roman" w:cs="Times New Roman"/>
          </w:rPr>
          <w:delText xml:space="preserve">distinguished and </w:delText>
        </w:r>
      </w:del>
      <w:r w:rsidR="00F92B72" w:rsidRPr="00BF353F">
        <w:rPr>
          <w:rFonts w:ascii="Times New Roman" w:hAnsi="Times New Roman" w:cs="Times New Roman"/>
        </w:rPr>
        <w:t xml:space="preserve">delineated from college level curricula through coding in the curriculum approval process, in </w:t>
      </w:r>
      <w:proofErr w:type="spellStart"/>
      <w:r w:rsidR="00F92B72" w:rsidRPr="00BF353F">
        <w:rPr>
          <w:rFonts w:ascii="Times New Roman" w:hAnsi="Times New Roman" w:cs="Times New Roman"/>
        </w:rPr>
        <w:t>CurricUNET</w:t>
      </w:r>
      <w:proofErr w:type="spellEnd"/>
      <w:r w:rsidR="00F92B72" w:rsidRPr="00BF353F">
        <w:rPr>
          <w:rFonts w:ascii="Times New Roman" w:hAnsi="Times New Roman" w:cs="Times New Roman"/>
        </w:rPr>
        <w:t>, and in curriculum reports submitted to the California Community College Chancellor's Office. The course development and curriculum review process requires the identification of the appropriate level of student preparation per course content, identified student learning outcomes, and required assignments. (</w:t>
      </w:r>
      <w:r w:rsidR="00F92B72" w:rsidRPr="00BF353F">
        <w:rPr>
          <w:rFonts w:ascii="Times New Roman" w:hAnsi="Times New Roman" w:cs="Times New Roman"/>
          <w:highlight w:val="yellow"/>
        </w:rPr>
        <w:t>COR samples of basic skill and transfer courses</w:t>
      </w:r>
      <w:ins w:id="1027" w:author="Jenni Abbott" w:date="2017-04-10T17:24:00Z">
        <w:r w:rsidR="00A05FF2" w:rsidRPr="00A05FF2">
          <w:rPr>
            <w:rFonts w:ascii="Times New Roman" w:hAnsi="Times New Roman" w:cs="Times New Roman"/>
            <w:highlight w:val="yellow"/>
            <w:rPrChange w:id="1028" w:author="Jenni Abbott" w:date="2017-04-10T17:25:00Z">
              <w:rPr>
                <w:rFonts w:ascii="Times New Roman" w:hAnsi="Times New Roman" w:cs="Times New Roman"/>
              </w:rPr>
            </w:rPrChange>
          </w:rPr>
          <w:t>; course descriptions with pre-</w:t>
        </w:r>
        <w:proofErr w:type="spellStart"/>
        <w:r w:rsidR="00A05FF2" w:rsidRPr="00A05FF2">
          <w:rPr>
            <w:rFonts w:ascii="Times New Roman" w:hAnsi="Times New Roman" w:cs="Times New Roman"/>
            <w:highlight w:val="yellow"/>
            <w:rPrChange w:id="1029" w:author="Jenni Abbott" w:date="2017-04-10T17:25:00Z">
              <w:rPr>
                <w:rFonts w:ascii="Times New Roman" w:hAnsi="Times New Roman" w:cs="Times New Roman"/>
              </w:rPr>
            </w:rPrChange>
          </w:rPr>
          <w:t>reqs</w:t>
        </w:r>
        <w:proofErr w:type="spellEnd"/>
        <w:r w:rsidR="00A05FF2" w:rsidRPr="00A05FF2">
          <w:rPr>
            <w:rFonts w:ascii="Times New Roman" w:hAnsi="Times New Roman" w:cs="Times New Roman"/>
            <w:highlight w:val="yellow"/>
            <w:rPrChange w:id="1030" w:author="Jenni Abbott" w:date="2017-04-10T17:25:00Z">
              <w:rPr>
                <w:rFonts w:ascii="Times New Roman" w:hAnsi="Times New Roman" w:cs="Times New Roman"/>
              </w:rPr>
            </w:rPrChange>
          </w:rPr>
          <w:t xml:space="preserve"> in catalog</w:t>
        </w:r>
      </w:ins>
      <w:r w:rsidR="00F92B72" w:rsidRPr="00BF353F">
        <w:rPr>
          <w:rFonts w:ascii="Times New Roman" w:hAnsi="Times New Roman" w:cs="Times New Roman"/>
        </w:rPr>
        <w:t>) Alignment of pre-collegiate level curriculum with college-level curriculum is established through the mapping of student learning outcomes from the course to the program level. (</w:t>
      </w:r>
      <w:r w:rsidR="00F92B72" w:rsidRPr="00BF353F">
        <w:rPr>
          <w:rFonts w:ascii="Times New Roman" w:hAnsi="Times New Roman" w:cs="Times New Roman"/>
          <w:highlight w:val="yellow"/>
        </w:rPr>
        <w:t>C</w:t>
      </w:r>
      <w:commentRangeStart w:id="1031"/>
      <w:r w:rsidR="00F92B72" w:rsidRPr="00BF353F">
        <w:rPr>
          <w:rFonts w:ascii="Times New Roman" w:hAnsi="Times New Roman" w:cs="Times New Roman"/>
          <w:highlight w:val="yellow"/>
        </w:rPr>
        <w:t>NET ENGL 49, 50, 101 Screensho</w:t>
      </w:r>
      <w:commentRangeEnd w:id="1031"/>
      <w:r w:rsidR="00F92B72" w:rsidRPr="00BF353F">
        <w:rPr>
          <w:rFonts w:ascii="Times New Roman" w:hAnsi="Times New Roman" w:cs="Times New Roman"/>
        </w:rPr>
        <w:commentReference w:id="1031"/>
      </w:r>
      <w:r w:rsidR="00F92B72" w:rsidRPr="00BF353F">
        <w:rPr>
          <w:rFonts w:ascii="Times New Roman" w:hAnsi="Times New Roman" w:cs="Times New Roman"/>
          <w:highlight w:val="yellow"/>
        </w:rPr>
        <w:t>t</w:t>
      </w:r>
      <w:r w:rsidR="00F92B72" w:rsidRPr="00BF353F">
        <w:rPr>
          <w:rFonts w:ascii="Times New Roman" w:hAnsi="Times New Roman" w:cs="Times New Roman"/>
        </w:rPr>
        <w:t xml:space="preserve">) </w:t>
      </w:r>
    </w:p>
    <w:p w14:paraId="14BF0E1A" w14:textId="77777777" w:rsidR="00061673" w:rsidRDefault="00061673" w:rsidP="007247F8">
      <w:pPr>
        <w:rPr>
          <w:ins w:id="1032" w:author="Jenni Abbott" w:date="2017-04-10T17:34:00Z"/>
          <w:rFonts w:ascii="Times New Roman" w:hAnsi="Times New Roman" w:cs="Times New Roman"/>
          <w:color w:val="auto"/>
        </w:rPr>
      </w:pPr>
      <w:ins w:id="1033" w:author="Jenni Abbott" w:date="2017-04-10T17:34:00Z">
        <w:r>
          <w:rPr>
            <w:rFonts w:ascii="Times New Roman" w:hAnsi="Times New Roman" w:cs="Times New Roman"/>
            <w:color w:val="auto"/>
          </w:rPr>
          <w:t>The College Curriculum Committee, made up of faculty from multiple disciplines across the campus, reviews and discusses all course and program curriculum. The Committee reviews curriculum to determine credit type, delivery mode, and course and program location. (</w:t>
        </w:r>
        <w:r w:rsidRPr="001621AA">
          <w:rPr>
            <w:rFonts w:ascii="Times New Roman" w:hAnsi="Times New Roman" w:cs="Times New Roman"/>
            <w:color w:val="auto"/>
            <w:highlight w:val="yellow"/>
          </w:rPr>
          <w:t>Curriculum Handbook; DE Addendum</w:t>
        </w:r>
        <w:r>
          <w:rPr>
            <w:rFonts w:ascii="Times New Roman" w:hAnsi="Times New Roman" w:cs="Times New Roman"/>
            <w:color w:val="auto"/>
          </w:rPr>
          <w:t>)</w:t>
        </w:r>
      </w:ins>
    </w:p>
    <w:p w14:paraId="1391217D" w14:textId="6211F671" w:rsidR="00A05FF2" w:rsidRDefault="00253382" w:rsidP="007247F8">
      <w:pPr>
        <w:rPr>
          <w:rFonts w:ascii="Times New Roman" w:hAnsi="Times New Roman" w:cs="Times New Roman"/>
        </w:rPr>
      </w:pPr>
      <w:ins w:id="1034" w:author="Jenni Abbott" w:date="2017-04-10T17:30:00Z">
        <w:r>
          <w:rPr>
            <w:rFonts w:ascii="Times New Roman" w:hAnsi="Times New Roman" w:cs="Times New Roman"/>
          </w:rPr>
          <w:t>Through the analysis of student and community need, s</w:t>
        </w:r>
      </w:ins>
      <w:ins w:id="1035" w:author="Jenni Abbott" w:date="2017-04-10T17:26:00Z">
        <w:r w:rsidR="00A05FF2">
          <w:rPr>
            <w:rFonts w:ascii="Times New Roman" w:hAnsi="Times New Roman" w:cs="Times New Roman"/>
          </w:rPr>
          <w:t xml:space="preserve">ome programs are offered through multiple </w:t>
        </w:r>
      </w:ins>
      <w:ins w:id="1036" w:author="Jenni Abbott" w:date="2017-04-10T17:27:00Z">
        <w:r w:rsidR="00A05FF2">
          <w:rPr>
            <w:rFonts w:ascii="Times New Roman" w:hAnsi="Times New Roman" w:cs="Times New Roman"/>
          </w:rPr>
          <w:t xml:space="preserve">delivery methods, including contract education, short-term training, and credit options. The MJC Irrigation Technology </w:t>
        </w:r>
      </w:ins>
      <w:ins w:id="1037" w:author="Jenni Abbott" w:date="2017-04-10T17:28:00Z">
        <w:r>
          <w:rPr>
            <w:rFonts w:ascii="Times New Roman" w:hAnsi="Times New Roman" w:cs="Times New Roman"/>
          </w:rPr>
          <w:t xml:space="preserve">core </w:t>
        </w:r>
      </w:ins>
      <w:ins w:id="1038" w:author="Jenni Abbott" w:date="2017-04-10T17:27:00Z">
        <w:r w:rsidR="00A05FF2">
          <w:rPr>
            <w:rFonts w:ascii="Times New Roman" w:hAnsi="Times New Roman" w:cs="Times New Roman"/>
          </w:rPr>
          <w:t xml:space="preserve">curriculum </w:t>
        </w:r>
        <w:r>
          <w:rPr>
            <w:rFonts w:ascii="Times New Roman" w:hAnsi="Times New Roman" w:cs="Times New Roman"/>
          </w:rPr>
          <w:t xml:space="preserve">was </w:t>
        </w:r>
      </w:ins>
      <w:ins w:id="1039" w:author="Jenni Abbott" w:date="2017-04-10T17:28:00Z">
        <w:r>
          <w:rPr>
            <w:rFonts w:ascii="Times New Roman" w:hAnsi="Times New Roman" w:cs="Times New Roman"/>
          </w:rPr>
          <w:t>developed to offer as a full degree program as well as short-term training to incumbent workers (</w:t>
        </w:r>
        <w:r w:rsidRPr="00253382">
          <w:rPr>
            <w:rFonts w:ascii="Times New Roman" w:hAnsi="Times New Roman" w:cs="Times New Roman"/>
            <w:highlight w:val="yellow"/>
            <w:rPrChange w:id="1040" w:author="Jenni Abbott" w:date="2017-04-10T17:28:00Z">
              <w:rPr>
                <w:rFonts w:ascii="Times New Roman" w:hAnsi="Times New Roman" w:cs="Times New Roman"/>
              </w:rPr>
            </w:rPrChange>
          </w:rPr>
          <w:t xml:space="preserve">Irrigation Technology program info and training </w:t>
        </w:r>
        <w:r w:rsidRPr="00A573F4">
          <w:rPr>
            <w:rFonts w:ascii="Times New Roman" w:hAnsi="Times New Roman" w:cs="Times New Roman"/>
            <w:highlight w:val="yellow"/>
            <w:rPrChange w:id="1041" w:author="Jenni Abbott" w:date="2017-04-10T17:31:00Z">
              <w:rPr>
                <w:rFonts w:ascii="Times New Roman" w:hAnsi="Times New Roman" w:cs="Times New Roman"/>
              </w:rPr>
            </w:rPrChange>
          </w:rPr>
          <w:t>outlines</w:t>
        </w:r>
      </w:ins>
      <w:ins w:id="1042" w:author="Jenni Abbott" w:date="2017-04-10T17:31:00Z">
        <w:r w:rsidR="00A573F4" w:rsidRPr="00A573F4">
          <w:rPr>
            <w:rFonts w:ascii="Times New Roman" w:hAnsi="Times New Roman" w:cs="Times New Roman"/>
            <w:highlight w:val="yellow"/>
            <w:rPrChange w:id="1043" w:author="Jenni Abbott" w:date="2017-04-10T17:31:00Z">
              <w:rPr>
                <w:rFonts w:ascii="Times New Roman" w:hAnsi="Times New Roman" w:cs="Times New Roman"/>
              </w:rPr>
            </w:rPrChange>
          </w:rPr>
          <w:t>; pharmacy tech program?</w:t>
        </w:r>
      </w:ins>
      <w:ins w:id="1044" w:author="Jenni Abbott" w:date="2017-04-10T17:28:00Z">
        <w:r w:rsidRPr="00A573F4">
          <w:rPr>
            <w:rFonts w:ascii="Times New Roman" w:hAnsi="Times New Roman" w:cs="Times New Roman"/>
            <w:highlight w:val="yellow"/>
            <w:rPrChange w:id="1045" w:author="Jenni Abbott" w:date="2017-04-10T17:31:00Z">
              <w:rPr>
                <w:rFonts w:ascii="Times New Roman" w:hAnsi="Times New Roman" w:cs="Times New Roman"/>
              </w:rPr>
            </w:rPrChange>
          </w:rPr>
          <w:t>)</w:t>
        </w:r>
      </w:ins>
      <w:r w:rsidR="00061673">
        <w:rPr>
          <w:rFonts w:ascii="Times New Roman" w:hAnsi="Times New Roman" w:cs="Times New Roman"/>
        </w:rPr>
        <w:t xml:space="preserve"> </w:t>
      </w:r>
      <w:ins w:id="1046" w:author="Jenni Abbott" w:date="2017-04-10T17:32:00Z">
        <w:r w:rsidR="00061673">
          <w:rPr>
            <w:rFonts w:ascii="Times New Roman" w:hAnsi="Times New Roman" w:cs="Times New Roman"/>
          </w:rPr>
          <w:t>Program information and delivery methods are shared with target audiences</w:t>
        </w:r>
      </w:ins>
    </w:p>
    <w:p w14:paraId="08132603" w14:textId="4362367C" w:rsidR="00F93B1F" w:rsidRPr="00F93B1F" w:rsidRDefault="00F93B1F" w:rsidP="007247F8">
      <w:pPr>
        <w:rPr>
          <w:rFonts w:ascii="Times New Roman" w:hAnsi="Times New Roman" w:cs="Times New Roman"/>
          <w:color w:val="00B0F0"/>
        </w:rPr>
      </w:pPr>
      <w:r>
        <w:rPr>
          <w:rFonts w:ascii="Times New Roman" w:hAnsi="Times New Roman" w:cs="Times New Roman"/>
          <w:color w:val="00B0F0"/>
        </w:rPr>
        <w:t>4. There is alignment between pre-collegiate level curriculum and college level curriculum in order to ensure clear and efficient pathways for students.</w:t>
      </w:r>
    </w:p>
    <w:p w14:paraId="71E5283F" w14:textId="77777777" w:rsidR="00DD692A" w:rsidRDefault="00F93B1F" w:rsidP="007247F8">
      <w:pPr>
        <w:rPr>
          <w:ins w:id="1047" w:author="Jenni Abbott" w:date="2017-04-10T17:47:00Z"/>
          <w:rFonts w:ascii="Times New Roman" w:hAnsi="Times New Roman" w:cs="Times New Roman"/>
        </w:rPr>
      </w:pPr>
      <w:ins w:id="1048" w:author="Jenni Abbott" w:date="2017-04-06T16:38:00Z">
        <w:r>
          <w:rPr>
            <w:rFonts w:ascii="Times New Roman" w:hAnsi="Times New Roman" w:cs="Times New Roman"/>
          </w:rPr>
          <w:t xml:space="preserve">The </w:t>
        </w:r>
      </w:ins>
      <w:ins w:id="1049" w:author="Jenni Abbott" w:date="2017-04-06T16:39:00Z">
        <w:r>
          <w:rPr>
            <w:rFonts w:ascii="Times New Roman" w:hAnsi="Times New Roman" w:cs="Times New Roman"/>
          </w:rPr>
          <w:t>path</w:t>
        </w:r>
      </w:ins>
      <w:ins w:id="1050" w:author="Jenni Abbott" w:date="2017-04-06T16:38:00Z">
        <w:r>
          <w:rPr>
            <w:rFonts w:ascii="Times New Roman" w:hAnsi="Times New Roman" w:cs="Times New Roman"/>
          </w:rPr>
          <w:t xml:space="preserve"> between pre-collegiate level curri</w:t>
        </w:r>
      </w:ins>
      <w:ins w:id="1051" w:author="Jenni Abbott" w:date="2017-04-06T16:39:00Z">
        <w:r>
          <w:rPr>
            <w:rFonts w:ascii="Times New Roman" w:hAnsi="Times New Roman" w:cs="Times New Roman"/>
          </w:rPr>
          <w:t xml:space="preserve">culum and college level curriculum is a priority of the College. </w:t>
        </w:r>
      </w:ins>
      <w:ins w:id="1052" w:author="Jenni Abbott" w:date="2017-04-06T17:21:00Z">
        <w:r w:rsidR="00E10C93" w:rsidRPr="00BF353F">
          <w:rPr>
            <w:rFonts w:ascii="Times New Roman" w:hAnsi="Times New Roman" w:cs="Times New Roman"/>
          </w:rPr>
          <w:t>Because the majority of students enter</w:t>
        </w:r>
        <w:r w:rsidR="00E10C93">
          <w:rPr>
            <w:rFonts w:ascii="Times New Roman" w:hAnsi="Times New Roman" w:cs="Times New Roman"/>
          </w:rPr>
          <w:t xml:space="preserve"> MJC</w:t>
        </w:r>
        <w:r w:rsidR="00E10C93" w:rsidRPr="00BF353F">
          <w:rPr>
            <w:rFonts w:ascii="Times New Roman" w:hAnsi="Times New Roman" w:cs="Times New Roman"/>
          </w:rPr>
          <w:t xml:space="preserve"> needing pre</w:t>
        </w:r>
        <w:r w:rsidR="00E10C93">
          <w:rPr>
            <w:rFonts w:ascii="Times New Roman" w:hAnsi="Times New Roman" w:cs="Times New Roman"/>
          </w:rPr>
          <w:t>-</w:t>
        </w:r>
        <w:r w:rsidR="00E10C93" w:rsidRPr="00BF353F">
          <w:rPr>
            <w:rFonts w:ascii="Times New Roman" w:hAnsi="Times New Roman" w:cs="Times New Roman"/>
          </w:rPr>
          <w:t>collegiate work, the College is deeply engaged in institutional efforts to support students in acquiring the knowledge and skills necessary to advance and succeed in college level curriculum. (</w:t>
        </w:r>
        <w:r w:rsidR="00E10C93" w:rsidRPr="00BF353F">
          <w:rPr>
            <w:rFonts w:ascii="Times New Roman" w:hAnsi="Times New Roman" w:cs="Times New Roman"/>
            <w:highlight w:val="yellow"/>
          </w:rPr>
          <w:t xml:space="preserve">Basic Skills Plan, </w:t>
        </w:r>
        <w:r w:rsidR="00E10C93" w:rsidRPr="00BF353F">
          <w:rPr>
            <w:rFonts w:ascii="Times New Roman" w:hAnsi="Times New Roman" w:cs="Times New Roman"/>
          </w:rPr>
          <w:fldChar w:fldCharType="begin"/>
        </w:r>
        <w:r w:rsidR="00E10C93" w:rsidRPr="00BF353F">
          <w:rPr>
            <w:rFonts w:ascii="Times New Roman" w:hAnsi="Times New Roman" w:cs="Times New Roman"/>
          </w:rPr>
          <w:instrText xml:space="preserve"> HYPERLINK "http://www.mjc.edu/governance/studentservicescouncil/documents/student_equity_plan.pdf" \h </w:instrText>
        </w:r>
        <w:r w:rsidR="00E10C93" w:rsidRPr="00BF353F">
          <w:rPr>
            <w:rFonts w:ascii="Times New Roman" w:hAnsi="Times New Roman" w:cs="Times New Roman"/>
          </w:rPr>
          <w:fldChar w:fldCharType="separate"/>
        </w:r>
        <w:r w:rsidR="00E10C93" w:rsidRPr="00BF353F">
          <w:rPr>
            <w:rFonts w:ascii="Times New Roman" w:hAnsi="Times New Roman" w:cs="Times New Roman"/>
            <w:color w:val="1155CC"/>
            <w:u w:val="single"/>
          </w:rPr>
          <w:t>Student Equity Plan</w:t>
        </w:r>
        <w:r w:rsidR="00E10C93" w:rsidRPr="00BF353F">
          <w:rPr>
            <w:rFonts w:ascii="Times New Roman" w:hAnsi="Times New Roman" w:cs="Times New Roman"/>
            <w:color w:val="1155CC"/>
            <w:u w:val="single"/>
          </w:rPr>
          <w:fldChar w:fldCharType="end"/>
        </w:r>
        <w:r w:rsidR="00E10C93" w:rsidRPr="00BF353F">
          <w:rPr>
            <w:rFonts w:ascii="Times New Roman" w:hAnsi="Times New Roman" w:cs="Times New Roman"/>
          </w:rPr>
          <w:t xml:space="preserve">, </w:t>
        </w:r>
        <w:r w:rsidR="00E10C93" w:rsidRPr="00BF353F">
          <w:rPr>
            <w:rFonts w:ascii="Times New Roman" w:hAnsi="Times New Roman" w:cs="Times New Roman"/>
          </w:rPr>
          <w:fldChar w:fldCharType="begin"/>
        </w:r>
        <w:r w:rsidR="00E10C93" w:rsidRPr="00BF353F">
          <w:rPr>
            <w:rFonts w:ascii="Times New Roman" w:hAnsi="Times New Roman" w:cs="Times New Roman"/>
          </w:rPr>
          <w:instrText xml:space="preserve"> HYPERLINK "http://www.mjc.edu/governance/studentservicescouncil/documents/2015_2016_sssp.pdf" \h </w:instrText>
        </w:r>
        <w:r w:rsidR="00E10C93" w:rsidRPr="00BF353F">
          <w:rPr>
            <w:rFonts w:ascii="Times New Roman" w:hAnsi="Times New Roman" w:cs="Times New Roman"/>
          </w:rPr>
          <w:fldChar w:fldCharType="separate"/>
        </w:r>
        <w:r w:rsidR="00E10C93" w:rsidRPr="00BF353F">
          <w:rPr>
            <w:rFonts w:ascii="Times New Roman" w:hAnsi="Times New Roman" w:cs="Times New Roman"/>
            <w:color w:val="1155CC"/>
            <w:u w:val="single"/>
          </w:rPr>
          <w:t>Student Success and Support Plan (SSSP)</w:t>
        </w:r>
        <w:r w:rsidR="00E10C93" w:rsidRPr="00BF353F">
          <w:rPr>
            <w:rFonts w:ascii="Times New Roman" w:hAnsi="Times New Roman" w:cs="Times New Roman"/>
            <w:color w:val="1155CC"/>
            <w:u w:val="single"/>
          </w:rPr>
          <w:fldChar w:fldCharType="end"/>
        </w:r>
        <w:r w:rsidR="00E10C93" w:rsidRPr="00BF353F">
          <w:rPr>
            <w:rFonts w:ascii="Times New Roman" w:hAnsi="Times New Roman" w:cs="Times New Roman"/>
            <w:highlight w:val="yellow"/>
          </w:rPr>
          <w:t>, Success specialist job description)</w:t>
        </w:r>
        <w:r w:rsidR="00E10C93" w:rsidRPr="00BF353F">
          <w:rPr>
            <w:rFonts w:ascii="Times New Roman" w:hAnsi="Times New Roman" w:cs="Times New Roman"/>
          </w:rPr>
          <w:t xml:space="preserve"> </w:t>
        </w:r>
      </w:ins>
    </w:p>
    <w:p w14:paraId="151DAE85" w14:textId="3D97A461" w:rsidR="00F93B1F" w:rsidRPr="00DD692A" w:rsidRDefault="00662055" w:rsidP="007247F8">
      <w:pPr>
        <w:rPr>
          <w:ins w:id="1053" w:author="Jenni Abbott" w:date="2017-04-06T16:42:00Z"/>
          <w:rFonts w:ascii="Times New Roman" w:hAnsi="Times New Roman" w:cs="Times New Roman"/>
        </w:rPr>
      </w:pPr>
      <w:ins w:id="1054" w:author="Jenni Abbott" w:date="2017-04-06T16:49:00Z">
        <w:r>
          <w:rPr>
            <w:rFonts w:ascii="Times New Roman" w:hAnsi="Times New Roman" w:cs="Times New Roman"/>
          </w:rPr>
          <w:t xml:space="preserve">Clear </w:t>
        </w:r>
      </w:ins>
      <w:ins w:id="1055" w:author="Jenni Abbott" w:date="2017-04-06T16:50:00Z">
        <w:r>
          <w:rPr>
            <w:rFonts w:ascii="Times New Roman" w:hAnsi="Times New Roman" w:cs="Times New Roman"/>
          </w:rPr>
          <w:t>i</w:t>
        </w:r>
      </w:ins>
      <w:ins w:id="1056" w:author="Jenni Abbott" w:date="2017-04-06T16:49:00Z">
        <w:r>
          <w:rPr>
            <w:rFonts w:ascii="Times New Roman" w:hAnsi="Times New Roman" w:cs="Times New Roman"/>
          </w:rPr>
          <w:t xml:space="preserve">nformation </w:t>
        </w:r>
      </w:ins>
      <w:ins w:id="1057" w:author="Jenni Abbott" w:date="2017-04-06T16:50:00Z">
        <w:r>
          <w:rPr>
            <w:rFonts w:ascii="Times New Roman" w:hAnsi="Times New Roman" w:cs="Times New Roman"/>
          </w:rPr>
          <w:t>about pre-collegiate and collegiate alignment is available to</w:t>
        </w:r>
      </w:ins>
      <w:ins w:id="1058" w:author="Jenni Abbott" w:date="2017-04-06T16:49:00Z">
        <w:r>
          <w:rPr>
            <w:rFonts w:ascii="Times New Roman" w:hAnsi="Times New Roman" w:cs="Times New Roman"/>
          </w:rPr>
          <w:t xml:space="preserve"> students </w:t>
        </w:r>
      </w:ins>
      <w:ins w:id="1059" w:author="Jenni Abbott" w:date="2017-04-06T16:50:00Z">
        <w:r>
          <w:rPr>
            <w:rFonts w:ascii="Times New Roman" w:hAnsi="Times New Roman" w:cs="Times New Roman"/>
          </w:rPr>
          <w:t xml:space="preserve">in multiple ways. </w:t>
        </w:r>
      </w:ins>
      <w:ins w:id="1060" w:author="Jenni Abbott" w:date="2017-04-06T16:45:00Z">
        <w:r>
          <w:rPr>
            <w:rFonts w:ascii="Times New Roman" w:hAnsi="Times New Roman" w:cs="Times New Roman"/>
          </w:rPr>
          <w:t>Curricular maps in the College catalog describe the levels and sequence of pre-collegiate courses that prepare students for college level courses. (</w:t>
        </w:r>
        <w:r w:rsidRPr="00662055">
          <w:rPr>
            <w:rFonts w:ascii="Times New Roman" w:hAnsi="Times New Roman" w:cs="Times New Roman"/>
            <w:highlight w:val="yellow"/>
            <w:rPrChange w:id="1061" w:author="Jenni Abbott" w:date="2017-04-06T16:46:00Z">
              <w:rPr>
                <w:rFonts w:ascii="Times New Roman" w:hAnsi="Times New Roman" w:cs="Times New Roman"/>
              </w:rPr>
            </w:rPrChange>
          </w:rPr>
          <w:t>College catalog: En</w:t>
        </w:r>
      </w:ins>
      <w:ins w:id="1062" w:author="Jenni Abbott" w:date="2017-04-06T16:46:00Z">
        <w:r w:rsidRPr="00662055">
          <w:rPr>
            <w:rFonts w:ascii="Times New Roman" w:hAnsi="Times New Roman" w:cs="Times New Roman"/>
            <w:highlight w:val="yellow"/>
            <w:rPrChange w:id="1063" w:author="Jenni Abbott" w:date="2017-04-06T16:46:00Z">
              <w:rPr>
                <w:rFonts w:ascii="Times New Roman" w:hAnsi="Times New Roman" w:cs="Times New Roman"/>
              </w:rPr>
            </w:rPrChange>
          </w:rPr>
          <w:t>glish and math sequence maps</w:t>
        </w:r>
        <w:r>
          <w:rPr>
            <w:rFonts w:ascii="Times New Roman" w:hAnsi="Times New Roman" w:cs="Times New Roman"/>
          </w:rPr>
          <w:t xml:space="preserve">) </w:t>
        </w:r>
      </w:ins>
      <w:ins w:id="1064" w:author="Jenni Abbott" w:date="2017-04-06T17:06:00Z">
        <w:r w:rsidR="00C46490">
          <w:rPr>
            <w:rFonts w:ascii="Times New Roman" w:hAnsi="Times New Roman" w:cs="Times New Roman"/>
          </w:rPr>
          <w:t>Course descriptions include pre-requisite courses needed before a student may register. (</w:t>
        </w:r>
      </w:ins>
      <w:ins w:id="1065" w:author="Jenni Abbott" w:date="2017-04-06T17:07:00Z">
        <w:r w:rsidR="00C46490" w:rsidRPr="00C46490">
          <w:rPr>
            <w:rFonts w:ascii="Times New Roman" w:hAnsi="Times New Roman" w:cs="Times New Roman"/>
            <w:highlight w:val="yellow"/>
            <w:rPrChange w:id="1066" w:author="Jenni Abbott" w:date="2017-04-06T17:07:00Z">
              <w:rPr>
                <w:rFonts w:ascii="Times New Roman" w:hAnsi="Times New Roman" w:cs="Times New Roman"/>
              </w:rPr>
            </w:rPrChange>
          </w:rPr>
          <w:fldChar w:fldCharType="begin"/>
        </w:r>
        <w:r w:rsidR="00C46490" w:rsidRPr="00C46490">
          <w:rPr>
            <w:rFonts w:ascii="Times New Roman" w:hAnsi="Times New Roman" w:cs="Times New Roman"/>
            <w:highlight w:val="yellow"/>
            <w:rPrChange w:id="1067" w:author="Jenni Abbott" w:date="2017-04-06T17:07:00Z">
              <w:rPr>
                <w:rFonts w:ascii="Times New Roman" w:hAnsi="Times New Roman" w:cs="Times New Roman"/>
              </w:rPr>
            </w:rPrChange>
          </w:rPr>
          <w:instrText xml:space="preserve"> HYPERLINK "http://media.mjc.edu/classsearch/CourseInfo.aspx?SEC_ID=112411" </w:instrText>
        </w:r>
        <w:r w:rsidR="00C46490" w:rsidRPr="00C46490">
          <w:rPr>
            <w:rFonts w:ascii="Times New Roman" w:hAnsi="Times New Roman" w:cs="Times New Roman"/>
            <w:highlight w:val="yellow"/>
            <w:rPrChange w:id="1068" w:author="Jenni Abbott" w:date="2017-04-06T17:07:00Z">
              <w:rPr>
                <w:rFonts w:ascii="Times New Roman" w:hAnsi="Times New Roman" w:cs="Times New Roman"/>
              </w:rPr>
            </w:rPrChange>
          </w:rPr>
          <w:fldChar w:fldCharType="separate"/>
        </w:r>
        <w:r w:rsidR="00C46490" w:rsidRPr="00C46490">
          <w:rPr>
            <w:rStyle w:val="Hyperlink"/>
            <w:rFonts w:ascii="Times New Roman" w:hAnsi="Times New Roman" w:cs="Times New Roman"/>
            <w:highlight w:val="yellow"/>
            <w:rPrChange w:id="1069" w:author="Jenni Abbott" w:date="2017-04-06T17:07:00Z">
              <w:rPr>
                <w:rStyle w:val="Hyperlink"/>
                <w:rFonts w:ascii="Times New Roman" w:hAnsi="Times New Roman" w:cs="Times New Roman"/>
              </w:rPr>
            </w:rPrChange>
          </w:rPr>
          <w:t>http://media.mjc.edu/classsearch/CourseInfo.aspx?SEC_ID=112411</w:t>
        </w:r>
        <w:r w:rsidR="00C46490" w:rsidRPr="00C46490">
          <w:rPr>
            <w:rFonts w:ascii="Times New Roman" w:hAnsi="Times New Roman" w:cs="Times New Roman"/>
            <w:highlight w:val="yellow"/>
            <w:rPrChange w:id="1070" w:author="Jenni Abbott" w:date="2017-04-06T17:07:00Z">
              <w:rPr>
                <w:rFonts w:ascii="Times New Roman" w:hAnsi="Times New Roman" w:cs="Times New Roman"/>
              </w:rPr>
            </w:rPrChange>
          </w:rPr>
          <w:fldChar w:fldCharType="end"/>
        </w:r>
        <w:r w:rsidR="00C46490">
          <w:rPr>
            <w:rFonts w:ascii="Times New Roman" w:hAnsi="Times New Roman" w:cs="Times New Roman"/>
          </w:rPr>
          <w:t xml:space="preserve">) </w:t>
        </w:r>
      </w:ins>
      <w:ins w:id="1071" w:author="Jenni Abbott" w:date="2017-04-06T16:52:00Z">
        <w:r w:rsidR="00C80727">
          <w:rPr>
            <w:rFonts w:ascii="Times New Roman" w:hAnsi="Times New Roman" w:cs="Times New Roman"/>
          </w:rPr>
          <w:t xml:space="preserve">Students </w:t>
        </w:r>
      </w:ins>
      <w:ins w:id="1072" w:author="Jenni Abbott" w:date="2017-04-06T17:22:00Z">
        <w:r w:rsidR="00E10C93">
          <w:rPr>
            <w:rFonts w:ascii="Times New Roman" w:hAnsi="Times New Roman" w:cs="Times New Roman"/>
          </w:rPr>
          <w:t xml:space="preserve">also </w:t>
        </w:r>
      </w:ins>
      <w:ins w:id="1073" w:author="Jenni Abbott" w:date="2017-04-06T16:53:00Z">
        <w:r w:rsidR="00C80727">
          <w:rPr>
            <w:rFonts w:ascii="Times New Roman" w:hAnsi="Times New Roman" w:cs="Times New Roman"/>
          </w:rPr>
          <w:t xml:space="preserve">have a variety of ways to assess into courses levels, including </w:t>
        </w:r>
      </w:ins>
      <w:ins w:id="1074" w:author="Jenni Abbott" w:date="2017-04-06T17:22:00Z">
        <w:r w:rsidR="00E10C93">
          <w:rPr>
            <w:rFonts w:ascii="Times New Roman" w:hAnsi="Times New Roman" w:cs="Times New Roman"/>
          </w:rPr>
          <w:t>placeme</w:t>
        </w:r>
      </w:ins>
      <w:ins w:id="1075" w:author="Jenni Abbott" w:date="2017-04-06T17:23:00Z">
        <w:r w:rsidR="00E10C93">
          <w:rPr>
            <w:rFonts w:ascii="Times New Roman" w:hAnsi="Times New Roman" w:cs="Times New Roman"/>
          </w:rPr>
          <w:t>nt tests</w:t>
        </w:r>
      </w:ins>
      <w:ins w:id="1076" w:author="Jenni Abbott" w:date="2017-04-06T16:53:00Z">
        <w:r w:rsidR="00E10C93">
          <w:rPr>
            <w:rFonts w:ascii="Times New Roman" w:hAnsi="Times New Roman" w:cs="Times New Roman"/>
          </w:rPr>
          <w:t xml:space="preserve"> </w:t>
        </w:r>
      </w:ins>
      <w:ins w:id="1077" w:author="Jenni Abbott" w:date="2017-04-06T17:23:00Z">
        <w:r w:rsidR="00E10C93">
          <w:rPr>
            <w:rFonts w:ascii="Times New Roman" w:hAnsi="Times New Roman" w:cs="Times New Roman"/>
          </w:rPr>
          <w:t>that</w:t>
        </w:r>
      </w:ins>
      <w:ins w:id="1078" w:author="Jenni Abbott" w:date="2017-04-06T16:53:00Z">
        <w:r w:rsidR="00E10C93">
          <w:rPr>
            <w:rFonts w:ascii="Times New Roman" w:hAnsi="Times New Roman" w:cs="Times New Roman"/>
          </w:rPr>
          <w:t xml:space="preserve"> provide</w:t>
        </w:r>
        <w:r w:rsidR="00C80727">
          <w:rPr>
            <w:rFonts w:ascii="Times New Roman" w:hAnsi="Times New Roman" w:cs="Times New Roman"/>
          </w:rPr>
          <w:t xml:space="preserve"> information about the math or</w:t>
        </w:r>
        <w:r w:rsidR="00E10C93">
          <w:rPr>
            <w:rFonts w:ascii="Times New Roman" w:hAnsi="Times New Roman" w:cs="Times New Roman"/>
          </w:rPr>
          <w:t xml:space="preserve"> English level they assess into</w:t>
        </w:r>
      </w:ins>
      <w:ins w:id="1079" w:author="Jenni Abbott" w:date="2017-04-06T17:23:00Z">
        <w:r w:rsidR="00E10C93">
          <w:rPr>
            <w:rFonts w:ascii="Times New Roman" w:hAnsi="Times New Roman" w:cs="Times New Roman"/>
          </w:rPr>
          <w:t xml:space="preserve"> and</w:t>
        </w:r>
      </w:ins>
      <w:ins w:id="1080" w:author="Jenni Abbott" w:date="2017-04-06T16:55:00Z">
        <w:r w:rsidR="00C80727">
          <w:rPr>
            <w:rFonts w:ascii="Times New Roman" w:hAnsi="Times New Roman" w:cs="Times New Roman"/>
          </w:rPr>
          <w:t xml:space="preserve"> multiple measures, which allows students to use high school GPA or national assessment scores</w:t>
        </w:r>
      </w:ins>
      <w:ins w:id="1081" w:author="Jenni Abbott" w:date="2017-04-06T17:10:00Z">
        <w:r w:rsidR="00C46490">
          <w:rPr>
            <w:rFonts w:ascii="Times New Roman" w:hAnsi="Times New Roman" w:cs="Times New Roman"/>
          </w:rPr>
          <w:t xml:space="preserve"> to place them in course </w:t>
        </w:r>
        <w:r w:rsidR="00C46490">
          <w:rPr>
            <w:rFonts w:ascii="Times New Roman" w:hAnsi="Times New Roman" w:cs="Times New Roman"/>
          </w:rPr>
          <w:lastRenderedPageBreak/>
          <w:t>levels that are appropriate to their preparation</w:t>
        </w:r>
      </w:ins>
      <w:ins w:id="1082" w:author="Jenni Abbott" w:date="2017-04-06T17:11:00Z">
        <w:r w:rsidR="00C46490">
          <w:rPr>
            <w:rFonts w:ascii="Times New Roman" w:hAnsi="Times New Roman" w:cs="Times New Roman"/>
          </w:rPr>
          <w:t>.</w:t>
        </w:r>
      </w:ins>
      <w:ins w:id="1083" w:author="Jenni Abbott" w:date="2017-04-06T17:10:00Z">
        <w:r w:rsidR="00C46490">
          <w:rPr>
            <w:rFonts w:ascii="Times New Roman" w:hAnsi="Times New Roman" w:cs="Times New Roman"/>
          </w:rPr>
          <w:t xml:space="preserve"> </w:t>
        </w:r>
      </w:ins>
      <w:ins w:id="1084" w:author="Jenni Abbott" w:date="2017-04-06T17:24:00Z">
        <w:r w:rsidR="00E10C93">
          <w:rPr>
            <w:rFonts w:ascii="Times New Roman" w:hAnsi="Times New Roman" w:cs="Times New Roman"/>
          </w:rPr>
          <w:t xml:space="preserve">Information about multiple measures is available to students on the </w:t>
        </w:r>
      </w:ins>
      <w:ins w:id="1085" w:author="Jenni Abbott" w:date="2017-04-06T17:25:00Z">
        <w:r w:rsidR="00E10C93">
          <w:rPr>
            <w:rFonts w:ascii="Times New Roman" w:hAnsi="Times New Roman" w:cs="Times New Roman"/>
          </w:rPr>
          <w:t>Testing Center</w:t>
        </w:r>
      </w:ins>
      <w:ins w:id="1086" w:author="Jenni Abbott" w:date="2017-04-06T17:26:00Z">
        <w:r w:rsidR="00E10C93">
          <w:rPr>
            <w:rFonts w:ascii="Times New Roman" w:hAnsi="Times New Roman" w:cs="Times New Roman"/>
          </w:rPr>
          <w:t xml:space="preserve"> webpage.</w:t>
        </w:r>
      </w:ins>
      <w:ins w:id="1087" w:author="Jenni Abbott" w:date="2017-04-06T17:25:00Z">
        <w:r w:rsidR="00E10C93">
          <w:rPr>
            <w:rFonts w:ascii="Times New Roman" w:hAnsi="Times New Roman" w:cs="Times New Roman"/>
          </w:rPr>
          <w:t xml:space="preserve"> </w:t>
        </w:r>
      </w:ins>
      <w:ins w:id="1088" w:author="Jenni Abbott" w:date="2017-04-06T17:10:00Z">
        <w:r w:rsidR="00C46490" w:rsidRPr="0076402B">
          <w:rPr>
            <w:rFonts w:ascii="Times New Roman" w:hAnsi="Times New Roman" w:cs="Times New Roman"/>
          </w:rPr>
          <w:t>(</w:t>
        </w:r>
      </w:ins>
      <w:ins w:id="1089" w:author="Jenni Abbott" w:date="2017-04-06T17:12:00Z">
        <w:r w:rsidR="00F50635" w:rsidRPr="00DD692A">
          <w:rPr>
            <w:rFonts w:ascii="Times New Roman" w:hAnsi="Times New Roman" w:cs="Times New Roman"/>
            <w:highlight w:val="yellow"/>
          </w:rPr>
          <w:fldChar w:fldCharType="begin"/>
        </w:r>
        <w:r w:rsidR="00F50635" w:rsidRPr="0076402B">
          <w:rPr>
            <w:rFonts w:ascii="Times New Roman" w:hAnsi="Times New Roman" w:cs="Times New Roman"/>
            <w:highlight w:val="yellow"/>
          </w:rPr>
          <w:instrText xml:space="preserve"> HYPERLINK "</w:instrText>
        </w:r>
      </w:ins>
      <w:ins w:id="1090" w:author="Jenni Abbott" w:date="2017-04-06T17:11:00Z">
        <w:r w:rsidR="00F50635" w:rsidRPr="0076402B">
          <w:rPr>
            <w:rFonts w:ascii="Times New Roman" w:hAnsi="Times New Roman" w:cs="Times New Roman"/>
            <w:highlight w:val="yellow"/>
            <w:rPrChange w:id="1091" w:author="Jenni Abbott" w:date="2017-04-10T17:47:00Z">
              <w:rPr>
                <w:rFonts w:ascii="Times New Roman" w:hAnsi="Times New Roman" w:cs="Times New Roman"/>
              </w:rPr>
            </w:rPrChange>
          </w:rPr>
          <w:instrText>http://www.mjc.edu/studentservices/enrollment/testing/multiplemeasures.php</w:instrText>
        </w:r>
      </w:ins>
      <w:ins w:id="1092" w:author="Jenni Abbott" w:date="2017-04-06T17:12:00Z">
        <w:r w:rsidR="00F50635" w:rsidRPr="0076402B">
          <w:rPr>
            <w:rFonts w:ascii="Times New Roman" w:hAnsi="Times New Roman" w:cs="Times New Roman"/>
            <w:highlight w:val="yellow"/>
          </w:rPr>
          <w:instrText xml:space="preserve">" </w:instrText>
        </w:r>
        <w:r w:rsidR="00F50635" w:rsidRPr="00DD692A">
          <w:rPr>
            <w:rFonts w:ascii="Times New Roman" w:hAnsi="Times New Roman" w:cs="Times New Roman"/>
            <w:highlight w:val="yellow"/>
          </w:rPr>
          <w:fldChar w:fldCharType="separate"/>
        </w:r>
      </w:ins>
      <w:ins w:id="1093" w:author="Jenni Abbott" w:date="2017-04-06T17:11:00Z">
        <w:r w:rsidR="00F50635" w:rsidRPr="0076402B">
          <w:rPr>
            <w:rStyle w:val="Hyperlink"/>
            <w:highlight w:val="yellow"/>
            <w:rPrChange w:id="1094" w:author="Jenni Abbott" w:date="2017-04-10T17:47:00Z">
              <w:rPr>
                <w:rFonts w:ascii="Times New Roman" w:hAnsi="Times New Roman" w:cs="Times New Roman"/>
              </w:rPr>
            </w:rPrChange>
          </w:rPr>
          <w:t>http://www.mjc.edu/studentservices/enrollment/testing/multiplemeasures.php</w:t>
        </w:r>
      </w:ins>
      <w:ins w:id="1095" w:author="Jenni Abbott" w:date="2017-04-06T17:12:00Z">
        <w:r w:rsidR="00F50635" w:rsidRPr="00DD692A">
          <w:rPr>
            <w:rFonts w:ascii="Times New Roman" w:hAnsi="Times New Roman" w:cs="Times New Roman"/>
            <w:highlight w:val="yellow"/>
          </w:rPr>
          <w:fldChar w:fldCharType="end"/>
        </w:r>
        <w:r w:rsidR="00F50635" w:rsidRPr="0076402B">
          <w:rPr>
            <w:rFonts w:ascii="Times New Roman" w:hAnsi="Times New Roman" w:cs="Times New Roman"/>
          </w:rPr>
          <w:t xml:space="preserve">) </w:t>
        </w:r>
      </w:ins>
    </w:p>
    <w:p w14:paraId="5C01523B" w14:textId="08DE0277" w:rsidR="00AD13B2" w:rsidRPr="00BF353F" w:rsidRDefault="00F92B72" w:rsidP="007247F8">
      <w:pPr>
        <w:rPr>
          <w:rFonts w:ascii="Times New Roman" w:hAnsi="Times New Roman" w:cs="Times New Roman"/>
        </w:rPr>
      </w:pPr>
      <w:r w:rsidRPr="00BF353F">
        <w:rPr>
          <w:rFonts w:ascii="Times New Roman" w:hAnsi="Times New Roman" w:cs="Times New Roman"/>
        </w:rPr>
        <w:t xml:space="preserve">MJC is an Achieving the Dream Institution and the recipient of a US Department of Education Title V Grant to improve student success and completion. The College maintains a strong commitment to removing academic, physical, and procedural barriers to improve access, persistence, and success rates, </w:t>
      </w:r>
      <w:del w:id="1096" w:author="Jenni Abbott" w:date="2017-04-06T17:55:00Z">
        <w:r w:rsidRPr="00BF353F" w:rsidDel="00FC6D59">
          <w:rPr>
            <w:rFonts w:ascii="Times New Roman" w:hAnsi="Times New Roman" w:cs="Times New Roman"/>
          </w:rPr>
          <w:delText>as well as</w:delText>
        </w:r>
      </w:del>
      <w:ins w:id="1097" w:author="Jenni Abbott" w:date="2017-04-06T17:55:00Z">
        <w:r w:rsidR="00FC6D59">
          <w:rPr>
            <w:rFonts w:ascii="Times New Roman" w:hAnsi="Times New Roman" w:cs="Times New Roman"/>
          </w:rPr>
          <w:t>and</w:t>
        </w:r>
      </w:ins>
      <w:r w:rsidRPr="00BF353F">
        <w:rPr>
          <w:rFonts w:ascii="Times New Roman" w:hAnsi="Times New Roman" w:cs="Times New Roman"/>
        </w:rPr>
        <w:t xml:space="preserve"> the median time to completion, for all students. </w:t>
      </w:r>
      <w:ins w:id="1098" w:author="Jenni Abbott" w:date="2017-04-06T17:55:00Z">
        <w:r w:rsidR="00FC6D59">
          <w:rPr>
            <w:rFonts w:ascii="Times New Roman" w:hAnsi="Times New Roman" w:cs="Times New Roman"/>
          </w:rPr>
          <w:t>(</w:t>
        </w:r>
        <w:r w:rsidR="00FC6D59" w:rsidRPr="00BF353F">
          <w:rPr>
            <w:rFonts w:ascii="Times New Roman" w:hAnsi="Times New Roman" w:cs="Times New Roman"/>
            <w:highlight w:val="yellow"/>
          </w:rPr>
          <w:t>ATD brochure,</w:t>
        </w:r>
        <w:r w:rsidR="00FC6D59" w:rsidRPr="00BF353F">
          <w:rPr>
            <w:rFonts w:ascii="Times New Roman" w:hAnsi="Times New Roman" w:cs="Times New Roman"/>
          </w:rPr>
          <w:t xml:space="preserve"> </w:t>
        </w:r>
        <w:r w:rsidR="00FC6D59" w:rsidRPr="00BF353F">
          <w:rPr>
            <w:rFonts w:ascii="Times New Roman" w:hAnsi="Times New Roman" w:cs="Times New Roman"/>
            <w:highlight w:val="yellow"/>
          </w:rPr>
          <w:t xml:space="preserve">ATD Plan, </w:t>
        </w:r>
        <w:r w:rsidR="00FC6D59" w:rsidRPr="00FC6D59">
          <w:rPr>
            <w:rFonts w:ascii="Times New Roman" w:hAnsi="Times New Roman" w:cs="Times New Roman"/>
            <w:highlight w:val="yellow"/>
            <w:rPrChange w:id="1099" w:author="Jenni Abbott" w:date="2017-04-06T17:55:00Z">
              <w:rPr>
                <w:rFonts w:ascii="Times New Roman" w:hAnsi="Times New Roman" w:cs="Times New Roman"/>
              </w:rPr>
            </w:rPrChange>
          </w:rPr>
          <w:t>Title V Grant</w:t>
        </w:r>
      </w:ins>
      <w:ins w:id="1100" w:author="Jenni Abbott" w:date="2017-04-10T17:48:00Z">
        <w:r w:rsidR="00DD692A" w:rsidRPr="00DD692A">
          <w:rPr>
            <w:rFonts w:ascii="Times New Roman" w:hAnsi="Times New Roman" w:cs="Times New Roman"/>
            <w:highlight w:val="yellow"/>
            <w:rPrChange w:id="1101" w:author="Jenni Abbott" w:date="2017-04-10T17:48:00Z">
              <w:rPr>
                <w:rFonts w:ascii="Times New Roman" w:hAnsi="Times New Roman" w:cs="Times New Roman"/>
              </w:rPr>
            </w:rPrChange>
          </w:rPr>
          <w:t>, p. 24-25</w:t>
        </w:r>
      </w:ins>
      <w:ins w:id="1102" w:author="Jenni Abbott" w:date="2017-04-06T17:55:00Z">
        <w:r w:rsidR="00FC6D59">
          <w:rPr>
            <w:rFonts w:ascii="Times New Roman" w:hAnsi="Times New Roman" w:cs="Times New Roman"/>
          </w:rPr>
          <w:t>)</w:t>
        </w:r>
      </w:ins>
      <w:del w:id="1103" w:author="Jenni Abbott" w:date="2017-04-06T17:21:00Z">
        <w:r w:rsidRPr="00BF353F" w:rsidDel="00E10C93">
          <w:rPr>
            <w:rFonts w:ascii="Times New Roman" w:hAnsi="Times New Roman" w:cs="Times New Roman"/>
          </w:rPr>
          <w:delText>Because the majority of our students enter needing precollegiate work, the College is deeply engaged in institutional efforts to support students in acquiring the knowledge and skills necessary to advance and succeed in college level curriculum. (</w:delText>
        </w:r>
        <w:r w:rsidRPr="00BF353F" w:rsidDel="00E10C93">
          <w:rPr>
            <w:rFonts w:ascii="Times New Roman" w:hAnsi="Times New Roman" w:cs="Times New Roman"/>
            <w:highlight w:val="yellow"/>
          </w:rPr>
          <w:delText>ATD brochure,</w:delText>
        </w:r>
        <w:r w:rsidRPr="00BF353F" w:rsidDel="00E10C93">
          <w:rPr>
            <w:rFonts w:ascii="Times New Roman" w:hAnsi="Times New Roman" w:cs="Times New Roman"/>
          </w:rPr>
          <w:delText xml:space="preserve"> </w:delText>
        </w:r>
        <w:r w:rsidRPr="00BF353F" w:rsidDel="00E10C93">
          <w:rPr>
            <w:rFonts w:ascii="Times New Roman" w:hAnsi="Times New Roman" w:cs="Times New Roman"/>
            <w:highlight w:val="yellow"/>
          </w:rPr>
          <w:delText xml:space="preserve">ATD Plan, Basic Skills Plan, </w:delText>
        </w:r>
        <w:r w:rsidR="00F2088A" w:rsidRPr="00BF353F" w:rsidDel="00E10C93">
          <w:rPr>
            <w:rFonts w:ascii="Times New Roman" w:hAnsi="Times New Roman" w:cs="Times New Roman"/>
          </w:rPr>
          <w:fldChar w:fldCharType="begin"/>
        </w:r>
        <w:r w:rsidR="00F2088A" w:rsidRPr="00BF353F" w:rsidDel="00E10C93">
          <w:rPr>
            <w:rFonts w:ascii="Times New Roman" w:hAnsi="Times New Roman" w:cs="Times New Roman"/>
          </w:rPr>
          <w:delInstrText xml:space="preserve"> HYPERLINK "http://www.mjc.edu/governance/studentservicescouncil/documents/student_equity_plan.pdf" \h </w:delInstrText>
        </w:r>
        <w:r w:rsidR="00F2088A" w:rsidRPr="00BF353F" w:rsidDel="00E10C93">
          <w:rPr>
            <w:rFonts w:ascii="Times New Roman" w:hAnsi="Times New Roman" w:cs="Times New Roman"/>
          </w:rPr>
          <w:fldChar w:fldCharType="separate"/>
        </w:r>
        <w:r w:rsidRPr="00BF353F" w:rsidDel="00E10C93">
          <w:rPr>
            <w:rFonts w:ascii="Times New Roman" w:hAnsi="Times New Roman" w:cs="Times New Roman"/>
            <w:color w:val="1155CC"/>
            <w:u w:val="single"/>
          </w:rPr>
          <w:delText>Student Equity Plan</w:delText>
        </w:r>
        <w:r w:rsidR="00F2088A" w:rsidRPr="00BF353F" w:rsidDel="00E10C93">
          <w:rPr>
            <w:rFonts w:ascii="Times New Roman" w:hAnsi="Times New Roman" w:cs="Times New Roman"/>
            <w:color w:val="1155CC"/>
            <w:u w:val="single"/>
          </w:rPr>
          <w:fldChar w:fldCharType="end"/>
        </w:r>
        <w:r w:rsidRPr="00BF353F" w:rsidDel="00E10C93">
          <w:rPr>
            <w:rFonts w:ascii="Times New Roman" w:hAnsi="Times New Roman" w:cs="Times New Roman"/>
          </w:rPr>
          <w:delText xml:space="preserve">, </w:delText>
        </w:r>
        <w:r w:rsidR="00F2088A" w:rsidRPr="00BF353F" w:rsidDel="00E10C93">
          <w:rPr>
            <w:rFonts w:ascii="Times New Roman" w:hAnsi="Times New Roman" w:cs="Times New Roman"/>
          </w:rPr>
          <w:fldChar w:fldCharType="begin"/>
        </w:r>
        <w:r w:rsidR="00F2088A" w:rsidRPr="00BF353F" w:rsidDel="00E10C93">
          <w:rPr>
            <w:rFonts w:ascii="Times New Roman" w:hAnsi="Times New Roman" w:cs="Times New Roman"/>
          </w:rPr>
          <w:delInstrText xml:space="preserve"> HYPERLINK "http://www.mjc.edu/governance/studentservicescouncil/documents/2015_2016_sssp.pdf" \h </w:delInstrText>
        </w:r>
        <w:r w:rsidR="00F2088A" w:rsidRPr="00BF353F" w:rsidDel="00E10C93">
          <w:rPr>
            <w:rFonts w:ascii="Times New Roman" w:hAnsi="Times New Roman" w:cs="Times New Roman"/>
          </w:rPr>
          <w:fldChar w:fldCharType="separate"/>
        </w:r>
        <w:r w:rsidRPr="00BF353F" w:rsidDel="00E10C93">
          <w:rPr>
            <w:rFonts w:ascii="Times New Roman" w:hAnsi="Times New Roman" w:cs="Times New Roman"/>
            <w:color w:val="1155CC"/>
            <w:u w:val="single"/>
          </w:rPr>
          <w:delText>Student Success and Support Plan (SSSP)</w:delText>
        </w:r>
        <w:r w:rsidR="00F2088A" w:rsidRPr="00BF353F" w:rsidDel="00E10C93">
          <w:rPr>
            <w:rFonts w:ascii="Times New Roman" w:hAnsi="Times New Roman" w:cs="Times New Roman"/>
            <w:color w:val="1155CC"/>
            <w:u w:val="single"/>
          </w:rPr>
          <w:fldChar w:fldCharType="end"/>
        </w:r>
        <w:r w:rsidRPr="00BF353F" w:rsidDel="00E10C93">
          <w:rPr>
            <w:rFonts w:ascii="Times New Roman" w:hAnsi="Times New Roman" w:cs="Times New Roman"/>
            <w:highlight w:val="yellow"/>
          </w:rPr>
          <w:delText>, Success specialist job description)</w:delText>
        </w:r>
        <w:r w:rsidRPr="00BF353F" w:rsidDel="00E10C93">
          <w:rPr>
            <w:rFonts w:ascii="Times New Roman" w:hAnsi="Times New Roman" w:cs="Times New Roman"/>
          </w:rPr>
          <w:delText xml:space="preserve"> </w:delText>
        </w:r>
      </w:del>
    </w:p>
    <w:p w14:paraId="39BC901A" w14:textId="5A3F3D4A" w:rsidR="00AD13B2" w:rsidRPr="00BF353F" w:rsidRDefault="00F92B72" w:rsidP="007247F8">
      <w:pPr>
        <w:rPr>
          <w:rFonts w:ascii="Times New Roman" w:hAnsi="Times New Roman" w:cs="Times New Roman"/>
        </w:rPr>
      </w:pPr>
      <w:r w:rsidRPr="00BF353F">
        <w:rPr>
          <w:rFonts w:ascii="Times New Roman" w:hAnsi="Times New Roman" w:cs="Times New Roman"/>
        </w:rPr>
        <w:t xml:space="preserve">The College </w:t>
      </w:r>
      <w:del w:id="1104" w:author="Jenni Abbott" w:date="2017-04-10T17:49:00Z">
        <w:r w:rsidRPr="00BF353F" w:rsidDel="00DD692A">
          <w:rPr>
            <w:rFonts w:ascii="Times New Roman" w:hAnsi="Times New Roman" w:cs="Times New Roman"/>
          </w:rPr>
          <w:delText xml:space="preserve">has </w:delText>
        </w:r>
      </w:del>
      <w:ins w:id="1105" w:author="Jenni Abbott" w:date="2017-04-10T17:49:00Z">
        <w:r w:rsidR="00DD692A">
          <w:rPr>
            <w:rFonts w:ascii="Times New Roman" w:hAnsi="Times New Roman" w:cs="Times New Roman"/>
          </w:rPr>
          <w:t>is</w:t>
        </w:r>
        <w:r w:rsidR="00DD692A" w:rsidRPr="00BF353F">
          <w:rPr>
            <w:rFonts w:ascii="Times New Roman" w:hAnsi="Times New Roman" w:cs="Times New Roman"/>
          </w:rPr>
          <w:t xml:space="preserve"> </w:t>
        </w:r>
      </w:ins>
      <w:r w:rsidRPr="00BF353F">
        <w:rPr>
          <w:rFonts w:ascii="Times New Roman" w:hAnsi="Times New Roman" w:cs="Times New Roman"/>
        </w:rPr>
        <w:t>implement</w:t>
      </w:r>
      <w:ins w:id="1106" w:author="Jenni Abbott" w:date="2017-04-10T17:49:00Z">
        <w:r w:rsidR="00DD692A">
          <w:rPr>
            <w:rFonts w:ascii="Times New Roman" w:hAnsi="Times New Roman" w:cs="Times New Roman"/>
          </w:rPr>
          <w:t>ing</w:t>
        </w:r>
      </w:ins>
      <w:del w:id="1107" w:author="Jenni Abbott" w:date="2017-04-10T17:49:00Z">
        <w:r w:rsidRPr="00BF353F" w:rsidDel="00DD692A">
          <w:rPr>
            <w:rFonts w:ascii="Times New Roman" w:hAnsi="Times New Roman" w:cs="Times New Roman"/>
          </w:rPr>
          <w:delText>ed</w:delText>
        </w:r>
      </w:del>
      <w:r w:rsidRPr="00BF353F">
        <w:rPr>
          <w:rFonts w:ascii="Times New Roman" w:hAnsi="Times New Roman" w:cs="Times New Roman"/>
        </w:rPr>
        <w:t xml:space="preserve"> a Student Success and Support Program (SSSP) plan and a Student Equity Plan (SEP)</w:t>
      </w:r>
      <w:ins w:id="1108" w:author="Jenni Abbott" w:date="2017-04-06T18:04:00Z">
        <w:r w:rsidR="00133EF4">
          <w:rPr>
            <w:rFonts w:ascii="Times New Roman" w:hAnsi="Times New Roman" w:cs="Times New Roman"/>
          </w:rPr>
          <w:t xml:space="preserve"> to provide direct support </w:t>
        </w:r>
      </w:ins>
      <w:ins w:id="1109" w:author="Jenni Abbott" w:date="2017-04-10T18:20:00Z">
        <w:r w:rsidR="00AF7E47">
          <w:rPr>
            <w:rFonts w:ascii="Times New Roman" w:hAnsi="Times New Roman" w:cs="Times New Roman"/>
          </w:rPr>
          <w:t>that enable</w:t>
        </w:r>
      </w:ins>
      <w:ins w:id="1110" w:author="Jenni Abbott" w:date="2017-04-10T18:21:00Z">
        <w:r w:rsidR="00AF7E47">
          <w:rPr>
            <w:rFonts w:ascii="Times New Roman" w:hAnsi="Times New Roman" w:cs="Times New Roman"/>
          </w:rPr>
          <w:t>s</w:t>
        </w:r>
      </w:ins>
      <w:ins w:id="1111" w:author="Jenni Abbott" w:date="2017-04-06T18:04:00Z">
        <w:r w:rsidR="00133EF4">
          <w:rPr>
            <w:rFonts w:ascii="Times New Roman" w:hAnsi="Times New Roman" w:cs="Times New Roman"/>
          </w:rPr>
          <w:t xml:space="preserve"> students to advance and succeed in college level curriculum</w:t>
        </w:r>
      </w:ins>
      <w:r w:rsidRPr="00BF353F">
        <w:rPr>
          <w:rFonts w:ascii="Times New Roman" w:hAnsi="Times New Roman" w:cs="Times New Roman"/>
        </w:rPr>
        <w:t>. (</w:t>
      </w:r>
      <w:hyperlink r:id="rId35">
        <w:r w:rsidRPr="00BF353F">
          <w:rPr>
            <w:rFonts w:ascii="Times New Roman" w:hAnsi="Times New Roman" w:cs="Times New Roman"/>
            <w:color w:val="1155CC"/>
            <w:u w:val="single"/>
          </w:rPr>
          <w:t>Student Success and Support Plan (SSSP)</w:t>
        </w:r>
      </w:hyperlink>
      <w:r w:rsidRPr="00BF353F">
        <w:rPr>
          <w:rFonts w:ascii="Times New Roman" w:hAnsi="Times New Roman" w:cs="Times New Roman"/>
        </w:rPr>
        <w:t xml:space="preserve">, </w:t>
      </w:r>
      <w:hyperlink r:id="rId36">
        <w:r w:rsidRPr="00BF353F">
          <w:rPr>
            <w:rFonts w:ascii="Times New Roman" w:hAnsi="Times New Roman" w:cs="Times New Roman"/>
            <w:color w:val="1155CC"/>
            <w:u w:val="single"/>
          </w:rPr>
          <w:t>Student Equity Plan</w:t>
        </w:r>
      </w:hyperlink>
      <w:r w:rsidRPr="00BF353F">
        <w:rPr>
          <w:rFonts w:ascii="Times New Roman" w:hAnsi="Times New Roman" w:cs="Times New Roman"/>
        </w:rPr>
        <w:t>) As a key component of the SSSP, new students are directed to complete assessment testing for course placement into English and Mathematics prior to enrollment. The College has also adopted multiple measures for assessment to approach student placement in a holistic manner, and prospective students are asked to complete information about their academic background that could help in their placement at the college. (</w:t>
      </w:r>
      <w:r w:rsidRPr="00BF353F">
        <w:rPr>
          <w:rFonts w:ascii="Times New Roman" w:hAnsi="Times New Roman" w:cs="Times New Roman"/>
          <w:highlight w:val="yellow"/>
        </w:rPr>
        <w:t>Multiple Measures forms from A&amp;R, minutes from meetings</w:t>
      </w:r>
      <w:r w:rsidRPr="00BF353F">
        <w:rPr>
          <w:rFonts w:ascii="Times New Roman" w:hAnsi="Times New Roman" w:cs="Times New Roman"/>
        </w:rPr>
        <w:t xml:space="preserve">) </w:t>
      </w:r>
      <w:r w:rsidRPr="00DD692A">
        <w:rPr>
          <w:rFonts w:ascii="Times New Roman" w:hAnsi="Times New Roman" w:cs="Times New Roman"/>
        </w:rPr>
        <w:t>After assessment, students meet with a counselor to develop an abbreviated educational plan</w:t>
      </w:r>
      <w:ins w:id="1112" w:author="Jenni Abbott" w:date="2017-04-06T18:05:00Z">
        <w:r w:rsidR="00133EF4" w:rsidRPr="00DD692A">
          <w:rPr>
            <w:rFonts w:ascii="Times New Roman" w:hAnsi="Times New Roman" w:cs="Times New Roman"/>
          </w:rPr>
          <w:t>.</w:t>
        </w:r>
      </w:ins>
      <w:ins w:id="1113" w:author="Jenni Abbott" w:date="2017-04-10T18:23:00Z">
        <w:r w:rsidR="00AF7E47">
          <w:rPr>
            <w:rFonts w:ascii="Times New Roman" w:hAnsi="Times New Roman" w:cs="Times New Roman"/>
          </w:rPr>
          <w:t xml:space="preserve"> (</w:t>
        </w:r>
      </w:ins>
      <w:ins w:id="1114" w:author="Jenni Abbott" w:date="2017-04-10T18:24:00Z">
        <w:r w:rsidR="00AF7E47" w:rsidRPr="00AF7E47">
          <w:rPr>
            <w:rFonts w:ascii="Times New Roman" w:hAnsi="Times New Roman" w:cs="Times New Roman"/>
            <w:highlight w:val="yellow"/>
            <w:rPrChange w:id="1115" w:author="Jenni Abbott" w:date="2017-04-10T18:24:00Z">
              <w:rPr>
                <w:rFonts w:ascii="Times New Roman" w:hAnsi="Times New Roman" w:cs="Times New Roman"/>
              </w:rPr>
            </w:rPrChange>
          </w:rPr>
          <w:t xml:space="preserve">abbreviated </w:t>
        </w:r>
        <w:proofErr w:type="spellStart"/>
        <w:r w:rsidR="00AF7E47" w:rsidRPr="00AF7E47">
          <w:rPr>
            <w:rFonts w:ascii="Times New Roman" w:hAnsi="Times New Roman" w:cs="Times New Roman"/>
            <w:highlight w:val="yellow"/>
            <w:rPrChange w:id="1116" w:author="Jenni Abbott" w:date="2017-04-10T18:24:00Z">
              <w:rPr>
                <w:rFonts w:ascii="Times New Roman" w:hAnsi="Times New Roman" w:cs="Times New Roman"/>
              </w:rPr>
            </w:rPrChange>
          </w:rPr>
          <w:t>e</w:t>
        </w:r>
      </w:ins>
      <w:ins w:id="1117" w:author="Jenni Abbott" w:date="2017-04-10T18:23:00Z">
        <w:r w:rsidR="00AF7E47" w:rsidRPr="00AF7E47">
          <w:rPr>
            <w:rFonts w:ascii="Times New Roman" w:hAnsi="Times New Roman" w:cs="Times New Roman"/>
            <w:highlight w:val="yellow"/>
            <w:rPrChange w:id="1118" w:author="Jenni Abbott" w:date="2017-04-10T18:24:00Z">
              <w:rPr>
                <w:rFonts w:ascii="Times New Roman" w:hAnsi="Times New Roman" w:cs="Times New Roman"/>
              </w:rPr>
            </w:rPrChange>
          </w:rPr>
          <w:t>d</w:t>
        </w:r>
        <w:proofErr w:type="spellEnd"/>
        <w:r w:rsidR="00AF7E47" w:rsidRPr="00AF7E47">
          <w:rPr>
            <w:rFonts w:ascii="Times New Roman" w:hAnsi="Times New Roman" w:cs="Times New Roman"/>
            <w:highlight w:val="yellow"/>
            <w:rPrChange w:id="1119" w:author="Jenni Abbott" w:date="2017-04-10T18:24:00Z">
              <w:rPr>
                <w:rFonts w:ascii="Times New Roman" w:hAnsi="Times New Roman" w:cs="Times New Roman"/>
              </w:rPr>
            </w:rPrChange>
          </w:rPr>
          <w:t xml:space="preserve"> </w:t>
        </w:r>
        <w:r w:rsidR="00AF7E47" w:rsidRPr="00AF7E47">
          <w:rPr>
            <w:rFonts w:ascii="Times New Roman" w:hAnsi="Times New Roman" w:cs="Times New Roman"/>
            <w:highlight w:val="yellow"/>
            <w:rPrChange w:id="1120" w:author="Jenni Abbott" w:date="2017-04-10T18:23:00Z">
              <w:rPr>
                <w:rFonts w:ascii="Times New Roman" w:hAnsi="Times New Roman" w:cs="Times New Roman"/>
              </w:rPr>
            </w:rPrChange>
          </w:rPr>
          <w:t>plan example</w:t>
        </w:r>
        <w:r w:rsidR="00AF7E47">
          <w:rPr>
            <w:rFonts w:ascii="Times New Roman" w:hAnsi="Times New Roman" w:cs="Times New Roman"/>
          </w:rPr>
          <w:t>)</w:t>
        </w:r>
      </w:ins>
      <w:del w:id="1121" w:author="Jenni Abbott" w:date="2017-04-06T18:05:00Z">
        <w:r w:rsidRPr="00DD692A" w:rsidDel="00133EF4">
          <w:rPr>
            <w:rFonts w:ascii="Times New Roman" w:hAnsi="Times New Roman" w:cs="Times New Roman"/>
          </w:rPr>
          <w:delText>;</w:delText>
        </w:r>
      </w:del>
      <w:r w:rsidRPr="00DD692A">
        <w:rPr>
          <w:rFonts w:ascii="Times New Roman" w:hAnsi="Times New Roman" w:cs="Times New Roman"/>
        </w:rPr>
        <w:t xml:space="preserve"> </w:t>
      </w:r>
      <w:del w:id="1122" w:author="Jenni Abbott" w:date="2017-04-06T18:05:00Z">
        <w:r w:rsidRPr="00DD692A" w:rsidDel="00133EF4">
          <w:rPr>
            <w:rFonts w:ascii="Times New Roman" w:hAnsi="Times New Roman" w:cs="Times New Roman"/>
          </w:rPr>
          <w:delText>a</w:delText>
        </w:r>
      </w:del>
      <w:del w:id="1123" w:author="Jenni Abbott" w:date="2017-04-10T18:24:00Z">
        <w:r w:rsidRPr="00DD692A" w:rsidDel="00AF7E47">
          <w:rPr>
            <w:rFonts w:ascii="Times New Roman" w:hAnsi="Times New Roman" w:cs="Times New Roman"/>
          </w:rPr>
          <w:delText>dditionally, s</w:delText>
        </w:r>
      </w:del>
      <w:ins w:id="1124" w:author="Jenni Abbott" w:date="2017-04-10T18:24:00Z">
        <w:r w:rsidR="00AF7E47">
          <w:rPr>
            <w:rFonts w:ascii="Times New Roman" w:hAnsi="Times New Roman" w:cs="Times New Roman"/>
          </w:rPr>
          <w:t>S</w:t>
        </w:r>
      </w:ins>
      <w:r w:rsidRPr="00DD692A">
        <w:rPr>
          <w:rFonts w:ascii="Times New Roman" w:hAnsi="Times New Roman" w:cs="Times New Roman"/>
        </w:rPr>
        <w:t>tudents are</w:t>
      </w:r>
      <w:r w:rsidRPr="00BF353F">
        <w:rPr>
          <w:rFonts w:ascii="Times New Roman" w:hAnsi="Times New Roman" w:cs="Times New Roman"/>
        </w:rPr>
        <w:t xml:space="preserve"> encouraged to complete a comprehensive educational plan within their first two semesters. </w:t>
      </w:r>
      <w:ins w:id="1125" w:author="Jenni Abbott" w:date="2017-04-10T18:24:00Z">
        <w:r w:rsidR="00AF7E47">
          <w:rPr>
            <w:rFonts w:ascii="Times New Roman" w:hAnsi="Times New Roman" w:cs="Times New Roman"/>
          </w:rPr>
          <w:t>(</w:t>
        </w:r>
        <w:r w:rsidR="00AF7E47" w:rsidRPr="00AF7E47">
          <w:rPr>
            <w:rFonts w:ascii="Times New Roman" w:hAnsi="Times New Roman" w:cs="Times New Roman"/>
            <w:highlight w:val="yellow"/>
            <w:rPrChange w:id="1126" w:author="Jenni Abbott" w:date="2017-04-10T18:25:00Z">
              <w:rPr>
                <w:rFonts w:ascii="Times New Roman" w:hAnsi="Times New Roman" w:cs="Times New Roman"/>
              </w:rPr>
            </w:rPrChange>
          </w:rPr>
          <w:t xml:space="preserve">comprehensive </w:t>
        </w:r>
        <w:proofErr w:type="spellStart"/>
        <w:r w:rsidR="00AF7E47" w:rsidRPr="00AF7E47">
          <w:rPr>
            <w:rFonts w:ascii="Times New Roman" w:hAnsi="Times New Roman" w:cs="Times New Roman"/>
            <w:highlight w:val="yellow"/>
            <w:rPrChange w:id="1127" w:author="Jenni Abbott" w:date="2017-04-10T18:25:00Z">
              <w:rPr>
                <w:rFonts w:ascii="Times New Roman" w:hAnsi="Times New Roman" w:cs="Times New Roman"/>
              </w:rPr>
            </w:rPrChange>
          </w:rPr>
          <w:t>ed</w:t>
        </w:r>
        <w:proofErr w:type="spellEnd"/>
        <w:r w:rsidR="00AF7E47" w:rsidRPr="00AF7E47">
          <w:rPr>
            <w:rFonts w:ascii="Times New Roman" w:hAnsi="Times New Roman" w:cs="Times New Roman"/>
            <w:highlight w:val="yellow"/>
            <w:rPrChange w:id="1128" w:author="Jenni Abbott" w:date="2017-04-10T18:25:00Z">
              <w:rPr>
                <w:rFonts w:ascii="Times New Roman" w:hAnsi="Times New Roman" w:cs="Times New Roman"/>
              </w:rPr>
            </w:rPrChange>
          </w:rPr>
          <w:t xml:space="preserve"> plan example</w:t>
        </w:r>
        <w:r w:rsidR="00AF7E47">
          <w:rPr>
            <w:rFonts w:ascii="Times New Roman" w:hAnsi="Times New Roman" w:cs="Times New Roman"/>
          </w:rPr>
          <w:t>)</w:t>
        </w:r>
      </w:ins>
    </w:p>
    <w:p w14:paraId="11F11A27" w14:textId="23F94BC4" w:rsidR="00AD13B2" w:rsidRPr="00BF353F" w:rsidRDefault="00F92B72" w:rsidP="007247F8">
      <w:pPr>
        <w:rPr>
          <w:rFonts w:ascii="Times New Roman" w:hAnsi="Times New Roman" w:cs="Times New Roman"/>
        </w:rPr>
      </w:pPr>
      <w:r w:rsidRPr="00BF353F">
        <w:rPr>
          <w:rFonts w:ascii="Times New Roman" w:hAnsi="Times New Roman" w:cs="Times New Roman"/>
        </w:rPr>
        <w:t xml:space="preserve">The College </w:t>
      </w:r>
      <w:del w:id="1129" w:author="Jenni Abbott" w:date="2017-04-06T18:06:00Z">
        <w:r w:rsidRPr="00BF353F" w:rsidDel="00133EF4">
          <w:rPr>
            <w:rFonts w:ascii="Times New Roman" w:hAnsi="Times New Roman" w:cs="Times New Roman"/>
          </w:rPr>
          <w:delText xml:space="preserve">has </w:delText>
        </w:r>
      </w:del>
      <w:r w:rsidRPr="00BF353F">
        <w:rPr>
          <w:rFonts w:ascii="Times New Roman" w:hAnsi="Times New Roman" w:cs="Times New Roman"/>
        </w:rPr>
        <w:t>employ</w:t>
      </w:r>
      <w:ins w:id="1130" w:author="Jenni Abbott" w:date="2017-04-06T18:06:00Z">
        <w:r w:rsidR="00133EF4">
          <w:rPr>
            <w:rFonts w:ascii="Times New Roman" w:hAnsi="Times New Roman" w:cs="Times New Roman"/>
          </w:rPr>
          <w:t>s</w:t>
        </w:r>
      </w:ins>
      <w:del w:id="1131" w:author="Jenni Abbott" w:date="2017-04-06T18:06:00Z">
        <w:r w:rsidRPr="00BF353F" w:rsidDel="00133EF4">
          <w:rPr>
            <w:rFonts w:ascii="Times New Roman" w:hAnsi="Times New Roman" w:cs="Times New Roman"/>
          </w:rPr>
          <w:delText>ed</w:delText>
        </w:r>
      </w:del>
      <w:r w:rsidRPr="00BF353F">
        <w:rPr>
          <w:rFonts w:ascii="Times New Roman" w:hAnsi="Times New Roman" w:cs="Times New Roman"/>
        </w:rPr>
        <w:t xml:space="preserve"> Student Success Specialists, who are assigned cohorts of all incoming students with the intent of enabling students to seek and receive core services, including orientation, assessment, educational planning, and follow up services. Additionally, Student Success Specialists are part of the College’s equity focus and funding, and the Specialists pay close attention to the needs of disproportionately impacted student populations--many of whom need pre</w:t>
      </w:r>
      <w:r w:rsidR="00FC6D59">
        <w:rPr>
          <w:rFonts w:ascii="Times New Roman" w:hAnsi="Times New Roman" w:cs="Times New Roman"/>
        </w:rPr>
        <w:t>-</w:t>
      </w:r>
      <w:r w:rsidRPr="00BF353F">
        <w:rPr>
          <w:rFonts w:ascii="Times New Roman" w:hAnsi="Times New Roman" w:cs="Times New Roman"/>
        </w:rPr>
        <w:t>collegiate skills. The Student Success Specialists help connect pre</w:t>
      </w:r>
      <w:r w:rsidR="0071374E">
        <w:rPr>
          <w:rFonts w:ascii="Times New Roman" w:hAnsi="Times New Roman" w:cs="Times New Roman"/>
        </w:rPr>
        <w:t>-</w:t>
      </w:r>
      <w:r w:rsidRPr="00BF353F">
        <w:rPr>
          <w:rFonts w:ascii="Times New Roman" w:hAnsi="Times New Roman" w:cs="Times New Roman"/>
        </w:rPr>
        <w:t xml:space="preserve">collegiate students with support services across campus, provide assistance with registering for appropriate courses in students’ educational plans, and provide information about credit bearing programs to students enrolled in training programs and community education courses. </w:t>
      </w:r>
      <w:r w:rsidRPr="00BF353F">
        <w:rPr>
          <w:rFonts w:ascii="Times New Roman" w:hAnsi="Times New Roman" w:cs="Times New Roman"/>
          <w:highlight w:val="yellow"/>
        </w:rPr>
        <w:t>(</w:t>
      </w:r>
      <w:del w:id="1132" w:author="Jenni Abbott" w:date="2017-04-10T18:28:00Z">
        <w:r w:rsidRPr="004D7951" w:rsidDel="004D7951">
          <w:rPr>
            <w:rFonts w:ascii="Times New Roman" w:hAnsi="Times New Roman" w:cs="Times New Roman"/>
            <w:highlight w:val="yellow"/>
          </w:rPr>
          <w:delText>job description</w:delText>
        </w:r>
      </w:del>
      <w:ins w:id="1133" w:author="Jenni Abbott" w:date="2017-04-10T18:28:00Z">
        <w:r w:rsidR="004D7951" w:rsidRPr="004D7951">
          <w:rPr>
            <w:rFonts w:ascii="Times New Roman" w:hAnsi="Times New Roman" w:cs="Times New Roman"/>
            <w:highlight w:val="yellow"/>
            <w:rPrChange w:id="1134" w:author="Jenni Abbott" w:date="2017-04-10T18:28:00Z">
              <w:rPr>
                <w:rFonts w:ascii="Times New Roman" w:hAnsi="Times New Roman" w:cs="Times New Roman"/>
              </w:rPr>
            </w:rPrChange>
          </w:rPr>
          <w:t>S</w:t>
        </w:r>
        <w:r w:rsidR="004D7951" w:rsidRPr="004D7951">
          <w:rPr>
            <w:rFonts w:ascii="Times New Roman" w:hAnsi="Times New Roman" w:cs="Times New Roman"/>
            <w:highlight w:val="yellow"/>
          </w:rPr>
          <w:t xml:space="preserve">pecialists Canvas shells; </w:t>
        </w:r>
        <w:proofErr w:type="spellStart"/>
        <w:r w:rsidR="004D7951">
          <w:rPr>
            <w:rFonts w:ascii="Times New Roman" w:hAnsi="Times New Roman" w:cs="Times New Roman"/>
            <w:highlight w:val="yellow"/>
          </w:rPr>
          <w:t>in</w:t>
        </w:r>
        <w:r w:rsidR="004D7951" w:rsidRPr="004D7951">
          <w:rPr>
            <w:rFonts w:ascii="Times New Roman" w:hAnsi="Times New Roman" w:cs="Times New Roman"/>
            <w:highlight w:val="yellow"/>
            <w:rPrChange w:id="1135" w:author="Jenni Abbott" w:date="2017-04-10T18:28:00Z">
              <w:rPr>
                <w:rFonts w:ascii="Times New Roman" w:hAnsi="Times New Roman" w:cs="Times New Roman"/>
              </w:rPr>
            </w:rPrChange>
          </w:rPr>
          <w:t>reach</w:t>
        </w:r>
        <w:proofErr w:type="spellEnd"/>
        <w:r w:rsidR="004D7951" w:rsidRPr="004D7951">
          <w:rPr>
            <w:rFonts w:ascii="Times New Roman" w:hAnsi="Times New Roman" w:cs="Times New Roman"/>
            <w:highlight w:val="yellow"/>
            <w:rPrChange w:id="1136" w:author="Jenni Abbott" w:date="2017-04-10T18:28:00Z">
              <w:rPr>
                <w:rFonts w:ascii="Times New Roman" w:hAnsi="Times New Roman" w:cs="Times New Roman"/>
              </w:rPr>
            </w:rPrChange>
          </w:rPr>
          <w:t xml:space="preserve"> materials</w:t>
        </w:r>
      </w:ins>
      <w:r w:rsidRPr="00BF353F">
        <w:rPr>
          <w:rFonts w:ascii="Times New Roman" w:hAnsi="Times New Roman" w:cs="Times New Roman"/>
        </w:rPr>
        <w:t xml:space="preserve">)  </w:t>
      </w:r>
    </w:p>
    <w:p w14:paraId="04A251F5" w14:textId="5E846413" w:rsidR="004D7951" w:rsidRDefault="00F92B72" w:rsidP="007247F8">
      <w:pPr>
        <w:rPr>
          <w:ins w:id="1137" w:author="Jenni Abbott" w:date="2017-04-10T18:32:00Z"/>
          <w:rFonts w:ascii="Times New Roman" w:hAnsi="Times New Roman" w:cs="Times New Roman"/>
        </w:rPr>
      </w:pPr>
      <w:r w:rsidRPr="00BF353F">
        <w:rPr>
          <w:rFonts w:ascii="Times New Roman" w:hAnsi="Times New Roman" w:cs="Times New Roman"/>
        </w:rPr>
        <w:t xml:space="preserve">MJC maintains </w:t>
      </w:r>
      <w:del w:id="1138" w:author="Jenni Abbott" w:date="2017-04-10T18:51:00Z">
        <w:r w:rsidRPr="00BF353F" w:rsidDel="0048469A">
          <w:rPr>
            <w:rFonts w:ascii="Times New Roman" w:hAnsi="Times New Roman" w:cs="Times New Roman"/>
          </w:rPr>
          <w:delText xml:space="preserve">several </w:delText>
        </w:r>
      </w:del>
      <w:ins w:id="1139" w:author="Jenni Abbott" w:date="2017-04-10T18:51:00Z">
        <w:r w:rsidR="0048469A">
          <w:rPr>
            <w:rFonts w:ascii="Times New Roman" w:hAnsi="Times New Roman" w:cs="Times New Roman"/>
          </w:rPr>
          <w:t>multiple</w:t>
        </w:r>
        <w:r w:rsidR="0048469A" w:rsidRPr="00BF353F">
          <w:rPr>
            <w:rFonts w:ascii="Times New Roman" w:hAnsi="Times New Roman" w:cs="Times New Roman"/>
          </w:rPr>
          <w:t xml:space="preserve"> </w:t>
        </w:r>
      </w:ins>
      <w:r w:rsidRPr="00BF353F">
        <w:rPr>
          <w:rFonts w:ascii="Times New Roman" w:hAnsi="Times New Roman" w:cs="Times New Roman"/>
        </w:rPr>
        <w:t xml:space="preserve">student success programs that provide students with academic support to </w:t>
      </w:r>
      <w:del w:id="1140" w:author="Jenni Abbott" w:date="2017-04-10T18:29:00Z">
        <w:r w:rsidRPr="00BF353F" w:rsidDel="004D7951">
          <w:rPr>
            <w:rFonts w:ascii="Times New Roman" w:hAnsi="Times New Roman" w:cs="Times New Roman"/>
          </w:rPr>
          <w:delText xml:space="preserve">assist students in </w:delText>
        </w:r>
      </w:del>
      <w:r w:rsidRPr="00BF353F">
        <w:rPr>
          <w:rFonts w:ascii="Times New Roman" w:hAnsi="Times New Roman" w:cs="Times New Roman"/>
        </w:rPr>
        <w:t>learn</w:t>
      </w:r>
      <w:del w:id="1141" w:author="Jenni Abbott" w:date="2017-04-10T18:29:00Z">
        <w:r w:rsidRPr="00BF353F" w:rsidDel="004D7951">
          <w:rPr>
            <w:rFonts w:ascii="Times New Roman" w:hAnsi="Times New Roman" w:cs="Times New Roman"/>
          </w:rPr>
          <w:delText>ing</w:delText>
        </w:r>
      </w:del>
      <w:r w:rsidRPr="00BF353F">
        <w:rPr>
          <w:rFonts w:ascii="Times New Roman" w:hAnsi="Times New Roman" w:cs="Times New Roman"/>
        </w:rPr>
        <w:t xml:space="preserve"> the knowledge and skills necessary to advance to and succeed in college level curriculum. (</w:t>
      </w:r>
      <w:r w:rsidRPr="00BF353F">
        <w:rPr>
          <w:rFonts w:ascii="Times New Roman" w:hAnsi="Times New Roman" w:cs="Times New Roman"/>
          <w:highlight w:val="yellow"/>
        </w:rPr>
        <w:t>student support services websites, brochures, email announcements</w:t>
      </w:r>
      <w:r w:rsidRPr="00BF353F">
        <w:rPr>
          <w:rFonts w:ascii="Times New Roman" w:hAnsi="Times New Roman" w:cs="Times New Roman"/>
        </w:rPr>
        <w:t xml:space="preserve">) Students enrolled in pre-collegiate courses receive support in the Counseling Center, the English Language Learner Welcome Center, and the Library and Learning Resource Center. </w:t>
      </w:r>
      <w:del w:id="1142" w:author="Jenni Abbott" w:date="2017-04-10T18:31:00Z">
        <w:r w:rsidRPr="00BF353F" w:rsidDel="004D7951">
          <w:rPr>
            <w:rFonts w:ascii="Times New Roman" w:hAnsi="Times New Roman" w:cs="Times New Roman"/>
          </w:rPr>
          <w:delText>(</w:delText>
        </w:r>
        <w:r w:rsidRPr="00BF353F" w:rsidDel="004D7951">
          <w:rPr>
            <w:rFonts w:ascii="Times New Roman" w:hAnsi="Times New Roman" w:cs="Times New Roman"/>
            <w:highlight w:val="yellow"/>
          </w:rPr>
          <w:delText>websites</w:delText>
        </w:r>
        <w:r w:rsidRPr="00BF353F" w:rsidDel="004D7951">
          <w:rPr>
            <w:rFonts w:ascii="Times New Roman" w:hAnsi="Times New Roman" w:cs="Times New Roman"/>
          </w:rPr>
          <w:delText xml:space="preserve">) </w:delText>
        </w:r>
      </w:del>
      <w:r w:rsidRPr="00BF353F">
        <w:rPr>
          <w:rFonts w:ascii="Times New Roman" w:hAnsi="Times New Roman" w:cs="Times New Roman"/>
        </w:rPr>
        <w:t xml:space="preserve">Services </w:t>
      </w:r>
      <w:del w:id="1143" w:author="Jenni Abbott" w:date="2017-04-10T18:31:00Z">
        <w:r w:rsidRPr="00BF353F" w:rsidDel="004D7951">
          <w:rPr>
            <w:rFonts w:ascii="Times New Roman" w:hAnsi="Times New Roman" w:cs="Times New Roman"/>
          </w:rPr>
          <w:delText xml:space="preserve">provided </w:delText>
        </w:r>
      </w:del>
      <w:r w:rsidRPr="00BF353F">
        <w:rPr>
          <w:rFonts w:ascii="Times New Roman" w:hAnsi="Times New Roman" w:cs="Times New Roman"/>
        </w:rPr>
        <w:t>include educational planning, tutor</w:t>
      </w:r>
      <w:ins w:id="1144" w:author="Jenni Abbott" w:date="2017-04-10T18:47:00Z">
        <w:r w:rsidR="007872FD">
          <w:rPr>
            <w:rFonts w:ascii="Times New Roman" w:hAnsi="Times New Roman" w:cs="Times New Roman"/>
          </w:rPr>
          <w:t>ing</w:t>
        </w:r>
      </w:ins>
      <w:del w:id="1145" w:author="Jenni Abbott" w:date="2017-04-10T18:47:00Z">
        <w:r w:rsidRPr="00BF353F" w:rsidDel="007872FD">
          <w:rPr>
            <w:rFonts w:ascii="Times New Roman" w:hAnsi="Times New Roman" w:cs="Times New Roman"/>
          </w:rPr>
          <w:delText>ial</w:delText>
        </w:r>
      </w:del>
      <w:r w:rsidRPr="00BF353F">
        <w:rPr>
          <w:rFonts w:ascii="Times New Roman" w:hAnsi="Times New Roman" w:cs="Times New Roman"/>
        </w:rPr>
        <w:t xml:space="preserve"> services</w:t>
      </w:r>
      <w:ins w:id="1146" w:author="Jenni Abbott" w:date="2017-04-10T18:47:00Z">
        <w:r w:rsidR="007872FD">
          <w:rPr>
            <w:rFonts w:ascii="Times New Roman" w:hAnsi="Times New Roman" w:cs="Times New Roman"/>
          </w:rPr>
          <w:t xml:space="preserve"> in basic skills subjects</w:t>
        </w:r>
      </w:ins>
      <w:r w:rsidRPr="00BF353F">
        <w:rPr>
          <w:rFonts w:ascii="Times New Roman" w:hAnsi="Times New Roman" w:cs="Times New Roman"/>
        </w:rPr>
        <w:t xml:space="preserve">, a Writing Center, supplemental instruction, and student success workshops. </w:t>
      </w:r>
      <w:ins w:id="1147" w:author="Jenni Abbott" w:date="2017-04-10T18:31:00Z">
        <w:r w:rsidR="004D7951" w:rsidRPr="00BF353F">
          <w:rPr>
            <w:rFonts w:ascii="Times New Roman" w:hAnsi="Times New Roman" w:cs="Times New Roman"/>
          </w:rPr>
          <w:t>(</w:t>
        </w:r>
      </w:ins>
      <w:ins w:id="1148" w:author="Jenni Abbott" w:date="2017-04-10T18:48:00Z">
        <w:r w:rsidR="0048469A" w:rsidRPr="0048469A">
          <w:rPr>
            <w:rFonts w:ascii="Times New Roman" w:hAnsi="Times New Roman" w:cs="Times New Roman"/>
            <w:highlight w:val="yellow"/>
            <w:rPrChange w:id="1149" w:author="Jenni Abbott" w:date="2017-04-10T18:49:00Z">
              <w:rPr>
                <w:rFonts w:ascii="Times New Roman" w:hAnsi="Times New Roman" w:cs="Times New Roman"/>
              </w:rPr>
            </w:rPrChange>
          </w:rPr>
          <w:fldChar w:fldCharType="begin"/>
        </w:r>
        <w:r w:rsidR="0048469A" w:rsidRPr="0048469A">
          <w:rPr>
            <w:rFonts w:ascii="Times New Roman" w:hAnsi="Times New Roman" w:cs="Times New Roman"/>
            <w:highlight w:val="yellow"/>
            <w:rPrChange w:id="1150" w:author="Jenni Abbott" w:date="2017-04-10T18:49:00Z">
              <w:rPr>
                <w:rFonts w:ascii="Times New Roman" w:hAnsi="Times New Roman" w:cs="Times New Roman"/>
              </w:rPr>
            </w:rPrChange>
          </w:rPr>
          <w:instrText xml:space="preserve"> HYPERLINK "https://www.mjc.edu/instruction/library/tutoring.php" </w:instrText>
        </w:r>
        <w:r w:rsidR="0048469A" w:rsidRPr="0048469A">
          <w:rPr>
            <w:rFonts w:ascii="Times New Roman" w:hAnsi="Times New Roman" w:cs="Times New Roman"/>
            <w:highlight w:val="yellow"/>
            <w:rPrChange w:id="1151" w:author="Jenni Abbott" w:date="2017-04-10T18:49:00Z">
              <w:rPr>
                <w:rFonts w:ascii="Times New Roman" w:hAnsi="Times New Roman" w:cs="Times New Roman"/>
              </w:rPr>
            </w:rPrChange>
          </w:rPr>
          <w:fldChar w:fldCharType="separate"/>
        </w:r>
        <w:r w:rsidR="0048469A" w:rsidRPr="0048469A">
          <w:rPr>
            <w:rStyle w:val="Hyperlink"/>
            <w:rFonts w:ascii="Times New Roman" w:hAnsi="Times New Roman" w:cs="Times New Roman"/>
            <w:highlight w:val="yellow"/>
            <w:rPrChange w:id="1152" w:author="Jenni Abbott" w:date="2017-04-10T18:49:00Z">
              <w:rPr>
                <w:rStyle w:val="Hyperlink"/>
                <w:rFonts w:ascii="Times New Roman" w:hAnsi="Times New Roman" w:cs="Times New Roman"/>
              </w:rPr>
            </w:rPrChange>
          </w:rPr>
          <w:t>https://www.mjc.edu/instruction/library/tutoring.php</w:t>
        </w:r>
        <w:r w:rsidR="0048469A" w:rsidRPr="0048469A">
          <w:rPr>
            <w:rFonts w:ascii="Times New Roman" w:hAnsi="Times New Roman" w:cs="Times New Roman"/>
            <w:highlight w:val="yellow"/>
            <w:rPrChange w:id="1153" w:author="Jenni Abbott" w:date="2017-04-10T18:49:00Z">
              <w:rPr>
                <w:rFonts w:ascii="Times New Roman" w:hAnsi="Times New Roman" w:cs="Times New Roman"/>
              </w:rPr>
            </w:rPrChange>
          </w:rPr>
          <w:fldChar w:fldCharType="end"/>
        </w:r>
        <w:r w:rsidR="0048469A" w:rsidRPr="0048469A">
          <w:rPr>
            <w:rFonts w:ascii="Times New Roman" w:hAnsi="Times New Roman" w:cs="Times New Roman"/>
            <w:highlight w:val="yellow"/>
            <w:rPrChange w:id="1154" w:author="Jenni Abbott" w:date="2017-04-10T18:49:00Z">
              <w:rPr>
                <w:rFonts w:ascii="Times New Roman" w:hAnsi="Times New Roman" w:cs="Times New Roman"/>
              </w:rPr>
            </w:rPrChange>
          </w:rPr>
          <w:t xml:space="preserve">; </w:t>
        </w:r>
      </w:ins>
      <w:ins w:id="1155" w:author="Jenni Abbott" w:date="2017-04-10T18:50:00Z">
        <w:r w:rsidR="0048469A" w:rsidRPr="0048469A">
          <w:rPr>
            <w:rFonts w:ascii="Times New Roman" w:hAnsi="Times New Roman" w:cs="Times New Roman"/>
            <w:highlight w:val="yellow"/>
            <w:rPrChange w:id="1156" w:author="Jenni Abbott" w:date="2017-04-10T18:50:00Z">
              <w:rPr>
                <w:rFonts w:ascii="Times New Roman" w:hAnsi="Times New Roman" w:cs="Times New Roman"/>
              </w:rPr>
            </w:rPrChange>
          </w:rPr>
          <w:fldChar w:fldCharType="begin"/>
        </w:r>
        <w:r w:rsidR="0048469A" w:rsidRPr="0048469A">
          <w:rPr>
            <w:rFonts w:ascii="Times New Roman" w:hAnsi="Times New Roman" w:cs="Times New Roman"/>
            <w:highlight w:val="yellow"/>
            <w:rPrChange w:id="1157" w:author="Jenni Abbott" w:date="2017-04-10T18:50:00Z">
              <w:rPr>
                <w:rFonts w:ascii="Times New Roman" w:hAnsi="Times New Roman" w:cs="Times New Roman"/>
              </w:rPr>
            </w:rPrChange>
          </w:rPr>
          <w:instrText xml:space="preserve"> HYPERLINK "http://www.mjc.edu/studentservices/counseling/workshops.php" </w:instrText>
        </w:r>
        <w:r w:rsidR="0048469A" w:rsidRPr="0048469A">
          <w:rPr>
            <w:rFonts w:ascii="Times New Roman" w:hAnsi="Times New Roman" w:cs="Times New Roman"/>
            <w:highlight w:val="yellow"/>
            <w:rPrChange w:id="1158" w:author="Jenni Abbott" w:date="2017-04-10T18:50:00Z">
              <w:rPr>
                <w:rFonts w:ascii="Times New Roman" w:hAnsi="Times New Roman" w:cs="Times New Roman"/>
              </w:rPr>
            </w:rPrChange>
          </w:rPr>
          <w:fldChar w:fldCharType="separate"/>
        </w:r>
        <w:r w:rsidR="0048469A" w:rsidRPr="0048469A">
          <w:rPr>
            <w:rStyle w:val="Hyperlink"/>
            <w:rFonts w:ascii="Times New Roman" w:hAnsi="Times New Roman" w:cs="Times New Roman"/>
            <w:highlight w:val="yellow"/>
            <w:rPrChange w:id="1159" w:author="Jenni Abbott" w:date="2017-04-10T18:50:00Z">
              <w:rPr>
                <w:rStyle w:val="Hyperlink"/>
                <w:rFonts w:ascii="Times New Roman" w:hAnsi="Times New Roman" w:cs="Times New Roman"/>
              </w:rPr>
            </w:rPrChange>
          </w:rPr>
          <w:t>http://www.mjc.edu/studentservices/counseling/workshops.php</w:t>
        </w:r>
        <w:r w:rsidR="0048469A" w:rsidRPr="0048469A">
          <w:rPr>
            <w:rFonts w:ascii="Times New Roman" w:hAnsi="Times New Roman" w:cs="Times New Roman"/>
            <w:highlight w:val="yellow"/>
            <w:rPrChange w:id="1160" w:author="Jenni Abbott" w:date="2017-04-10T18:50:00Z">
              <w:rPr>
                <w:rFonts w:ascii="Times New Roman" w:hAnsi="Times New Roman" w:cs="Times New Roman"/>
              </w:rPr>
            </w:rPrChange>
          </w:rPr>
          <w:fldChar w:fldCharType="end"/>
        </w:r>
        <w:r w:rsidR="0048469A" w:rsidRPr="0048469A">
          <w:rPr>
            <w:rFonts w:ascii="Times New Roman" w:hAnsi="Times New Roman" w:cs="Times New Roman"/>
            <w:highlight w:val="yellow"/>
            <w:rPrChange w:id="1161" w:author="Jenni Abbott" w:date="2017-04-10T18:50:00Z">
              <w:rPr>
                <w:rFonts w:ascii="Times New Roman" w:hAnsi="Times New Roman" w:cs="Times New Roman"/>
              </w:rPr>
            </w:rPrChange>
          </w:rPr>
          <w:t>;</w:t>
        </w:r>
        <w:r w:rsidR="0048469A">
          <w:rPr>
            <w:rFonts w:ascii="Times New Roman" w:hAnsi="Times New Roman" w:cs="Times New Roman"/>
          </w:rPr>
          <w:t xml:space="preserve"> </w:t>
        </w:r>
      </w:ins>
      <w:ins w:id="1162" w:author="Jenni Abbott" w:date="2017-04-10T18:31:00Z">
        <w:r w:rsidR="004D7951" w:rsidRPr="0048469A">
          <w:rPr>
            <w:rFonts w:ascii="Times New Roman" w:hAnsi="Times New Roman" w:cs="Times New Roman"/>
            <w:highlight w:val="yellow"/>
          </w:rPr>
          <w:t>we</w:t>
        </w:r>
        <w:r w:rsidR="004D7951" w:rsidRPr="00BF353F">
          <w:rPr>
            <w:rFonts w:ascii="Times New Roman" w:hAnsi="Times New Roman" w:cs="Times New Roman"/>
            <w:highlight w:val="yellow"/>
          </w:rPr>
          <w:t>bsites</w:t>
        </w:r>
        <w:r w:rsidR="004D7951" w:rsidRPr="00BF353F">
          <w:rPr>
            <w:rFonts w:ascii="Times New Roman" w:hAnsi="Times New Roman" w:cs="Times New Roman"/>
          </w:rPr>
          <w:t>)</w:t>
        </w:r>
        <w:r w:rsidR="004D7951">
          <w:rPr>
            <w:rFonts w:ascii="Times New Roman" w:hAnsi="Times New Roman" w:cs="Times New Roman"/>
          </w:rPr>
          <w:t xml:space="preserve"> Additionally, special programs target specific student populations to provide focused services</w:t>
        </w:r>
      </w:ins>
      <w:ins w:id="1163" w:author="Jenni Abbott" w:date="2017-04-10T18:32:00Z">
        <w:r w:rsidR="004D7951">
          <w:rPr>
            <w:rFonts w:ascii="Times New Roman" w:hAnsi="Times New Roman" w:cs="Times New Roman"/>
          </w:rPr>
          <w:t xml:space="preserve">: </w:t>
        </w:r>
      </w:ins>
    </w:p>
    <w:p w14:paraId="69850270" w14:textId="534E94FB" w:rsidR="00AD13B2" w:rsidRDefault="004D7951" w:rsidP="007247F8">
      <w:pPr>
        <w:pStyle w:val="ListParagraph"/>
        <w:numPr>
          <w:ilvl w:val="0"/>
          <w:numId w:val="16"/>
        </w:numPr>
        <w:rPr>
          <w:ins w:id="1164" w:author="Jenni Abbott" w:date="2017-04-10T18:35:00Z"/>
          <w:rFonts w:ascii="Times New Roman" w:hAnsi="Times New Roman" w:cs="Times New Roman"/>
        </w:rPr>
        <w:pPrChange w:id="1165" w:author="Jenni Abbott" w:date="2017-04-10T18:35:00Z">
          <w:pPr/>
        </w:pPrChange>
      </w:pPr>
      <w:ins w:id="1166" w:author="Jenni Abbott" w:date="2017-04-10T18:33:00Z">
        <w:r w:rsidRPr="004D7951">
          <w:rPr>
            <w:rFonts w:ascii="Times New Roman" w:hAnsi="Times New Roman" w:cs="Times New Roman"/>
            <w:rPrChange w:id="1167" w:author="Jenni Abbott" w:date="2017-04-10T18:35:00Z">
              <w:rPr/>
            </w:rPrChange>
          </w:rPr>
          <w:t>Extended Opportunity Programs and Services (EOP&amp;S) assists financially and educationally disadvantaged students who are pursuing academic and vocational goals. (</w:t>
        </w:r>
      </w:ins>
      <w:ins w:id="1168" w:author="Jenni Abbott" w:date="2017-04-10T18:34:00Z">
        <w:r w:rsidRPr="004D7951">
          <w:rPr>
            <w:rFonts w:ascii="Times New Roman" w:hAnsi="Times New Roman" w:cs="Times New Roman"/>
            <w:highlight w:val="yellow"/>
            <w:rPrChange w:id="1169" w:author="Jenni Abbott" w:date="2017-04-10T18:35:00Z">
              <w:rPr>
                <w:highlight w:val="yellow"/>
              </w:rPr>
            </w:rPrChange>
          </w:rPr>
          <w:fldChar w:fldCharType="begin"/>
        </w:r>
        <w:r w:rsidRPr="004D7951">
          <w:rPr>
            <w:rFonts w:ascii="Times New Roman" w:hAnsi="Times New Roman" w:cs="Times New Roman"/>
            <w:highlight w:val="yellow"/>
            <w:rPrChange w:id="1170" w:author="Jenni Abbott" w:date="2017-04-10T18:35:00Z">
              <w:rPr>
                <w:highlight w:val="yellow"/>
              </w:rPr>
            </w:rPrChange>
          </w:rPr>
          <w:instrText xml:space="preserve"> HYPERLINK "</w:instrText>
        </w:r>
        <w:r w:rsidRPr="004D7951">
          <w:rPr>
            <w:rFonts w:ascii="Times New Roman" w:hAnsi="Times New Roman" w:cs="Times New Roman"/>
            <w:highlight w:val="yellow"/>
            <w:rPrChange w:id="1171" w:author="Jenni Abbott" w:date="2017-04-10T18:35:00Z">
              <w:rPr>
                <w:rFonts w:ascii="Times New Roman" w:hAnsi="Times New Roman" w:cs="Times New Roman"/>
              </w:rPr>
            </w:rPrChange>
          </w:rPr>
          <w:instrText>https://www.mjc.edu/studentservices/eops</w:instrText>
        </w:r>
        <w:r w:rsidRPr="004D7951">
          <w:rPr>
            <w:rFonts w:ascii="Times New Roman" w:hAnsi="Times New Roman" w:cs="Times New Roman"/>
            <w:highlight w:val="yellow"/>
            <w:rPrChange w:id="1172" w:author="Jenni Abbott" w:date="2017-04-10T18:35:00Z">
              <w:rPr>
                <w:highlight w:val="yellow"/>
              </w:rPr>
            </w:rPrChange>
          </w:rPr>
          <w:instrText xml:space="preserve">" </w:instrText>
        </w:r>
        <w:r w:rsidRPr="004D7951">
          <w:rPr>
            <w:rFonts w:ascii="Times New Roman" w:hAnsi="Times New Roman" w:cs="Times New Roman"/>
            <w:highlight w:val="yellow"/>
            <w:rPrChange w:id="1173" w:author="Jenni Abbott" w:date="2017-04-10T18:35:00Z">
              <w:rPr>
                <w:highlight w:val="yellow"/>
              </w:rPr>
            </w:rPrChange>
          </w:rPr>
          <w:fldChar w:fldCharType="separate"/>
        </w:r>
        <w:r w:rsidRPr="004D7951">
          <w:rPr>
            <w:rStyle w:val="Hyperlink"/>
            <w:highlight w:val="yellow"/>
            <w:rPrChange w:id="1174" w:author="Jenni Abbott" w:date="2017-04-10T18:35:00Z">
              <w:rPr>
                <w:rFonts w:ascii="Times New Roman" w:hAnsi="Times New Roman" w:cs="Times New Roman"/>
              </w:rPr>
            </w:rPrChange>
          </w:rPr>
          <w:t>https://www.mjc.edu/studentservices/eops</w:t>
        </w:r>
        <w:r w:rsidRPr="004D7951">
          <w:rPr>
            <w:rFonts w:ascii="Times New Roman" w:hAnsi="Times New Roman" w:cs="Times New Roman"/>
            <w:highlight w:val="yellow"/>
            <w:rPrChange w:id="1175" w:author="Jenni Abbott" w:date="2017-04-10T18:35:00Z">
              <w:rPr>
                <w:highlight w:val="yellow"/>
              </w:rPr>
            </w:rPrChange>
          </w:rPr>
          <w:fldChar w:fldCharType="end"/>
        </w:r>
        <w:r w:rsidRPr="004D7951">
          <w:rPr>
            <w:rFonts w:ascii="Times New Roman" w:hAnsi="Times New Roman" w:cs="Times New Roman"/>
            <w:rPrChange w:id="1176" w:author="Jenni Abbott" w:date="2017-04-10T18:35:00Z">
              <w:rPr/>
            </w:rPrChange>
          </w:rPr>
          <w:t xml:space="preserve">). </w:t>
        </w:r>
      </w:ins>
      <w:ins w:id="1177" w:author="Jenni Abbott" w:date="2017-04-10T18:31:00Z">
        <w:r w:rsidRPr="004D7951">
          <w:rPr>
            <w:rFonts w:ascii="Times New Roman" w:hAnsi="Times New Roman" w:cs="Times New Roman"/>
            <w:rPrChange w:id="1178" w:author="Jenni Abbott" w:date="2017-04-10T18:35:00Z">
              <w:rPr/>
            </w:rPrChange>
          </w:rPr>
          <w:t xml:space="preserve"> </w:t>
        </w:r>
      </w:ins>
    </w:p>
    <w:p w14:paraId="3984DB7D" w14:textId="4A1DF0C2" w:rsidR="004D7951" w:rsidRPr="00BF353F" w:rsidRDefault="004D7951" w:rsidP="007247F8">
      <w:pPr>
        <w:numPr>
          <w:ilvl w:val="0"/>
          <w:numId w:val="16"/>
        </w:numPr>
        <w:contextualSpacing/>
        <w:rPr>
          <w:moveTo w:id="1179" w:author="Jenni Abbott" w:date="2017-04-10T18:35:00Z"/>
          <w:rFonts w:ascii="Times New Roman" w:hAnsi="Times New Roman" w:cs="Times New Roman"/>
        </w:rPr>
      </w:pPr>
      <w:moveToRangeStart w:id="1180" w:author="Jenni Abbott" w:date="2017-04-10T18:35:00Z" w:name="move479612656"/>
      <w:moveTo w:id="1181" w:author="Jenni Abbott" w:date="2017-04-10T18:35:00Z">
        <w:r w:rsidRPr="00BF353F">
          <w:rPr>
            <w:rFonts w:ascii="Times New Roman" w:hAnsi="Times New Roman" w:cs="Times New Roman"/>
          </w:rPr>
          <w:lastRenderedPageBreak/>
          <w:t>The EOP&amp;S Bridge Program provides a learning community for cohorts of students</w:t>
        </w:r>
      </w:moveTo>
      <w:ins w:id="1182" w:author="Jenni Abbott" w:date="2017-04-10T18:36:00Z">
        <w:r>
          <w:rPr>
            <w:rFonts w:ascii="Times New Roman" w:hAnsi="Times New Roman" w:cs="Times New Roman"/>
          </w:rPr>
          <w:t xml:space="preserve">, including foster youth and former wards of the Court. Students </w:t>
        </w:r>
      </w:ins>
      <w:moveTo w:id="1183" w:author="Jenni Abbott" w:date="2017-04-10T18:35:00Z">
        <w:del w:id="1184" w:author="Jenni Abbott" w:date="2017-04-10T18:36:00Z">
          <w:r w:rsidRPr="00BF353F" w:rsidDel="004D7951">
            <w:rPr>
              <w:rFonts w:ascii="Times New Roman" w:hAnsi="Times New Roman" w:cs="Times New Roman"/>
            </w:rPr>
            <w:delText xml:space="preserve"> </w:delText>
          </w:r>
        </w:del>
        <w:r w:rsidRPr="00BF353F">
          <w:rPr>
            <w:rFonts w:ascii="Times New Roman" w:hAnsi="Times New Roman" w:cs="Times New Roman"/>
          </w:rPr>
          <w:t>enroll</w:t>
        </w:r>
        <w:del w:id="1185" w:author="Jenni Abbott" w:date="2017-04-10T18:36:00Z">
          <w:r w:rsidRPr="00BF353F" w:rsidDel="004D7951">
            <w:rPr>
              <w:rFonts w:ascii="Times New Roman" w:hAnsi="Times New Roman" w:cs="Times New Roman"/>
            </w:rPr>
            <w:delText>ed</w:delText>
          </w:r>
        </w:del>
        <w:r w:rsidRPr="00BF353F">
          <w:rPr>
            <w:rFonts w:ascii="Times New Roman" w:hAnsi="Times New Roman" w:cs="Times New Roman"/>
          </w:rPr>
          <w:t xml:space="preserve"> in pre-collegiate English and math courses</w:t>
        </w:r>
      </w:moveTo>
      <w:ins w:id="1186" w:author="Jenni Abbott" w:date="2017-04-10T18:37:00Z">
        <w:r>
          <w:rPr>
            <w:rFonts w:ascii="Times New Roman" w:hAnsi="Times New Roman" w:cs="Times New Roman"/>
          </w:rPr>
          <w:t xml:space="preserve"> and receive advising</w:t>
        </w:r>
      </w:ins>
      <w:ins w:id="1187" w:author="Jenni Abbott" w:date="2017-04-10T18:38:00Z">
        <w:r w:rsidR="00BD4582">
          <w:rPr>
            <w:rFonts w:ascii="Times New Roman" w:hAnsi="Times New Roman" w:cs="Times New Roman"/>
          </w:rPr>
          <w:t>,</w:t>
        </w:r>
      </w:ins>
      <w:ins w:id="1188" w:author="Jenni Abbott" w:date="2017-04-10T18:37:00Z">
        <w:r>
          <w:rPr>
            <w:rFonts w:ascii="Times New Roman" w:hAnsi="Times New Roman" w:cs="Times New Roman"/>
          </w:rPr>
          <w:t xml:space="preserve"> support</w:t>
        </w:r>
      </w:ins>
      <w:ins w:id="1189" w:author="Jenni Abbott" w:date="2017-04-10T18:38:00Z">
        <w:r w:rsidR="00BD4582">
          <w:rPr>
            <w:rFonts w:ascii="Times New Roman" w:hAnsi="Times New Roman" w:cs="Times New Roman"/>
          </w:rPr>
          <w:t>, and life skills</w:t>
        </w:r>
      </w:ins>
      <w:ins w:id="1190" w:author="Jenni Abbott" w:date="2017-04-10T18:37:00Z">
        <w:r>
          <w:rPr>
            <w:rFonts w:ascii="Times New Roman" w:hAnsi="Times New Roman" w:cs="Times New Roman"/>
          </w:rPr>
          <w:t xml:space="preserve"> to help them succeed in college programs.</w:t>
        </w:r>
      </w:ins>
      <w:moveTo w:id="1191" w:author="Jenni Abbott" w:date="2017-04-10T18:35:00Z">
        <w:r w:rsidRPr="00BF353F">
          <w:rPr>
            <w:rFonts w:ascii="Times New Roman" w:hAnsi="Times New Roman" w:cs="Times New Roman"/>
          </w:rPr>
          <w:t xml:space="preserve"> (</w:t>
        </w:r>
      </w:moveTo>
      <w:ins w:id="1192" w:author="Jenni Abbott" w:date="2017-04-10T18:38:00Z">
        <w:r w:rsidRPr="004D7951">
          <w:rPr>
            <w:rFonts w:ascii="Times New Roman" w:hAnsi="Times New Roman" w:cs="Times New Roman"/>
            <w:highlight w:val="yellow"/>
            <w:rPrChange w:id="1193" w:author="Jenni Abbott" w:date="2017-04-10T18:38:00Z">
              <w:rPr>
                <w:rFonts w:ascii="Times New Roman" w:hAnsi="Times New Roman" w:cs="Times New Roman"/>
              </w:rPr>
            </w:rPrChange>
          </w:rPr>
          <w:t>https://www.mjc.edu/studentservices/eops/bridge.php</w:t>
        </w:r>
      </w:ins>
      <w:moveTo w:id="1194" w:author="Jenni Abbott" w:date="2017-04-10T18:35:00Z">
        <w:del w:id="1195" w:author="Jenni Abbott" w:date="2017-04-10T18:38:00Z">
          <w:r w:rsidRPr="00BF353F" w:rsidDel="004D7951">
            <w:rPr>
              <w:rFonts w:ascii="Times New Roman" w:hAnsi="Times New Roman" w:cs="Times New Roman"/>
              <w:highlight w:val="yellow"/>
            </w:rPr>
            <w:delText>Bridge info</w:delText>
          </w:r>
        </w:del>
        <w:r w:rsidRPr="00BF353F">
          <w:rPr>
            <w:rFonts w:ascii="Times New Roman" w:hAnsi="Times New Roman" w:cs="Times New Roman"/>
          </w:rPr>
          <w:t>)</w:t>
        </w:r>
      </w:moveTo>
    </w:p>
    <w:moveToRangeEnd w:id="1180"/>
    <w:p w14:paraId="08B636E8" w14:textId="709F37CA" w:rsidR="004D7951" w:rsidRPr="004D7951" w:rsidRDefault="00A55629" w:rsidP="007247F8">
      <w:pPr>
        <w:pStyle w:val="ListParagraph"/>
        <w:numPr>
          <w:ilvl w:val="0"/>
          <w:numId w:val="16"/>
        </w:numPr>
        <w:rPr>
          <w:rFonts w:ascii="Times New Roman" w:hAnsi="Times New Roman" w:cs="Times New Roman"/>
          <w:rPrChange w:id="1196" w:author="Jenni Abbott" w:date="2017-04-10T18:35:00Z">
            <w:rPr/>
          </w:rPrChange>
        </w:rPr>
        <w:pPrChange w:id="1197" w:author="Jenni Abbott" w:date="2017-04-10T18:35:00Z">
          <w:pPr/>
        </w:pPrChange>
      </w:pPr>
      <w:ins w:id="1198" w:author="Jenni Abbott" w:date="2017-04-10T18:40:00Z">
        <w:r>
          <w:rPr>
            <w:rFonts w:ascii="Times New Roman" w:hAnsi="Times New Roman" w:cs="Times New Roman"/>
          </w:rPr>
          <w:t>The College</w:t>
        </w:r>
      </w:ins>
      <w:ins w:id="1199" w:author="Jenni Abbott" w:date="2017-04-10T18:38:00Z">
        <w:r>
          <w:rPr>
            <w:rFonts w:ascii="Times New Roman" w:hAnsi="Times New Roman" w:cs="Times New Roman"/>
          </w:rPr>
          <w:t xml:space="preserve"> also offers a Cooperative Agencies Resources for Education (CARE) program, designed to provide additional educational and economic support to single parents who receive </w:t>
        </w:r>
      </w:ins>
      <w:ins w:id="1200" w:author="Jenni Abbott" w:date="2017-04-10T18:39:00Z">
        <w:r>
          <w:rPr>
            <w:rFonts w:ascii="Times New Roman" w:hAnsi="Times New Roman" w:cs="Times New Roman"/>
          </w:rPr>
          <w:t>Temporary Assistance for needy Families (TANF). (</w:t>
        </w:r>
      </w:ins>
      <w:ins w:id="1201" w:author="Jenni Abbott" w:date="2017-04-10T18:40:00Z">
        <w:r w:rsidRPr="00A55629">
          <w:rPr>
            <w:rFonts w:ascii="Times New Roman" w:hAnsi="Times New Roman" w:cs="Times New Roman"/>
            <w:highlight w:val="yellow"/>
            <w:rPrChange w:id="1202" w:author="Jenni Abbott" w:date="2017-04-10T18:40:00Z">
              <w:rPr>
                <w:rFonts w:ascii="Times New Roman" w:hAnsi="Times New Roman" w:cs="Times New Roman"/>
              </w:rPr>
            </w:rPrChange>
          </w:rPr>
          <w:t>https://www.mjc.edu/studentservices/eops/care.php</w:t>
        </w:r>
        <w:r>
          <w:rPr>
            <w:rFonts w:ascii="Times New Roman" w:hAnsi="Times New Roman" w:cs="Times New Roman"/>
          </w:rPr>
          <w:t>)</w:t>
        </w:r>
      </w:ins>
    </w:p>
    <w:p w14:paraId="3C942779" w14:textId="522B5C6A" w:rsidR="00A55629" w:rsidRDefault="00A55629" w:rsidP="007247F8">
      <w:pPr>
        <w:numPr>
          <w:ilvl w:val="0"/>
          <w:numId w:val="9"/>
        </w:numPr>
        <w:ind w:hanging="360"/>
        <w:contextualSpacing/>
        <w:rPr>
          <w:ins w:id="1203" w:author="Jenni Abbott" w:date="2017-04-10T18:44:00Z"/>
          <w:rFonts w:ascii="Times New Roman" w:hAnsi="Times New Roman" w:cs="Times New Roman"/>
        </w:rPr>
      </w:pPr>
      <w:ins w:id="1204" w:author="Jenni Abbott" w:date="2017-04-10T18:41:00Z">
        <w:r>
          <w:rPr>
            <w:rFonts w:ascii="Times New Roman" w:hAnsi="Times New Roman" w:cs="Times New Roman"/>
          </w:rPr>
          <w:t xml:space="preserve">The MJC </w:t>
        </w:r>
        <w:proofErr w:type="spellStart"/>
        <w:r>
          <w:rPr>
            <w:rFonts w:ascii="Times New Roman" w:hAnsi="Times New Roman" w:cs="Times New Roman"/>
          </w:rPr>
          <w:t>CalWORKS</w:t>
        </w:r>
        <w:proofErr w:type="spellEnd"/>
        <w:r>
          <w:rPr>
            <w:rFonts w:ascii="Times New Roman" w:hAnsi="Times New Roman" w:cs="Times New Roman"/>
          </w:rPr>
          <w:t xml:space="preserve"> program provides assistance with textbooks, childcare, tutoring, and transportation assistance to students transitioning off TANF support (</w:t>
        </w:r>
      </w:ins>
      <w:ins w:id="1205" w:author="Jenni Abbott" w:date="2017-04-10T18:42:00Z">
        <w:r w:rsidRPr="00A55629">
          <w:rPr>
            <w:rFonts w:ascii="Times New Roman" w:hAnsi="Times New Roman" w:cs="Times New Roman"/>
            <w:highlight w:val="yellow"/>
            <w:rPrChange w:id="1206" w:author="Jenni Abbott" w:date="2017-04-10T18:42:00Z">
              <w:rPr>
                <w:rFonts w:ascii="Times New Roman" w:hAnsi="Times New Roman" w:cs="Times New Roman"/>
              </w:rPr>
            </w:rPrChange>
          </w:rPr>
          <w:fldChar w:fldCharType="begin"/>
        </w:r>
        <w:r w:rsidRPr="00A55629">
          <w:rPr>
            <w:rFonts w:ascii="Times New Roman" w:hAnsi="Times New Roman" w:cs="Times New Roman"/>
            <w:highlight w:val="yellow"/>
            <w:rPrChange w:id="1207" w:author="Jenni Abbott" w:date="2017-04-10T18:42:00Z">
              <w:rPr>
                <w:rFonts w:ascii="Times New Roman" w:hAnsi="Times New Roman" w:cs="Times New Roman"/>
              </w:rPr>
            </w:rPrChange>
          </w:rPr>
          <w:instrText xml:space="preserve"> HYPERLINK "https://www.mjc.edu/studentservices/calworks/" </w:instrText>
        </w:r>
        <w:r w:rsidRPr="00A55629">
          <w:rPr>
            <w:rFonts w:ascii="Times New Roman" w:hAnsi="Times New Roman" w:cs="Times New Roman"/>
            <w:highlight w:val="yellow"/>
            <w:rPrChange w:id="1208" w:author="Jenni Abbott" w:date="2017-04-10T18:42:00Z">
              <w:rPr>
                <w:rFonts w:ascii="Times New Roman" w:hAnsi="Times New Roman" w:cs="Times New Roman"/>
              </w:rPr>
            </w:rPrChange>
          </w:rPr>
          <w:fldChar w:fldCharType="separate"/>
        </w:r>
        <w:r w:rsidRPr="00A55629">
          <w:rPr>
            <w:rStyle w:val="Hyperlink"/>
            <w:rFonts w:ascii="Times New Roman" w:hAnsi="Times New Roman" w:cs="Times New Roman"/>
            <w:highlight w:val="yellow"/>
            <w:rPrChange w:id="1209" w:author="Jenni Abbott" w:date="2017-04-10T18:42:00Z">
              <w:rPr>
                <w:rStyle w:val="Hyperlink"/>
                <w:rFonts w:ascii="Times New Roman" w:hAnsi="Times New Roman" w:cs="Times New Roman"/>
              </w:rPr>
            </w:rPrChange>
          </w:rPr>
          <w:t>https://www.mjc.edu/studentservices/calworks/</w:t>
        </w:r>
        <w:r w:rsidRPr="00A55629">
          <w:rPr>
            <w:rFonts w:ascii="Times New Roman" w:hAnsi="Times New Roman" w:cs="Times New Roman"/>
            <w:highlight w:val="yellow"/>
            <w:rPrChange w:id="1210" w:author="Jenni Abbott" w:date="2017-04-10T18:42:00Z">
              <w:rPr>
                <w:rFonts w:ascii="Times New Roman" w:hAnsi="Times New Roman" w:cs="Times New Roman"/>
              </w:rPr>
            </w:rPrChange>
          </w:rPr>
          <w:fldChar w:fldCharType="end"/>
        </w:r>
        <w:r>
          <w:rPr>
            <w:rFonts w:ascii="Times New Roman" w:hAnsi="Times New Roman" w:cs="Times New Roman"/>
          </w:rPr>
          <w:t>)</w:t>
        </w:r>
      </w:ins>
    </w:p>
    <w:p w14:paraId="648539BA" w14:textId="77777777" w:rsidR="00A55629" w:rsidRDefault="00A55629" w:rsidP="007247F8">
      <w:pPr>
        <w:ind w:left="720"/>
        <w:contextualSpacing/>
        <w:rPr>
          <w:ins w:id="1211" w:author="Jenni Abbott" w:date="2017-04-10T18:44:00Z"/>
          <w:rFonts w:ascii="Times New Roman" w:hAnsi="Times New Roman" w:cs="Times New Roman"/>
        </w:rPr>
        <w:pPrChange w:id="1212" w:author="Jenni Abbott" w:date="2017-04-10T18:44:00Z">
          <w:pPr>
            <w:numPr>
              <w:numId w:val="9"/>
            </w:numPr>
            <w:ind w:left="720" w:hanging="360"/>
            <w:contextualSpacing/>
          </w:pPr>
        </w:pPrChange>
      </w:pPr>
    </w:p>
    <w:p w14:paraId="742CF7B0" w14:textId="770F008B" w:rsidR="00A55629" w:rsidRDefault="00A55629" w:rsidP="007247F8">
      <w:pPr>
        <w:numPr>
          <w:ilvl w:val="0"/>
          <w:numId w:val="9"/>
        </w:numPr>
        <w:ind w:hanging="360"/>
        <w:contextualSpacing/>
        <w:rPr>
          <w:ins w:id="1213" w:author="Jenni Abbott" w:date="2017-04-10T18:44:00Z"/>
          <w:rFonts w:ascii="Times New Roman" w:hAnsi="Times New Roman" w:cs="Times New Roman"/>
        </w:rPr>
      </w:pPr>
      <w:ins w:id="1214" w:author="Jenni Abbott" w:date="2017-04-10T18:44:00Z">
        <w:r>
          <w:rPr>
            <w:rFonts w:ascii="Times New Roman" w:hAnsi="Times New Roman" w:cs="Times New Roman"/>
          </w:rPr>
          <w:t xml:space="preserve">The College operations a highly successful, long-running TRIO Student Support Services (SSS) program that provides advising and support to </w:t>
        </w:r>
      </w:ins>
      <w:ins w:id="1215" w:author="Jenni Abbott" w:date="2017-04-10T18:45:00Z">
        <w:r>
          <w:rPr>
            <w:rFonts w:ascii="Times New Roman" w:hAnsi="Times New Roman" w:cs="Times New Roman"/>
          </w:rPr>
          <w:t>low-income, first-generation college students. (</w:t>
        </w:r>
        <w:r w:rsidRPr="00A55629">
          <w:rPr>
            <w:rFonts w:ascii="Times New Roman" w:hAnsi="Times New Roman" w:cs="Times New Roman"/>
            <w:highlight w:val="yellow"/>
            <w:rPrChange w:id="1216" w:author="Jenni Abbott" w:date="2017-04-10T18:45:00Z">
              <w:rPr>
                <w:rFonts w:ascii="Times New Roman" w:hAnsi="Times New Roman" w:cs="Times New Roman"/>
              </w:rPr>
            </w:rPrChange>
          </w:rPr>
          <w:t>https://www.mjc.edu/studentservices/triosss/</w:t>
        </w:r>
        <w:r>
          <w:rPr>
            <w:rFonts w:ascii="Times New Roman" w:hAnsi="Times New Roman" w:cs="Times New Roman"/>
          </w:rPr>
          <w:t>)</w:t>
        </w:r>
      </w:ins>
    </w:p>
    <w:p w14:paraId="3769817E" w14:textId="77777777" w:rsidR="00A55629" w:rsidRDefault="00A55629" w:rsidP="007247F8">
      <w:pPr>
        <w:ind w:left="1080"/>
        <w:contextualSpacing/>
        <w:rPr>
          <w:ins w:id="1217" w:author="Jenni Abbott" w:date="2017-04-10T18:41:00Z"/>
          <w:rFonts w:ascii="Times New Roman" w:hAnsi="Times New Roman" w:cs="Times New Roman"/>
        </w:rPr>
        <w:pPrChange w:id="1218" w:author="Jenni Abbott" w:date="2017-04-10T18:42:00Z">
          <w:pPr>
            <w:numPr>
              <w:numId w:val="9"/>
            </w:numPr>
            <w:ind w:left="720" w:firstLine="360"/>
            <w:contextualSpacing/>
          </w:pPr>
        </w:pPrChange>
      </w:pPr>
    </w:p>
    <w:p w14:paraId="2EBB6C56" w14:textId="0CEC6A70" w:rsidR="00AD13B2" w:rsidDel="007872FD" w:rsidRDefault="00F92B72" w:rsidP="007247F8">
      <w:pPr>
        <w:numPr>
          <w:ilvl w:val="0"/>
          <w:numId w:val="9"/>
        </w:numPr>
        <w:ind w:hanging="360"/>
        <w:contextualSpacing/>
        <w:rPr>
          <w:del w:id="1219" w:author="Jenni Abbott" w:date="2017-04-10T18:46:00Z"/>
          <w:rFonts w:ascii="Times New Roman" w:hAnsi="Times New Roman" w:cs="Times New Roman"/>
        </w:rPr>
      </w:pPr>
      <w:del w:id="1220" w:author="Jenni Abbott" w:date="2017-04-10T18:50:00Z">
        <w:r w:rsidRPr="00BF353F" w:rsidDel="0048469A">
          <w:rPr>
            <w:rFonts w:ascii="Times New Roman" w:hAnsi="Times New Roman" w:cs="Times New Roman"/>
          </w:rPr>
          <w:delText>Tutoring assistance is provided to students enrolled in Basic Skills courses through the Learning Center and the STEM Center. (</w:delText>
        </w:r>
        <w:r w:rsidRPr="00BF353F" w:rsidDel="0048469A">
          <w:rPr>
            <w:rFonts w:ascii="Times New Roman" w:hAnsi="Times New Roman" w:cs="Times New Roman"/>
            <w:highlight w:val="yellow"/>
          </w:rPr>
          <w:delText>link to tutoring website</w:delText>
        </w:r>
        <w:r w:rsidRPr="00BF353F" w:rsidDel="0048469A">
          <w:rPr>
            <w:rFonts w:ascii="Times New Roman" w:hAnsi="Times New Roman" w:cs="Times New Roman"/>
          </w:rPr>
          <w:delText xml:space="preserve">)  </w:delText>
        </w:r>
      </w:del>
    </w:p>
    <w:p w14:paraId="6737FD6D" w14:textId="3A91D5D5" w:rsidR="00AD13B2" w:rsidRDefault="00F92B72" w:rsidP="007247F8">
      <w:pPr>
        <w:numPr>
          <w:ilvl w:val="0"/>
          <w:numId w:val="9"/>
        </w:numPr>
        <w:ind w:hanging="360"/>
        <w:contextualSpacing/>
        <w:rPr>
          <w:ins w:id="1221" w:author="Jenni Abbott" w:date="2017-04-10T18:46:00Z"/>
          <w:rFonts w:ascii="Times New Roman" w:hAnsi="Times New Roman" w:cs="Times New Roman"/>
        </w:rPr>
      </w:pPr>
      <w:r w:rsidRPr="00BF353F">
        <w:rPr>
          <w:rFonts w:ascii="Times New Roman" w:hAnsi="Times New Roman" w:cs="Times New Roman"/>
        </w:rPr>
        <w:t>In 2016 the College opened the English Language Learner Welcome Center to assist nonnative English speaking students in matriculating into the college and navigating the pathway to college level curriculum in support of their educational goal. (</w:t>
      </w:r>
      <w:proofErr w:type="gramStart"/>
      <w:r w:rsidRPr="00BF353F">
        <w:rPr>
          <w:rFonts w:ascii="Times New Roman" w:hAnsi="Times New Roman" w:cs="Times New Roman"/>
          <w:highlight w:val="yellow"/>
        </w:rPr>
        <w:t>website?,</w:t>
      </w:r>
      <w:proofErr w:type="gramEnd"/>
      <w:r w:rsidRPr="00BF353F">
        <w:rPr>
          <w:rFonts w:ascii="Times New Roman" w:hAnsi="Times New Roman" w:cs="Times New Roman"/>
          <w:highlight w:val="yellow"/>
        </w:rPr>
        <w:t xml:space="preserve"> flyer, email announcement re: Center launch</w:t>
      </w:r>
      <w:r w:rsidRPr="00BF353F">
        <w:rPr>
          <w:rFonts w:ascii="Times New Roman" w:hAnsi="Times New Roman" w:cs="Times New Roman"/>
        </w:rPr>
        <w:t xml:space="preserve">) </w:t>
      </w:r>
    </w:p>
    <w:p w14:paraId="07C51164" w14:textId="77777777" w:rsidR="007872FD" w:rsidRPr="00BF353F" w:rsidRDefault="007872FD" w:rsidP="007247F8">
      <w:pPr>
        <w:ind w:left="720"/>
        <w:contextualSpacing/>
        <w:rPr>
          <w:rFonts w:ascii="Times New Roman" w:hAnsi="Times New Roman" w:cs="Times New Roman"/>
        </w:rPr>
        <w:pPrChange w:id="1222" w:author="Jenni Abbott" w:date="2017-04-10T18:46:00Z">
          <w:pPr>
            <w:numPr>
              <w:numId w:val="9"/>
            </w:numPr>
            <w:ind w:left="720" w:hanging="360"/>
            <w:contextualSpacing/>
          </w:pPr>
        </w:pPrChange>
      </w:pPr>
    </w:p>
    <w:p w14:paraId="6A0224CC" w14:textId="0C3093F2" w:rsidR="00AD13B2" w:rsidRPr="00BF353F" w:rsidDel="0048469A" w:rsidRDefault="00F92B72" w:rsidP="007247F8">
      <w:pPr>
        <w:contextualSpacing/>
        <w:rPr>
          <w:del w:id="1223" w:author="Jenni Abbott" w:date="2017-04-10T18:50:00Z"/>
          <w:rFonts w:ascii="Times New Roman" w:hAnsi="Times New Roman" w:cs="Times New Roman"/>
        </w:rPr>
        <w:pPrChange w:id="1224" w:author="Jenni Abbott" w:date="2017-04-10T18:50:00Z">
          <w:pPr>
            <w:numPr>
              <w:numId w:val="9"/>
            </w:numPr>
            <w:ind w:left="720" w:hanging="360"/>
            <w:contextualSpacing/>
          </w:pPr>
        </w:pPrChange>
      </w:pPr>
      <w:del w:id="1225" w:author="Jenni Abbott" w:date="2017-04-10T18:50:00Z">
        <w:r w:rsidRPr="00BF353F" w:rsidDel="0048469A">
          <w:rPr>
            <w:rFonts w:ascii="Times New Roman" w:hAnsi="Times New Roman" w:cs="Times New Roman"/>
          </w:rPr>
          <w:delText>The English, Mathematics, and ESL departments have all developed curricular pathways to assist students in transitioning to college level coursework. (</w:delText>
        </w:r>
        <w:r w:rsidRPr="00BF353F" w:rsidDel="0048469A">
          <w:rPr>
            <w:rFonts w:ascii="Times New Roman" w:hAnsi="Times New Roman" w:cs="Times New Roman"/>
            <w:highlight w:val="yellow"/>
          </w:rPr>
          <w:delText>Catalog maps of course progression</w:delText>
        </w:r>
        <w:r w:rsidRPr="00BF353F" w:rsidDel="0048469A">
          <w:rPr>
            <w:rFonts w:ascii="Times New Roman" w:hAnsi="Times New Roman" w:cs="Times New Roman"/>
          </w:rPr>
          <w:delText>)</w:delText>
        </w:r>
      </w:del>
    </w:p>
    <w:p w14:paraId="6F4A9D05" w14:textId="06F16AFF" w:rsidR="00AD13B2" w:rsidRPr="00BF353F" w:rsidDel="004D7951" w:rsidRDefault="00F92B72" w:rsidP="007247F8">
      <w:pPr>
        <w:numPr>
          <w:ilvl w:val="0"/>
          <w:numId w:val="9"/>
        </w:numPr>
        <w:ind w:hanging="360"/>
        <w:contextualSpacing/>
        <w:rPr>
          <w:moveFrom w:id="1226" w:author="Jenni Abbott" w:date="2017-04-10T18:35:00Z"/>
          <w:rFonts w:ascii="Times New Roman" w:hAnsi="Times New Roman" w:cs="Times New Roman"/>
        </w:rPr>
      </w:pPr>
      <w:moveFromRangeStart w:id="1227" w:author="Jenni Abbott" w:date="2017-04-10T18:35:00Z" w:name="move479612656"/>
      <w:moveFrom w:id="1228" w:author="Jenni Abbott" w:date="2017-04-10T18:35:00Z">
        <w:r w:rsidRPr="00BF353F" w:rsidDel="004D7951">
          <w:rPr>
            <w:rFonts w:ascii="Times New Roman" w:hAnsi="Times New Roman" w:cs="Times New Roman"/>
          </w:rPr>
          <w:t>The EOP&amp;S Bridge Program provides a learning community for cohorts of students enrolled in pre-collegiate English and math courses (</w:t>
        </w:r>
        <w:r w:rsidRPr="00BF353F" w:rsidDel="004D7951">
          <w:rPr>
            <w:rFonts w:ascii="Times New Roman" w:hAnsi="Times New Roman" w:cs="Times New Roman"/>
            <w:highlight w:val="yellow"/>
          </w:rPr>
          <w:t>Bridge info</w:t>
        </w:r>
        <w:r w:rsidRPr="00BF353F" w:rsidDel="004D7951">
          <w:rPr>
            <w:rFonts w:ascii="Times New Roman" w:hAnsi="Times New Roman" w:cs="Times New Roman"/>
          </w:rPr>
          <w:t>)</w:t>
        </w:r>
      </w:moveFrom>
    </w:p>
    <w:moveFromRangeEnd w:id="1227"/>
    <w:p w14:paraId="1C76ACC6" w14:textId="77777777" w:rsidR="00AD13B2" w:rsidRPr="00BF353F" w:rsidRDefault="00F92B72" w:rsidP="007247F8">
      <w:pPr>
        <w:numPr>
          <w:ilvl w:val="0"/>
          <w:numId w:val="9"/>
        </w:numPr>
        <w:ind w:hanging="360"/>
        <w:contextualSpacing/>
        <w:rPr>
          <w:rFonts w:ascii="Times New Roman" w:hAnsi="Times New Roman" w:cs="Times New Roman"/>
          <w:highlight w:val="green"/>
        </w:rPr>
      </w:pPr>
      <w:r w:rsidRPr="00BF353F">
        <w:rPr>
          <w:rFonts w:ascii="Times New Roman" w:hAnsi="Times New Roman" w:cs="Times New Roman"/>
          <w:highlight w:val="green"/>
        </w:rPr>
        <w:t>Include more examples</w:t>
      </w:r>
    </w:p>
    <w:p w14:paraId="0FCEE766" w14:textId="7F7299DE" w:rsidR="00AD13B2" w:rsidRPr="00BF353F" w:rsidRDefault="00B66725" w:rsidP="007247F8">
      <w:pPr>
        <w:rPr>
          <w:rFonts w:ascii="Times New Roman" w:hAnsi="Times New Roman" w:cs="Times New Roman"/>
        </w:rPr>
      </w:pPr>
      <w:ins w:id="1229" w:author="Jenni Abbott" w:date="2017-04-13T21:59:00Z">
        <w:r>
          <w:rPr>
            <w:rFonts w:ascii="Times New Roman" w:hAnsi="Times New Roman" w:cs="Times New Roman"/>
          </w:rPr>
          <w:br/>
        </w:r>
      </w:ins>
      <w:r w:rsidR="00F92B72" w:rsidRPr="00BF353F">
        <w:rPr>
          <w:rFonts w:ascii="Times New Roman" w:hAnsi="Times New Roman" w:cs="Times New Roman"/>
        </w:rPr>
        <w:t>The College has a Student Success and Equity Committee, which is tasked with the comprehensive review of institutional data related to student success. The committee analyzes data to identify areas where students are struggling the most. From these discussions, barriers to academic success are uncovered and the committee explores effective practices and makes recommendations for piloting initiatives to increase student success. Upon recommendation of the committee, MJC has funded several professional development opportunities for faculty and staff to further promote and facilitate student success in pre-collegiate coursework and the transition to college-level curriculum. The College Basic Skills Initiative Plan, Student Equity Plan, and Title V grant have contributed to professional development, student support, and curricular and pedagogical modifications designed for success:</w:t>
      </w:r>
    </w:p>
    <w:p w14:paraId="0F8FE1C4" w14:textId="7423A74D" w:rsidR="00AD13B2" w:rsidRPr="00BF353F" w:rsidRDefault="00F92B72" w:rsidP="007247F8">
      <w:pPr>
        <w:numPr>
          <w:ilvl w:val="0"/>
          <w:numId w:val="10"/>
        </w:numPr>
        <w:ind w:hanging="360"/>
        <w:contextualSpacing/>
        <w:rPr>
          <w:rFonts w:ascii="Times New Roman" w:hAnsi="Times New Roman" w:cs="Times New Roman"/>
        </w:rPr>
      </w:pPr>
      <w:r w:rsidRPr="00BF353F">
        <w:rPr>
          <w:rFonts w:ascii="Times New Roman" w:hAnsi="Times New Roman" w:cs="Times New Roman"/>
        </w:rPr>
        <w:t>Faculty Retreat description</w:t>
      </w:r>
      <w:ins w:id="1230" w:author="Jenni Abbott" w:date="2017-04-10T18:52:00Z">
        <w:r w:rsidR="00245841">
          <w:rPr>
            <w:rFonts w:ascii="Times New Roman" w:hAnsi="Times New Roman" w:cs="Times New Roman"/>
          </w:rPr>
          <w:t xml:space="preserve"> (</w:t>
        </w:r>
        <w:r w:rsidR="00245841" w:rsidRPr="00245841">
          <w:rPr>
            <w:rFonts w:ascii="Times New Roman" w:hAnsi="Times New Roman" w:cs="Times New Roman"/>
            <w:highlight w:val="yellow"/>
            <w:rPrChange w:id="1231" w:author="Jenni Abbott" w:date="2017-04-10T18:52:00Z">
              <w:rPr>
                <w:rFonts w:ascii="Times New Roman" w:hAnsi="Times New Roman" w:cs="Times New Roman"/>
              </w:rPr>
            </w:rPrChange>
          </w:rPr>
          <w:t>agendas</w:t>
        </w:r>
        <w:r w:rsidR="00245841">
          <w:rPr>
            <w:rFonts w:ascii="Times New Roman" w:hAnsi="Times New Roman" w:cs="Times New Roman"/>
          </w:rPr>
          <w:t>)</w:t>
        </w:r>
      </w:ins>
    </w:p>
    <w:p w14:paraId="1DD4C80A" w14:textId="7C73DE0A" w:rsidR="00AD13B2" w:rsidRPr="00BF353F" w:rsidRDefault="00245841" w:rsidP="007247F8">
      <w:pPr>
        <w:numPr>
          <w:ilvl w:val="0"/>
          <w:numId w:val="10"/>
        </w:numPr>
        <w:ind w:hanging="360"/>
        <w:contextualSpacing/>
        <w:rPr>
          <w:rFonts w:ascii="Times New Roman" w:hAnsi="Times New Roman" w:cs="Times New Roman"/>
        </w:rPr>
      </w:pPr>
      <w:ins w:id="1232" w:author="Jenni Abbott" w:date="2017-04-10T18:53:00Z">
        <w:r>
          <w:rPr>
            <w:rFonts w:ascii="Times New Roman" w:hAnsi="Times New Roman" w:cs="Times New Roman"/>
          </w:rPr>
          <w:t xml:space="preserve">Center for Urban Education Faculty training </w:t>
        </w:r>
      </w:ins>
      <w:del w:id="1233" w:author="Jenni Abbott" w:date="2017-04-10T18:53:00Z">
        <w:r w:rsidR="00F92B72" w:rsidRPr="00BF353F" w:rsidDel="00245841">
          <w:rPr>
            <w:rFonts w:ascii="Times New Roman" w:hAnsi="Times New Roman" w:cs="Times New Roman"/>
          </w:rPr>
          <w:delText>CUE description</w:delText>
        </w:r>
      </w:del>
      <w:ins w:id="1234" w:author="Jenni Abbott" w:date="2017-04-10T18:52:00Z">
        <w:r>
          <w:rPr>
            <w:rFonts w:ascii="Times New Roman" w:hAnsi="Times New Roman" w:cs="Times New Roman"/>
          </w:rPr>
          <w:t>(</w:t>
        </w:r>
        <w:r w:rsidRPr="00245841">
          <w:rPr>
            <w:rFonts w:ascii="Times New Roman" w:hAnsi="Times New Roman" w:cs="Times New Roman"/>
            <w:highlight w:val="yellow"/>
            <w:rPrChange w:id="1235" w:author="Jenni Abbott" w:date="2017-04-10T18:52:00Z">
              <w:rPr>
                <w:rFonts w:ascii="Times New Roman" w:hAnsi="Times New Roman" w:cs="Times New Roman"/>
              </w:rPr>
            </w:rPrChange>
          </w:rPr>
          <w:t>agendas</w:t>
        </w:r>
        <w:r>
          <w:rPr>
            <w:rFonts w:ascii="Times New Roman" w:hAnsi="Times New Roman" w:cs="Times New Roman"/>
          </w:rPr>
          <w:t>)</w:t>
        </w:r>
      </w:ins>
    </w:p>
    <w:p w14:paraId="070AE514" w14:textId="2D49DBEF" w:rsidR="00AD13B2" w:rsidRPr="00BF353F" w:rsidRDefault="00F92B72" w:rsidP="007247F8">
      <w:pPr>
        <w:numPr>
          <w:ilvl w:val="0"/>
          <w:numId w:val="10"/>
        </w:numPr>
        <w:ind w:hanging="360"/>
        <w:contextualSpacing/>
        <w:rPr>
          <w:rFonts w:ascii="Times New Roman" w:hAnsi="Times New Roman" w:cs="Times New Roman"/>
        </w:rPr>
      </w:pPr>
      <w:r w:rsidRPr="00BF353F">
        <w:rPr>
          <w:rFonts w:ascii="Times New Roman" w:hAnsi="Times New Roman" w:cs="Times New Roman"/>
        </w:rPr>
        <w:t xml:space="preserve">English faculty </w:t>
      </w:r>
      <w:del w:id="1236" w:author="Jenni Abbott" w:date="2017-04-10T18:53:00Z">
        <w:r w:rsidRPr="00BF353F" w:rsidDel="00245841">
          <w:rPr>
            <w:rFonts w:ascii="Times New Roman" w:hAnsi="Times New Roman" w:cs="Times New Roman"/>
          </w:rPr>
          <w:delText xml:space="preserve">have been funded to </w:delText>
        </w:r>
      </w:del>
      <w:ins w:id="1237" w:author="Jenni Abbott" w:date="2017-04-10T18:54:00Z">
        <w:r w:rsidR="00245841">
          <w:rPr>
            <w:rFonts w:ascii="Times New Roman" w:hAnsi="Times New Roman" w:cs="Times New Roman"/>
          </w:rPr>
          <w:t>training through</w:t>
        </w:r>
      </w:ins>
      <w:del w:id="1238" w:author="Jenni Abbott" w:date="2017-04-10T18:54:00Z">
        <w:r w:rsidRPr="00BF353F" w:rsidDel="00245841">
          <w:rPr>
            <w:rFonts w:ascii="Times New Roman" w:hAnsi="Times New Roman" w:cs="Times New Roman"/>
          </w:rPr>
          <w:delText>attend</w:delText>
        </w:r>
      </w:del>
      <w:r w:rsidRPr="00BF353F">
        <w:rPr>
          <w:rFonts w:ascii="Times New Roman" w:hAnsi="Times New Roman" w:cs="Times New Roman"/>
        </w:rPr>
        <w:t xml:space="preserve"> the California Acceleration Project. Faculty returned from these professional development trainings </w:t>
      </w:r>
      <w:del w:id="1239" w:author="Jenni Abbott" w:date="2017-04-10T18:54:00Z">
        <w:r w:rsidRPr="00BF353F" w:rsidDel="00245841">
          <w:rPr>
            <w:rFonts w:ascii="Times New Roman" w:hAnsi="Times New Roman" w:cs="Times New Roman"/>
          </w:rPr>
          <w:delText xml:space="preserve">and workshops </w:delText>
        </w:r>
      </w:del>
      <w:r w:rsidRPr="00BF353F">
        <w:rPr>
          <w:rFonts w:ascii="Times New Roman" w:hAnsi="Times New Roman" w:cs="Times New Roman"/>
        </w:rPr>
        <w:t>and initiated the redesign of the English pre-collegiate curriculum (</w:t>
      </w:r>
      <w:r w:rsidRPr="00BF353F">
        <w:rPr>
          <w:rFonts w:ascii="Times New Roman" w:hAnsi="Times New Roman" w:cs="Times New Roman"/>
          <w:highlight w:val="yellow"/>
        </w:rPr>
        <w:t>CAP workshop flyer, email announcements</w:t>
      </w:r>
      <w:r w:rsidRPr="00BF353F">
        <w:rPr>
          <w:rFonts w:ascii="Times New Roman" w:hAnsi="Times New Roman" w:cs="Times New Roman"/>
        </w:rPr>
        <w:t>) (</w:t>
      </w:r>
      <w:r w:rsidRPr="00BF353F">
        <w:rPr>
          <w:rFonts w:ascii="Times New Roman" w:hAnsi="Times New Roman" w:cs="Times New Roman"/>
          <w:highlight w:val="green"/>
        </w:rPr>
        <w:t>link to pre/post maps</w:t>
      </w:r>
      <w:r w:rsidRPr="00BF353F">
        <w:rPr>
          <w:rFonts w:ascii="Times New Roman" w:hAnsi="Times New Roman" w:cs="Times New Roman"/>
        </w:rPr>
        <w:t xml:space="preserve">). </w:t>
      </w:r>
    </w:p>
    <w:p w14:paraId="4802E1A5" w14:textId="7A6E9BBD" w:rsidR="00AD13B2" w:rsidRPr="00BF353F" w:rsidRDefault="00F92B72" w:rsidP="007247F8">
      <w:pPr>
        <w:numPr>
          <w:ilvl w:val="0"/>
          <w:numId w:val="10"/>
        </w:numPr>
        <w:ind w:hanging="360"/>
        <w:contextualSpacing/>
        <w:rPr>
          <w:rFonts w:ascii="Times New Roman" w:hAnsi="Times New Roman" w:cs="Times New Roman"/>
        </w:rPr>
      </w:pPr>
      <w:del w:id="1240" w:author="Jenni Abbott" w:date="2017-04-10T18:53:00Z">
        <w:r w:rsidRPr="00BF353F" w:rsidDel="00245841">
          <w:rPr>
            <w:rFonts w:ascii="Times New Roman" w:hAnsi="Times New Roman" w:cs="Times New Roman"/>
          </w:rPr>
          <w:delText>Math noncredit project description</w:delText>
        </w:r>
      </w:del>
      <w:ins w:id="1241" w:author="Jenni Abbott" w:date="2017-04-10T18:53:00Z">
        <w:r w:rsidR="00245841">
          <w:rPr>
            <w:rFonts w:ascii="Times New Roman" w:hAnsi="Times New Roman" w:cs="Times New Roman"/>
          </w:rPr>
          <w:t>Noncredit Math Emporium (</w:t>
        </w:r>
        <w:r w:rsidR="00245841" w:rsidRPr="00245841">
          <w:rPr>
            <w:rFonts w:ascii="Times New Roman" w:hAnsi="Times New Roman" w:cs="Times New Roman"/>
            <w:highlight w:val="yellow"/>
            <w:rPrChange w:id="1242" w:author="Jenni Abbott" w:date="2017-04-10T18:53:00Z">
              <w:rPr>
                <w:rFonts w:ascii="Times New Roman" w:hAnsi="Times New Roman" w:cs="Times New Roman"/>
              </w:rPr>
            </w:rPrChange>
          </w:rPr>
          <w:t>COR</w:t>
        </w:r>
        <w:r w:rsidR="00245841">
          <w:rPr>
            <w:rFonts w:ascii="Times New Roman" w:hAnsi="Times New Roman" w:cs="Times New Roman"/>
          </w:rPr>
          <w:t>)</w:t>
        </w:r>
      </w:ins>
    </w:p>
    <w:p w14:paraId="31974551" w14:textId="75C0BC7C" w:rsidR="00AD13B2" w:rsidRDefault="00F92B72" w:rsidP="007247F8">
      <w:pPr>
        <w:numPr>
          <w:ilvl w:val="0"/>
          <w:numId w:val="10"/>
        </w:numPr>
        <w:ind w:hanging="360"/>
        <w:contextualSpacing/>
        <w:rPr>
          <w:ins w:id="1243" w:author="Jenni Abbott" w:date="2017-04-10T18:54:00Z"/>
          <w:rFonts w:ascii="Times New Roman" w:hAnsi="Times New Roman" w:cs="Times New Roman"/>
        </w:rPr>
      </w:pPr>
      <w:r w:rsidRPr="00BF353F">
        <w:rPr>
          <w:rFonts w:ascii="Times New Roman" w:hAnsi="Times New Roman" w:cs="Times New Roman"/>
        </w:rPr>
        <w:t>CORA Institute</w:t>
      </w:r>
      <w:ins w:id="1244" w:author="Jenni Abbott" w:date="2017-04-10T18:54:00Z">
        <w:r w:rsidR="00245841">
          <w:rPr>
            <w:rFonts w:ascii="Times New Roman" w:hAnsi="Times New Roman" w:cs="Times New Roman"/>
          </w:rPr>
          <w:t xml:space="preserve"> (</w:t>
        </w:r>
        <w:r w:rsidR="00245841" w:rsidRPr="00245841">
          <w:rPr>
            <w:rFonts w:ascii="Times New Roman" w:hAnsi="Times New Roman" w:cs="Times New Roman"/>
            <w:highlight w:val="yellow"/>
            <w:rPrChange w:id="1245" w:author="Jenni Abbott" w:date="2017-04-10T18:54:00Z">
              <w:rPr>
                <w:rFonts w:ascii="Times New Roman" w:hAnsi="Times New Roman" w:cs="Times New Roman"/>
              </w:rPr>
            </w:rPrChange>
          </w:rPr>
          <w:t>evidence?</w:t>
        </w:r>
        <w:r w:rsidR="00245841">
          <w:rPr>
            <w:rFonts w:ascii="Times New Roman" w:hAnsi="Times New Roman" w:cs="Times New Roman"/>
          </w:rPr>
          <w:t>)</w:t>
        </w:r>
      </w:ins>
    </w:p>
    <w:p w14:paraId="7E0BCD9D" w14:textId="13D343E1" w:rsidR="00C17F68" w:rsidRDefault="00C17F68" w:rsidP="007247F8">
      <w:pPr>
        <w:numPr>
          <w:ilvl w:val="0"/>
          <w:numId w:val="10"/>
        </w:numPr>
        <w:ind w:hanging="360"/>
        <w:contextualSpacing/>
        <w:rPr>
          <w:ins w:id="1246" w:author="Jenni Abbott" w:date="2017-04-10T18:54:00Z"/>
          <w:rFonts w:ascii="Times New Roman" w:hAnsi="Times New Roman" w:cs="Times New Roman"/>
        </w:rPr>
      </w:pPr>
      <w:ins w:id="1247" w:author="Jenni Abbott" w:date="2017-04-10T18:55:00Z">
        <w:r>
          <w:rPr>
            <w:rFonts w:ascii="Times New Roman" w:hAnsi="Times New Roman" w:cs="Times New Roman"/>
          </w:rPr>
          <w:t xml:space="preserve">A large faculty cohort from multiple disciplines attended the </w:t>
        </w:r>
      </w:ins>
      <w:ins w:id="1248" w:author="Jenni Abbott" w:date="2017-04-10T18:54:00Z">
        <w:r>
          <w:rPr>
            <w:rFonts w:ascii="Times New Roman" w:hAnsi="Times New Roman" w:cs="Times New Roman"/>
          </w:rPr>
          <w:t>Online Education Training (</w:t>
        </w:r>
        <w:r w:rsidRPr="00C17F68">
          <w:rPr>
            <w:rFonts w:ascii="Times New Roman" w:hAnsi="Times New Roman" w:cs="Times New Roman"/>
            <w:highlight w:val="yellow"/>
            <w:rPrChange w:id="1249" w:author="Jenni Abbott" w:date="2017-04-10T18:55:00Z">
              <w:rPr>
                <w:rFonts w:ascii="Times New Roman" w:hAnsi="Times New Roman" w:cs="Times New Roman"/>
              </w:rPr>
            </w:rPrChange>
          </w:rPr>
          <w:t>DE minutes of training outcomes?)</w:t>
        </w:r>
      </w:ins>
    </w:p>
    <w:p w14:paraId="556859F0" w14:textId="77777777" w:rsidR="00C17F68" w:rsidRPr="00BF353F" w:rsidRDefault="00C17F68" w:rsidP="007247F8">
      <w:pPr>
        <w:ind w:left="720"/>
        <w:contextualSpacing/>
        <w:rPr>
          <w:rFonts w:ascii="Times New Roman" w:hAnsi="Times New Roman" w:cs="Times New Roman"/>
        </w:rPr>
        <w:pPrChange w:id="1250" w:author="Jenni Abbott" w:date="2017-04-10T18:54:00Z">
          <w:pPr>
            <w:numPr>
              <w:numId w:val="10"/>
            </w:numPr>
            <w:ind w:left="720" w:hanging="360"/>
            <w:contextualSpacing/>
          </w:pPr>
        </w:pPrChange>
      </w:pPr>
    </w:p>
    <w:p w14:paraId="134B0E1E" w14:textId="253F651D" w:rsidR="00AD13B2" w:rsidRPr="00BF353F" w:rsidRDefault="00F92B72" w:rsidP="007247F8">
      <w:pPr>
        <w:rPr>
          <w:rFonts w:ascii="Times New Roman" w:hAnsi="Times New Roman" w:cs="Times New Roman"/>
          <w:highlight w:val="yellow"/>
        </w:rPr>
      </w:pPr>
      <w:r w:rsidRPr="00BF353F">
        <w:rPr>
          <w:rFonts w:ascii="Times New Roman" w:hAnsi="Times New Roman" w:cs="Times New Roman"/>
        </w:rPr>
        <w:lastRenderedPageBreak/>
        <w:t>MJC offers a limited number of non-credit courses (</w:t>
      </w:r>
      <w:r w:rsidRPr="00BF353F">
        <w:rPr>
          <w:rFonts w:ascii="Times New Roman" w:hAnsi="Times New Roman" w:cs="Times New Roman"/>
          <w:highlight w:val="green"/>
        </w:rPr>
        <w:t>link to non-credit courses</w:t>
      </w:r>
      <w:r w:rsidRPr="00BF353F">
        <w:rPr>
          <w:rFonts w:ascii="Times New Roman" w:hAnsi="Times New Roman" w:cs="Times New Roman"/>
        </w:rPr>
        <w:t>).  Noncredit courses adhere to California Code of Regulations Title 5 (55002-55003) guidelines as well as the guidance outlined in the California Community College Chancellors Office Program and Course Approval Handbook. (</w:t>
      </w:r>
      <w:r w:rsidRPr="00BF353F">
        <w:rPr>
          <w:rFonts w:ascii="Times New Roman" w:hAnsi="Times New Roman" w:cs="Times New Roman"/>
          <w:highlight w:val="yellow"/>
        </w:rPr>
        <w:t>Link to PCAH</w:t>
      </w:r>
      <w:r w:rsidRPr="00BF353F">
        <w:rPr>
          <w:rFonts w:ascii="Times New Roman" w:hAnsi="Times New Roman" w:cs="Times New Roman"/>
        </w:rPr>
        <w:t>) The review and approval process for noncredit curriculum follows the curriculum develop and review processes utilized for credit courses and programs including the development and assessment of student learning outcomes. (</w:t>
      </w:r>
      <w:r w:rsidRPr="00BF353F">
        <w:rPr>
          <w:rFonts w:ascii="Times New Roman" w:hAnsi="Times New Roman" w:cs="Times New Roman"/>
          <w:highlight w:val="yellow"/>
        </w:rPr>
        <w:t>Curriculum manual</w:t>
      </w:r>
      <w:r w:rsidRPr="00BF353F">
        <w:rPr>
          <w:rFonts w:ascii="Times New Roman" w:hAnsi="Times New Roman" w:cs="Times New Roman"/>
        </w:rPr>
        <w:t>) MJC is in the initial phase of exploring a framework for expanding the development and offering of noncredit courses including an increased number of Career Development and College Preparation (CDCP) courses to meet the diverse needs of students, including contextualized English and math courses. (</w:t>
      </w:r>
      <w:r w:rsidRPr="00BF353F">
        <w:rPr>
          <w:rFonts w:ascii="Times New Roman" w:hAnsi="Times New Roman" w:cs="Times New Roman"/>
          <w:highlight w:val="yellow"/>
        </w:rPr>
        <w:t>EMP</w:t>
      </w:r>
      <w:ins w:id="1251" w:author="Jenni Abbott" w:date="2017-04-10T18:57:00Z">
        <w:r w:rsidR="006A4A82" w:rsidRPr="006A4A82">
          <w:rPr>
            <w:rFonts w:ascii="Times New Roman" w:hAnsi="Times New Roman" w:cs="Times New Roman"/>
            <w:highlight w:val="yellow"/>
          </w:rPr>
          <w:t>, p. 23</w:t>
        </w:r>
      </w:ins>
      <w:r w:rsidRPr="006A4A82">
        <w:rPr>
          <w:rFonts w:ascii="Times New Roman" w:hAnsi="Times New Roman" w:cs="Times New Roman"/>
          <w:highlight w:val="yellow"/>
        </w:rPr>
        <w:t>)</w:t>
      </w:r>
      <w:r w:rsidRPr="00BF353F">
        <w:rPr>
          <w:rFonts w:ascii="Times New Roman" w:hAnsi="Times New Roman" w:cs="Times New Roman"/>
        </w:rPr>
        <w:t xml:space="preserve"> These courses will provide specific, clear pathways for students to transition from adult education to college level coursework in Career Technical Education programs. (</w:t>
      </w:r>
      <w:r w:rsidRPr="00BF353F">
        <w:rPr>
          <w:rFonts w:ascii="Times New Roman" w:hAnsi="Times New Roman" w:cs="Times New Roman"/>
          <w:highlight w:val="yellow"/>
        </w:rPr>
        <w:t>CDCP website or info from PCAH)</w:t>
      </w:r>
    </w:p>
    <w:p w14:paraId="416958A2" w14:textId="77777777" w:rsidR="00AD13B2" w:rsidRPr="00BF353F" w:rsidRDefault="00F92B72" w:rsidP="007247F8">
      <w:pPr>
        <w:spacing w:after="0"/>
        <w:rPr>
          <w:rFonts w:ascii="Times New Roman" w:hAnsi="Times New Roman" w:cs="Times New Roman"/>
          <w:b/>
        </w:rPr>
      </w:pPr>
      <w:r w:rsidRPr="00BF353F">
        <w:rPr>
          <w:rFonts w:ascii="Times New Roman" w:hAnsi="Times New Roman" w:cs="Times New Roman"/>
          <w:b/>
          <w:u w:val="single"/>
        </w:rPr>
        <w:t>Analysis and Evaluation:</w:t>
      </w:r>
    </w:p>
    <w:p w14:paraId="017A207D" w14:textId="77777777" w:rsidR="00AD13B2" w:rsidRPr="00BF353F" w:rsidRDefault="00AD13B2" w:rsidP="007247F8">
      <w:pPr>
        <w:spacing w:after="0"/>
        <w:rPr>
          <w:rFonts w:ascii="Times New Roman" w:hAnsi="Times New Roman" w:cs="Times New Roman"/>
        </w:rPr>
      </w:pPr>
    </w:p>
    <w:p w14:paraId="453D0286" w14:textId="7D70561F" w:rsidR="00AD13B2" w:rsidRPr="00BF353F" w:rsidRDefault="00F92B72" w:rsidP="007247F8">
      <w:pPr>
        <w:rPr>
          <w:rFonts w:ascii="Times New Roman" w:hAnsi="Times New Roman" w:cs="Times New Roman"/>
        </w:rPr>
      </w:pPr>
      <w:r w:rsidRPr="00BF353F">
        <w:rPr>
          <w:rFonts w:ascii="Times New Roman" w:hAnsi="Times New Roman" w:cs="Times New Roman"/>
        </w:rPr>
        <w:t>The College has established processes for offering and evaluating the effectiveness of pre</w:t>
      </w:r>
      <w:r w:rsidR="006A4A82">
        <w:rPr>
          <w:rFonts w:ascii="Times New Roman" w:hAnsi="Times New Roman" w:cs="Times New Roman"/>
        </w:rPr>
        <w:t>-</w:t>
      </w:r>
      <w:r w:rsidRPr="00BF353F">
        <w:rPr>
          <w:rFonts w:ascii="Times New Roman" w:hAnsi="Times New Roman" w:cs="Times New Roman"/>
        </w:rPr>
        <w:t>collegiate curriculum</w:t>
      </w:r>
      <w:ins w:id="1252" w:author="Jenni Abbott" w:date="2017-04-10T18:57:00Z">
        <w:r w:rsidR="006A4A82">
          <w:rPr>
            <w:rFonts w:ascii="Times New Roman" w:hAnsi="Times New Roman" w:cs="Times New Roman"/>
          </w:rPr>
          <w:t>.</w:t>
        </w:r>
      </w:ins>
      <w:del w:id="1253" w:author="Jenni Abbott" w:date="2017-04-10T18:57:00Z">
        <w:r w:rsidRPr="00BF353F" w:rsidDel="006A4A82">
          <w:rPr>
            <w:rFonts w:ascii="Times New Roman" w:hAnsi="Times New Roman" w:cs="Times New Roman"/>
          </w:rPr>
          <w:delText>, and h</w:delText>
        </w:r>
      </w:del>
      <w:ins w:id="1254" w:author="Jenni Abbott" w:date="2017-04-10T18:57:00Z">
        <w:r w:rsidR="006A4A82">
          <w:rPr>
            <w:rFonts w:ascii="Times New Roman" w:hAnsi="Times New Roman" w:cs="Times New Roman"/>
          </w:rPr>
          <w:t xml:space="preserve"> </w:t>
        </w:r>
      </w:ins>
      <w:del w:id="1255" w:author="Jenni Abbott" w:date="2017-04-10T18:57:00Z">
        <w:r w:rsidRPr="00BF353F" w:rsidDel="006A4A82">
          <w:rPr>
            <w:rFonts w:ascii="Times New Roman" w:hAnsi="Times New Roman" w:cs="Times New Roman"/>
          </w:rPr>
          <w:delText>as c</w:delText>
        </w:r>
      </w:del>
      <w:ins w:id="1256" w:author="Jenni Abbott" w:date="2017-04-10T18:57:00Z">
        <w:r w:rsidR="006A4A82">
          <w:rPr>
            <w:rFonts w:ascii="Times New Roman" w:hAnsi="Times New Roman" w:cs="Times New Roman"/>
          </w:rPr>
          <w:t>C</w:t>
        </w:r>
      </w:ins>
      <w:r w:rsidRPr="00BF353F">
        <w:rPr>
          <w:rFonts w:ascii="Times New Roman" w:hAnsi="Times New Roman" w:cs="Times New Roman"/>
        </w:rPr>
        <w:t xml:space="preserve">lear </w:t>
      </w:r>
      <w:del w:id="1257" w:author="Jenni Abbott" w:date="2017-04-10T18:58:00Z">
        <w:r w:rsidRPr="00BF353F" w:rsidDel="006A4A82">
          <w:rPr>
            <w:rFonts w:ascii="Times New Roman" w:hAnsi="Times New Roman" w:cs="Times New Roman"/>
          </w:rPr>
          <w:delText xml:space="preserve">pathways </w:delText>
        </w:r>
      </w:del>
      <w:ins w:id="1258" w:author="Jenni Abbott" w:date="2017-04-10T18:58:00Z">
        <w:r w:rsidR="006A4A82">
          <w:rPr>
            <w:rFonts w:ascii="Times New Roman" w:hAnsi="Times New Roman" w:cs="Times New Roman"/>
          </w:rPr>
          <w:t>onramps for students</w:t>
        </w:r>
        <w:r w:rsidR="006A4A82" w:rsidRPr="00BF353F">
          <w:rPr>
            <w:rFonts w:ascii="Times New Roman" w:hAnsi="Times New Roman" w:cs="Times New Roman"/>
          </w:rPr>
          <w:t xml:space="preserve"> </w:t>
        </w:r>
      </w:ins>
      <w:ins w:id="1259" w:author="Jenni Abbott" w:date="2017-04-10T18:57:00Z">
        <w:r w:rsidR="006A4A82">
          <w:rPr>
            <w:rFonts w:ascii="Times New Roman" w:hAnsi="Times New Roman" w:cs="Times New Roman"/>
          </w:rPr>
          <w:t xml:space="preserve">are </w:t>
        </w:r>
      </w:ins>
      <w:r w:rsidRPr="00BF353F">
        <w:rPr>
          <w:rFonts w:ascii="Times New Roman" w:hAnsi="Times New Roman" w:cs="Times New Roman"/>
        </w:rPr>
        <w:t xml:space="preserve">developed and posted on the college website and </w:t>
      </w:r>
      <w:ins w:id="1260" w:author="Jenni Abbott" w:date="2017-04-10T18:58:00Z">
        <w:r w:rsidR="008F773A">
          <w:rPr>
            <w:rFonts w:ascii="Times New Roman" w:hAnsi="Times New Roman" w:cs="Times New Roman"/>
          </w:rPr>
          <w:t xml:space="preserve">in its </w:t>
        </w:r>
      </w:ins>
      <w:r w:rsidRPr="00BF353F">
        <w:rPr>
          <w:rFonts w:ascii="Times New Roman" w:hAnsi="Times New Roman" w:cs="Times New Roman"/>
        </w:rPr>
        <w:t>catalog</w:t>
      </w:r>
      <w:ins w:id="1261" w:author="Jenni Abbott" w:date="2017-04-10T19:03:00Z">
        <w:r w:rsidR="008F773A">
          <w:rPr>
            <w:rFonts w:ascii="Times New Roman" w:hAnsi="Times New Roman" w:cs="Times New Roman"/>
          </w:rPr>
          <w:t xml:space="preserve"> through a variety of student support programs</w:t>
        </w:r>
      </w:ins>
      <w:r w:rsidRPr="00BF353F">
        <w:rPr>
          <w:rFonts w:ascii="Times New Roman" w:hAnsi="Times New Roman" w:cs="Times New Roman"/>
        </w:rPr>
        <w:t xml:space="preserve">. MJC offers pre-collegiate level courses that are incorporated into pathways designed to transition students into college level curriculum or to meet other student goals. At MJC over </w:t>
      </w:r>
      <w:del w:id="1262" w:author="Jenni Abbott" w:date="2017-04-10T18:59:00Z">
        <w:r w:rsidRPr="00BF353F" w:rsidDel="008F773A">
          <w:rPr>
            <w:rFonts w:ascii="Times New Roman" w:hAnsi="Times New Roman" w:cs="Times New Roman"/>
            <w:highlight w:val="green"/>
          </w:rPr>
          <w:delText>xx</w:delText>
        </w:r>
      </w:del>
      <w:ins w:id="1263" w:author="Jenni Abbott" w:date="2017-04-10T18:59:00Z">
        <w:r w:rsidR="008F773A">
          <w:rPr>
            <w:rFonts w:ascii="Times New Roman" w:hAnsi="Times New Roman" w:cs="Times New Roman"/>
          </w:rPr>
          <w:t>75</w:t>
        </w:r>
      </w:ins>
      <w:r w:rsidRPr="00BF353F">
        <w:rPr>
          <w:rFonts w:ascii="Times New Roman" w:hAnsi="Times New Roman" w:cs="Times New Roman"/>
        </w:rPr>
        <w:t xml:space="preserve">% of students assess into remedial </w:t>
      </w:r>
      <w:ins w:id="1264" w:author="Jenni Abbott" w:date="2017-04-10T18:59:00Z">
        <w:r w:rsidR="008F773A">
          <w:rPr>
            <w:rFonts w:ascii="Times New Roman" w:hAnsi="Times New Roman" w:cs="Times New Roman"/>
          </w:rPr>
          <w:t xml:space="preserve">math </w:t>
        </w:r>
      </w:ins>
      <w:r w:rsidRPr="00BF353F">
        <w:rPr>
          <w:rFonts w:ascii="Times New Roman" w:hAnsi="Times New Roman" w:cs="Times New Roman"/>
        </w:rPr>
        <w:t>coursework</w:t>
      </w:r>
      <w:ins w:id="1265" w:author="Jenni Abbott" w:date="2017-04-10T18:59:00Z">
        <w:r w:rsidR="008F773A">
          <w:rPr>
            <w:rFonts w:ascii="Times New Roman" w:hAnsi="Times New Roman" w:cs="Times New Roman"/>
          </w:rPr>
          <w:t xml:space="preserve"> and more than 58% of students assess</w:t>
        </w:r>
      </w:ins>
      <w:ins w:id="1266" w:author="Jenni Abbott" w:date="2017-04-10T19:00:00Z">
        <w:r w:rsidR="008F773A">
          <w:rPr>
            <w:rFonts w:ascii="Times New Roman" w:hAnsi="Times New Roman" w:cs="Times New Roman"/>
          </w:rPr>
          <w:t xml:space="preserve"> into remedial English coursework. </w:t>
        </w:r>
      </w:ins>
      <w:del w:id="1267" w:author="Jenni Abbott" w:date="2017-04-10T19:00:00Z">
        <w:r w:rsidRPr="00BF353F" w:rsidDel="008F773A">
          <w:rPr>
            <w:rFonts w:ascii="Times New Roman" w:hAnsi="Times New Roman" w:cs="Times New Roman"/>
          </w:rPr>
          <w:delText>, and m</w:delText>
        </w:r>
      </w:del>
      <w:ins w:id="1268" w:author="Jenni Abbott" w:date="2017-04-10T19:00:00Z">
        <w:r w:rsidR="008F773A">
          <w:rPr>
            <w:rFonts w:ascii="Times New Roman" w:hAnsi="Times New Roman" w:cs="Times New Roman"/>
          </w:rPr>
          <w:t>M</w:t>
        </w:r>
      </w:ins>
      <w:r w:rsidRPr="00BF353F">
        <w:rPr>
          <w:rFonts w:ascii="Times New Roman" w:hAnsi="Times New Roman" w:cs="Times New Roman"/>
        </w:rPr>
        <w:t>ore than half of the students that enroll into pre-collegiate level courses re-enroll in the same remedial course two or three times before succeeding</w:t>
      </w:r>
      <w:ins w:id="1269" w:author="Jenni Abbott" w:date="2017-04-10T19:01:00Z">
        <w:r w:rsidR="008F773A">
          <w:rPr>
            <w:rFonts w:ascii="Times New Roman" w:hAnsi="Times New Roman" w:cs="Times New Roman"/>
          </w:rPr>
          <w:t>. Many are from student populations who are disproportionately impacted</w:t>
        </w:r>
      </w:ins>
      <w:r w:rsidRPr="00BF353F">
        <w:rPr>
          <w:rFonts w:ascii="Times New Roman" w:hAnsi="Times New Roman" w:cs="Times New Roman"/>
        </w:rPr>
        <w:t>.  Consequently, improving student success and equity has emerged as a critical priority for the college, and recent efforts and strategic planning have fostered new curriculum and pedagogical approaches for basic skills success. (</w:t>
      </w:r>
      <w:r w:rsidRPr="00BF353F">
        <w:rPr>
          <w:rFonts w:ascii="Times New Roman" w:hAnsi="Times New Roman" w:cs="Times New Roman"/>
          <w:highlight w:val="yellow"/>
        </w:rPr>
        <w:t xml:space="preserve">ATD, </w:t>
      </w:r>
      <w:hyperlink r:id="rId37">
        <w:r w:rsidRPr="00BF353F">
          <w:rPr>
            <w:rFonts w:ascii="Times New Roman" w:hAnsi="Times New Roman" w:cs="Times New Roman"/>
            <w:color w:val="1155CC"/>
            <w:u w:val="single"/>
          </w:rPr>
          <w:t>Student Equity Plan</w:t>
        </w:r>
      </w:hyperlink>
      <w:r w:rsidRPr="00BF353F">
        <w:rPr>
          <w:rFonts w:ascii="Times New Roman" w:hAnsi="Times New Roman" w:cs="Times New Roman"/>
          <w:highlight w:val="yellow"/>
        </w:rPr>
        <w:t xml:space="preserve">, </w:t>
      </w:r>
      <w:hyperlink r:id="rId38">
        <w:r w:rsidRPr="00BF353F">
          <w:rPr>
            <w:rFonts w:ascii="Times New Roman" w:hAnsi="Times New Roman" w:cs="Times New Roman"/>
            <w:color w:val="1155CC"/>
            <w:u w:val="single"/>
          </w:rPr>
          <w:t>Student Success and Support Plan (SSSP)</w:t>
        </w:r>
      </w:hyperlink>
      <w:r w:rsidRPr="00BF353F">
        <w:rPr>
          <w:rFonts w:ascii="Times New Roman" w:hAnsi="Times New Roman" w:cs="Times New Roman"/>
          <w:highlight w:val="yellow"/>
        </w:rPr>
        <w:t>, Basic Skills plans</w:t>
      </w:r>
      <w:r w:rsidRPr="00BF353F">
        <w:rPr>
          <w:rFonts w:ascii="Times New Roman" w:hAnsi="Times New Roman" w:cs="Times New Roman"/>
        </w:rPr>
        <w:t xml:space="preserve">) </w:t>
      </w:r>
    </w:p>
    <w:p w14:paraId="3DBD9F9C" w14:textId="77777777" w:rsidR="00AD13B2" w:rsidRDefault="00AD13B2" w:rsidP="007247F8"/>
    <w:p w14:paraId="2EA0F8CB" w14:textId="77777777" w:rsidR="00AD13B2" w:rsidRPr="0025365A" w:rsidRDefault="00F92B72" w:rsidP="007247F8">
      <w:pPr>
        <w:rPr>
          <w:rFonts w:ascii="Times New Roman" w:hAnsi="Times New Roman" w:cs="Times New Roman"/>
          <w:u w:val="single"/>
        </w:rPr>
      </w:pPr>
      <w:r w:rsidRPr="0025365A">
        <w:rPr>
          <w:rFonts w:ascii="Times New Roman" w:hAnsi="Times New Roman" w:cs="Times New Roman"/>
          <w:b/>
          <w:u w:val="single"/>
        </w:rPr>
        <w:t>Standard II.A.5</w:t>
      </w:r>
    </w:p>
    <w:p w14:paraId="70754468" w14:textId="77777777" w:rsidR="00AD13B2" w:rsidRPr="0025365A" w:rsidRDefault="00F92B72" w:rsidP="007247F8">
      <w:pPr>
        <w:spacing w:after="0"/>
        <w:rPr>
          <w:rFonts w:ascii="Times New Roman" w:hAnsi="Times New Roman" w:cs="Times New Roman"/>
          <w:i/>
        </w:rPr>
      </w:pPr>
      <w:r w:rsidRPr="0025365A">
        <w:rPr>
          <w:rFonts w:ascii="Times New Roman" w:hAnsi="Times New Roman" w:cs="Times New Roman"/>
          <w:i/>
        </w:rPr>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w:t>
      </w:r>
    </w:p>
    <w:p w14:paraId="5DCE409E" w14:textId="77777777" w:rsidR="00AD13B2" w:rsidRPr="0025365A" w:rsidRDefault="00AD13B2" w:rsidP="007247F8">
      <w:pPr>
        <w:spacing w:after="0"/>
        <w:rPr>
          <w:rFonts w:ascii="Times New Roman" w:hAnsi="Times New Roman" w:cs="Times New Roman"/>
          <w:i/>
        </w:rPr>
      </w:pPr>
    </w:p>
    <w:p w14:paraId="4C91CA89" w14:textId="487F0DBC" w:rsidR="00AD13B2" w:rsidRDefault="00F92B72" w:rsidP="007247F8">
      <w:pPr>
        <w:spacing w:after="0"/>
        <w:rPr>
          <w:rFonts w:ascii="Times New Roman" w:hAnsi="Times New Roman" w:cs="Times New Roman"/>
          <w:b/>
          <w:u w:val="single"/>
        </w:rPr>
      </w:pPr>
      <w:r w:rsidRPr="0025365A">
        <w:rPr>
          <w:rFonts w:ascii="Times New Roman" w:hAnsi="Times New Roman" w:cs="Times New Roman"/>
          <w:b/>
          <w:u w:val="single"/>
        </w:rPr>
        <w:t>Evidence of Meeting the Standard:</w:t>
      </w:r>
    </w:p>
    <w:p w14:paraId="4D3ED29E" w14:textId="05BBFF36" w:rsidR="0025365A" w:rsidRDefault="0025365A" w:rsidP="007247F8">
      <w:pPr>
        <w:spacing w:after="0"/>
        <w:rPr>
          <w:rFonts w:ascii="Times New Roman" w:hAnsi="Times New Roman" w:cs="Times New Roman"/>
          <w:b/>
          <w:u w:val="single"/>
        </w:rPr>
      </w:pPr>
    </w:p>
    <w:p w14:paraId="183A6A0D" w14:textId="570CD054" w:rsidR="0025365A" w:rsidRPr="0025365A" w:rsidRDefault="0025365A" w:rsidP="007247F8">
      <w:pPr>
        <w:pStyle w:val="ListParagraph"/>
        <w:numPr>
          <w:ilvl w:val="0"/>
          <w:numId w:val="17"/>
        </w:numPr>
        <w:spacing w:after="0"/>
        <w:ind w:left="360"/>
        <w:rPr>
          <w:rFonts w:ascii="Times New Roman" w:hAnsi="Times New Roman" w:cs="Times New Roman"/>
          <w:color w:val="00B0F0"/>
        </w:rPr>
      </w:pPr>
      <w:r>
        <w:rPr>
          <w:rFonts w:ascii="Times New Roman" w:hAnsi="Times New Roman" w:cs="Times New Roman"/>
          <w:color w:val="00B0F0"/>
        </w:rPr>
        <w:t>The institution demonstrates the quality of its instruction by following practices common to American higher education and has policies and procedures in place to define these practices.</w:t>
      </w:r>
    </w:p>
    <w:p w14:paraId="1013BB25" w14:textId="77777777" w:rsidR="00AD13B2" w:rsidRPr="0025365A" w:rsidRDefault="00AD13B2" w:rsidP="007247F8">
      <w:pPr>
        <w:spacing w:after="0"/>
        <w:rPr>
          <w:rFonts w:ascii="Times New Roman" w:hAnsi="Times New Roman" w:cs="Times New Roman"/>
        </w:rPr>
      </w:pPr>
    </w:p>
    <w:p w14:paraId="5FFF37F5" w14:textId="0C3C5639" w:rsidR="00AD13B2" w:rsidRPr="006D6FD5" w:rsidRDefault="00F92B72" w:rsidP="007247F8">
      <w:pPr>
        <w:rPr>
          <w:rFonts w:ascii="Times New Roman" w:hAnsi="Times New Roman" w:cs="Times New Roman"/>
          <w:color w:val="auto"/>
        </w:rPr>
      </w:pPr>
      <w:r w:rsidRPr="0025365A">
        <w:rPr>
          <w:rFonts w:ascii="Times New Roman" w:hAnsi="Times New Roman" w:cs="Times New Roman"/>
        </w:rPr>
        <w:t xml:space="preserve">Faculty retain </w:t>
      </w:r>
      <w:r w:rsidRPr="006D6FD5">
        <w:rPr>
          <w:rFonts w:ascii="Times New Roman" w:hAnsi="Times New Roman" w:cs="Times New Roman"/>
          <w:color w:val="auto"/>
        </w:rPr>
        <w:t xml:space="preserve">primary purview over the development of courses, degrees, certificates, and programs offered at MJC.  The degrees and programs developed and offered at the College follow the practices common to American higher education. MJC adheres to the legal and regulatory curriculum standards outlined in the Education Code and Title 5 Code of Regulations requiring a minimum of 18 units in a major or area of emphasis and 60 total units to earn an </w:t>
      </w:r>
      <w:r w:rsidRPr="006D6FD5">
        <w:rPr>
          <w:rFonts w:ascii="Times New Roman" w:hAnsi="Times New Roman" w:cs="Times New Roman"/>
          <w:color w:val="auto"/>
        </w:rPr>
        <w:lastRenderedPageBreak/>
        <w:t>associate degree. (</w:t>
      </w:r>
      <w:r w:rsidRPr="006D6FD5">
        <w:rPr>
          <w:rFonts w:ascii="Times New Roman" w:hAnsi="Times New Roman" w:cs="Times New Roman"/>
          <w:color w:val="auto"/>
          <w:highlight w:val="yellow"/>
        </w:rPr>
        <w:t>Board Policy 4045, Curriculum Manual, curriculum review processes)</w:t>
      </w:r>
      <w:r w:rsidRPr="006D6FD5">
        <w:rPr>
          <w:rFonts w:ascii="Times New Roman" w:hAnsi="Times New Roman" w:cs="Times New Roman"/>
          <w:color w:val="auto"/>
        </w:rPr>
        <w:t xml:space="preserve"> Course units are based on the Carnegie hour, consistent with statewide standards and comparable to </w:t>
      </w:r>
      <w:del w:id="1270" w:author="Jenni Abbott" w:date="2017-04-10T19:06:00Z">
        <w:r w:rsidRPr="006D6FD5" w:rsidDel="0025365A">
          <w:rPr>
            <w:rFonts w:ascii="Times New Roman" w:hAnsi="Times New Roman" w:cs="Times New Roman"/>
            <w:color w:val="auto"/>
          </w:rPr>
          <w:delText xml:space="preserve">other </w:delText>
        </w:r>
      </w:del>
      <w:r w:rsidRPr="006D6FD5">
        <w:rPr>
          <w:rFonts w:ascii="Times New Roman" w:hAnsi="Times New Roman" w:cs="Times New Roman"/>
          <w:color w:val="auto"/>
        </w:rPr>
        <w:t xml:space="preserve">degrees and programs at other community colleges in the state of California. The Curriculum Committee reviews each course to ensure alignment with the mission of the college and adherence to guidelines and requirements established in California Code of Regulations Title 5, Education Code, Board Policy, and the California Community College Chancellor’s Office Program and Course Approval Handbook. </w:t>
      </w:r>
      <w:ins w:id="1271" w:author="Jenni Abbott" w:date="2017-04-10T19:07:00Z">
        <w:r w:rsidR="0025365A" w:rsidRPr="006D6FD5">
          <w:rPr>
            <w:rFonts w:ascii="Times New Roman" w:hAnsi="Times New Roman" w:cs="Times New Roman"/>
            <w:color w:val="auto"/>
          </w:rPr>
          <w:t>(</w:t>
        </w:r>
        <w:r w:rsidR="0025365A" w:rsidRPr="006D6FD5">
          <w:rPr>
            <w:rFonts w:ascii="Times New Roman" w:hAnsi="Times New Roman" w:cs="Times New Roman"/>
            <w:color w:val="auto"/>
            <w:highlight w:val="yellow"/>
            <w:rPrChange w:id="1272" w:author="Jenni Abbott" w:date="2017-04-10T19:07:00Z">
              <w:rPr>
                <w:rFonts w:ascii="Times New Roman" w:hAnsi="Times New Roman" w:cs="Times New Roman"/>
              </w:rPr>
            </w:rPrChange>
          </w:rPr>
          <w:t xml:space="preserve">Curriculum Committee </w:t>
        </w:r>
        <w:r w:rsidR="0025365A" w:rsidRPr="006D6FD5">
          <w:rPr>
            <w:rFonts w:ascii="Times New Roman" w:hAnsi="Times New Roman" w:cs="Times New Roman"/>
            <w:color w:val="auto"/>
            <w:highlight w:val="yellow"/>
            <w:rPrChange w:id="1273" w:author="Jenni Abbott" w:date="2017-04-10T19:08:00Z">
              <w:rPr>
                <w:rFonts w:ascii="Times New Roman" w:hAnsi="Times New Roman" w:cs="Times New Roman"/>
              </w:rPr>
            </w:rPrChange>
          </w:rPr>
          <w:t>minutes re:</w:t>
        </w:r>
      </w:ins>
      <w:ins w:id="1274" w:author="Jenni Abbott" w:date="2017-04-10T19:08:00Z">
        <w:r w:rsidR="0025365A" w:rsidRPr="006D6FD5">
          <w:rPr>
            <w:rFonts w:ascii="Times New Roman" w:hAnsi="Times New Roman" w:cs="Times New Roman"/>
            <w:color w:val="auto"/>
            <w:highlight w:val="yellow"/>
            <w:rPrChange w:id="1275" w:author="Jenni Abbott" w:date="2017-04-10T19:08:00Z">
              <w:rPr>
                <w:rFonts w:ascii="Times New Roman" w:hAnsi="Times New Roman" w:cs="Times New Roman"/>
              </w:rPr>
            </w:rPrChange>
          </w:rPr>
          <w:t xml:space="preserve"> </w:t>
        </w:r>
      </w:ins>
      <w:ins w:id="1276" w:author="Jenni Abbott" w:date="2017-04-10T19:07:00Z">
        <w:r w:rsidR="0025365A" w:rsidRPr="006D6FD5">
          <w:rPr>
            <w:rFonts w:ascii="Times New Roman" w:hAnsi="Times New Roman" w:cs="Times New Roman"/>
            <w:color w:val="auto"/>
            <w:highlight w:val="yellow"/>
            <w:rPrChange w:id="1277" w:author="Jenni Abbott" w:date="2017-04-10T19:08:00Z">
              <w:rPr>
                <w:rFonts w:ascii="Times New Roman" w:hAnsi="Times New Roman" w:cs="Times New Roman"/>
              </w:rPr>
            </w:rPrChange>
          </w:rPr>
          <w:t>mission alignment and Title 5 adherence</w:t>
        </w:r>
        <w:r w:rsidR="0025365A" w:rsidRPr="006D6FD5">
          <w:rPr>
            <w:rFonts w:ascii="Times New Roman" w:hAnsi="Times New Roman" w:cs="Times New Roman"/>
            <w:color w:val="auto"/>
          </w:rPr>
          <w:t xml:space="preserve">) </w:t>
        </w:r>
      </w:ins>
      <w:r w:rsidRPr="006D6FD5">
        <w:rPr>
          <w:rFonts w:ascii="Times New Roman" w:hAnsi="Times New Roman" w:cs="Times New Roman"/>
          <w:color w:val="auto"/>
        </w:rPr>
        <w:t xml:space="preserve">The Course Outlines of Record are evaluated by the Curriculum Committee and approved by the California Community College Chancellor’s Office. Course sequencing and requisites are established by faculty and subsequently reviewed through the curriculum review process which includes evaluation of compliance with requirements outlined in Title 5. </w:t>
      </w:r>
      <w:ins w:id="1278" w:author="Jenni Abbott" w:date="2017-04-10T19:06:00Z">
        <w:r w:rsidR="0025365A" w:rsidRPr="006D6FD5">
          <w:rPr>
            <w:rFonts w:ascii="Times New Roman" w:hAnsi="Times New Roman" w:cs="Times New Roman"/>
            <w:color w:val="auto"/>
          </w:rPr>
          <w:t>(</w:t>
        </w:r>
        <w:r w:rsidR="0025365A" w:rsidRPr="006D6FD5">
          <w:rPr>
            <w:rFonts w:ascii="Times New Roman" w:hAnsi="Times New Roman" w:cs="Times New Roman"/>
            <w:color w:val="auto"/>
            <w:highlight w:val="yellow"/>
            <w:rPrChange w:id="1279" w:author="Jenni Abbott" w:date="2017-04-10T19:06:00Z">
              <w:rPr>
                <w:rFonts w:ascii="Times New Roman" w:hAnsi="Times New Roman" w:cs="Times New Roman"/>
              </w:rPr>
            </w:rPrChange>
          </w:rPr>
          <w:t>Curriculum Committee minutes</w:t>
        </w:r>
      </w:ins>
      <w:ins w:id="1280" w:author="Jenni Abbott" w:date="2017-04-10T19:07:00Z">
        <w:r w:rsidR="0025365A" w:rsidRPr="006D6FD5">
          <w:rPr>
            <w:rFonts w:ascii="Times New Roman" w:hAnsi="Times New Roman" w:cs="Times New Roman"/>
            <w:color w:val="auto"/>
          </w:rPr>
          <w:t xml:space="preserve"> </w:t>
        </w:r>
        <w:r w:rsidR="0025365A" w:rsidRPr="006D6FD5">
          <w:rPr>
            <w:rFonts w:ascii="Times New Roman" w:hAnsi="Times New Roman" w:cs="Times New Roman"/>
            <w:color w:val="auto"/>
            <w:highlight w:val="yellow"/>
            <w:rPrChange w:id="1281" w:author="Jenni Abbott" w:date="2017-04-10T19:07:00Z">
              <w:rPr>
                <w:rFonts w:ascii="Times New Roman" w:hAnsi="Times New Roman" w:cs="Times New Roman"/>
              </w:rPr>
            </w:rPrChange>
          </w:rPr>
          <w:t>re: sequencing and requisites</w:t>
        </w:r>
      </w:ins>
      <w:ins w:id="1282" w:author="Jenni Abbott" w:date="2017-04-10T19:06:00Z">
        <w:r w:rsidR="0025365A" w:rsidRPr="006D6FD5">
          <w:rPr>
            <w:rFonts w:ascii="Times New Roman" w:hAnsi="Times New Roman" w:cs="Times New Roman"/>
            <w:color w:val="auto"/>
          </w:rPr>
          <w:t xml:space="preserve">) </w:t>
        </w:r>
      </w:ins>
      <w:r w:rsidRPr="006D6FD5">
        <w:rPr>
          <w:rFonts w:ascii="Times New Roman" w:hAnsi="Times New Roman" w:cs="Times New Roman"/>
          <w:color w:val="auto"/>
        </w:rPr>
        <w:t>The depth, breadth and rigor of degrees and programs are reviewed and evaluated through the curriculum review and approval processes and protocols. (</w:t>
      </w:r>
      <w:r w:rsidRPr="006D6FD5">
        <w:rPr>
          <w:rFonts w:ascii="Times New Roman" w:hAnsi="Times New Roman" w:cs="Times New Roman"/>
          <w:color w:val="auto"/>
          <w:highlight w:val="yellow"/>
        </w:rPr>
        <w:t>Curriculum manual</w:t>
      </w:r>
      <w:r w:rsidRPr="006D6FD5">
        <w:rPr>
          <w:rFonts w:ascii="Times New Roman" w:hAnsi="Times New Roman" w:cs="Times New Roman"/>
          <w:color w:val="auto"/>
        </w:rPr>
        <w:t>)</w:t>
      </w:r>
    </w:p>
    <w:p w14:paraId="01C48062" w14:textId="6169B967" w:rsidR="00B7110E" w:rsidRPr="00B7110E" w:rsidRDefault="00B7110E" w:rsidP="007247F8">
      <w:pPr>
        <w:pStyle w:val="ListParagraph"/>
        <w:numPr>
          <w:ilvl w:val="0"/>
          <w:numId w:val="17"/>
        </w:numPr>
        <w:ind w:left="360"/>
        <w:rPr>
          <w:rFonts w:ascii="Times New Roman" w:hAnsi="Times New Roman" w:cs="Times New Roman"/>
          <w:color w:val="00B0F0"/>
        </w:rPr>
      </w:pPr>
      <w:r>
        <w:rPr>
          <w:rFonts w:ascii="Times New Roman" w:hAnsi="Times New Roman" w:cs="Times New Roman"/>
          <w:color w:val="00B0F0"/>
        </w:rPr>
        <w:t>The college follows established criteria to decide the breadth, depth, rigor, sequencing, time to completion, and synthesis of learning of each program it offers.</w:t>
      </w:r>
    </w:p>
    <w:p w14:paraId="5D1290B6" w14:textId="77777777" w:rsidR="00AD13B2" w:rsidRPr="0025365A" w:rsidRDefault="00F92B72" w:rsidP="007247F8">
      <w:pPr>
        <w:rPr>
          <w:rFonts w:ascii="Times New Roman" w:hAnsi="Times New Roman" w:cs="Times New Roman"/>
        </w:rPr>
      </w:pPr>
      <w:r w:rsidRPr="0025365A">
        <w:rPr>
          <w:rFonts w:ascii="Times New Roman" w:hAnsi="Times New Roman" w:cs="Times New Roman"/>
        </w:rPr>
        <w:t>The minimum degree requirements are 60 semester credits or equivalent at the associate level, and 120 credits or equivalent at the baccalaureate level. Degrees are approved by the California Community College Chancellor’s Office. (</w:t>
      </w:r>
      <w:r w:rsidRPr="0025365A">
        <w:rPr>
          <w:rFonts w:ascii="Times New Roman" w:hAnsi="Times New Roman" w:cs="Times New Roman"/>
          <w:highlight w:val="yellow"/>
        </w:rPr>
        <w:t>Board Policy 4100, the College Catalog, California Education Code, and California Code of Regulations Title 5 (55800)</w:t>
      </w:r>
      <w:r w:rsidRPr="0025365A">
        <w:rPr>
          <w:rFonts w:ascii="Times New Roman" w:hAnsi="Times New Roman" w:cs="Times New Roman"/>
        </w:rPr>
        <w:t>). Minimum degree requirements are verified by the Office of Admissions and Records prior to the conferral of degrees. Time to completion, course completion data, persistence rates, and other institutional data points are monitored by the Office of Institutional Research and Planning. (</w:t>
      </w:r>
      <w:r w:rsidRPr="0025365A">
        <w:rPr>
          <w:rFonts w:ascii="Times New Roman" w:hAnsi="Times New Roman" w:cs="Times New Roman"/>
          <w:highlight w:val="yellow"/>
        </w:rPr>
        <w:t>IR website</w:t>
      </w:r>
      <w:r w:rsidRPr="0025365A">
        <w:rPr>
          <w:rFonts w:ascii="Times New Roman" w:hAnsi="Times New Roman" w:cs="Times New Roman"/>
        </w:rPr>
        <w:t xml:space="preserve">, </w:t>
      </w:r>
      <w:r w:rsidRPr="0025365A">
        <w:rPr>
          <w:rFonts w:ascii="Times New Roman" w:hAnsi="Times New Roman" w:cs="Times New Roman"/>
          <w:highlight w:val="yellow"/>
        </w:rPr>
        <w:t>link to repo</w:t>
      </w:r>
      <w:r w:rsidRPr="0025365A">
        <w:rPr>
          <w:rFonts w:ascii="Times New Roman" w:hAnsi="Times New Roman" w:cs="Times New Roman"/>
        </w:rPr>
        <w:t>rt)</w:t>
      </w:r>
    </w:p>
    <w:p w14:paraId="2C4686BC" w14:textId="77777777" w:rsidR="00AD13B2" w:rsidRPr="0025365A" w:rsidRDefault="00F92B72" w:rsidP="007247F8">
      <w:pPr>
        <w:rPr>
          <w:rFonts w:ascii="Times New Roman" w:hAnsi="Times New Roman" w:cs="Times New Roman"/>
          <w:highlight w:val="yellow"/>
        </w:rPr>
      </w:pPr>
      <w:r w:rsidRPr="0025365A">
        <w:rPr>
          <w:rFonts w:ascii="Times New Roman" w:hAnsi="Times New Roman" w:cs="Times New Roman"/>
        </w:rPr>
        <w:t>The College has developed course sequencing models that illustrate and outline pathways to degree completion and anticipated timeframes. (</w:t>
      </w:r>
      <w:r w:rsidRPr="0025365A">
        <w:rPr>
          <w:rFonts w:ascii="Times New Roman" w:hAnsi="Times New Roman" w:cs="Times New Roman"/>
          <w:highlight w:val="yellow"/>
        </w:rPr>
        <w:t>Catalog program samples</w:t>
      </w:r>
      <w:r w:rsidRPr="0025365A">
        <w:rPr>
          <w:rFonts w:ascii="Times New Roman" w:hAnsi="Times New Roman" w:cs="Times New Roman"/>
        </w:rPr>
        <w:t>) While the minimum unit requirement for an associate degree is set at 60 the Associate Degrees for Transfer are held to a maximum of 60 units and can be completed in two years. (</w:t>
      </w:r>
      <w:r w:rsidRPr="0025365A">
        <w:rPr>
          <w:rFonts w:ascii="Times New Roman" w:hAnsi="Times New Roman" w:cs="Times New Roman"/>
          <w:highlight w:val="yellow"/>
        </w:rPr>
        <w:t>ADT website</w:t>
      </w:r>
      <w:r w:rsidRPr="0025365A">
        <w:rPr>
          <w:rFonts w:ascii="Times New Roman" w:hAnsi="Times New Roman" w:cs="Times New Roman"/>
        </w:rPr>
        <w:t>) Data review and other processes inherent in outcomes assessment and program review practices ensure that synthesis of learning is monitored, evaluated, and continually improved. (</w:t>
      </w:r>
      <w:r w:rsidRPr="0025365A">
        <w:rPr>
          <w:rFonts w:ascii="Times New Roman" w:hAnsi="Times New Roman" w:cs="Times New Roman"/>
          <w:highlight w:val="yellow"/>
        </w:rPr>
        <w:t>OAW website)</w:t>
      </w:r>
    </w:p>
    <w:p w14:paraId="2F2E65B5" w14:textId="6B14558E" w:rsidR="006D6FD5" w:rsidRDefault="006D6FD5" w:rsidP="007247F8">
      <w:pPr>
        <w:pStyle w:val="ListParagraph"/>
        <w:numPr>
          <w:ilvl w:val="0"/>
          <w:numId w:val="17"/>
        </w:numPr>
        <w:ind w:left="360"/>
        <w:rPr>
          <w:rFonts w:ascii="Times New Roman" w:hAnsi="Times New Roman" w:cs="Times New Roman"/>
          <w:color w:val="00B0F0"/>
        </w:rPr>
      </w:pPr>
      <w:r>
        <w:rPr>
          <w:rFonts w:ascii="Times New Roman" w:hAnsi="Times New Roman" w:cs="Times New Roman"/>
          <w:color w:val="00B0F0"/>
        </w:rPr>
        <w:t>A minimum of 40 semester credits or equivalent or total upper division coursework, including the major and general education is required.</w:t>
      </w:r>
    </w:p>
    <w:p w14:paraId="06230833" w14:textId="08D73B18" w:rsidR="006D6FD5" w:rsidRPr="006D6FD5" w:rsidRDefault="006D6FD5" w:rsidP="007247F8">
      <w:pPr>
        <w:rPr>
          <w:rFonts w:ascii="Times New Roman" w:hAnsi="Times New Roman" w:cs="Times New Roman"/>
          <w:color w:val="auto"/>
        </w:rPr>
      </w:pPr>
      <w:ins w:id="1283" w:author="Jenni Abbott" w:date="2017-04-10T19:16:00Z">
        <w:r>
          <w:rPr>
            <w:rFonts w:ascii="Times New Roman" w:hAnsi="Times New Roman" w:cs="Times New Roman"/>
            <w:color w:val="auto"/>
          </w:rPr>
          <w:t xml:space="preserve">The Respiratory Care Baccalaureate Degree Program includes 40 semester units of upper division coursework. Four courses (12 units) are </w:t>
        </w:r>
      </w:ins>
      <w:ins w:id="1284" w:author="Jenni Abbott" w:date="2017-04-10T19:17:00Z">
        <w:r>
          <w:rPr>
            <w:rFonts w:ascii="Times New Roman" w:hAnsi="Times New Roman" w:cs="Times New Roman"/>
            <w:color w:val="auto"/>
          </w:rPr>
          <w:t xml:space="preserve">upper division </w:t>
        </w:r>
      </w:ins>
      <w:ins w:id="1285" w:author="Jenni Abbott" w:date="2017-04-10T19:16:00Z">
        <w:r>
          <w:rPr>
            <w:rFonts w:ascii="Times New Roman" w:hAnsi="Times New Roman" w:cs="Times New Roman"/>
            <w:color w:val="auto"/>
          </w:rPr>
          <w:t xml:space="preserve">general </w:t>
        </w:r>
      </w:ins>
      <w:ins w:id="1286" w:author="Jenni Abbott" w:date="2017-04-10T19:17:00Z">
        <w:r>
          <w:rPr>
            <w:rFonts w:ascii="Times New Roman" w:hAnsi="Times New Roman" w:cs="Times New Roman"/>
            <w:color w:val="auto"/>
          </w:rPr>
          <w:t>education requirements. Nine courses (28 units) are upper division major courses.</w:t>
        </w:r>
      </w:ins>
      <w:ins w:id="1287" w:author="Jenni Abbott" w:date="2017-04-10T19:18:00Z">
        <w:r>
          <w:rPr>
            <w:rFonts w:ascii="Times New Roman" w:hAnsi="Times New Roman" w:cs="Times New Roman"/>
            <w:color w:val="auto"/>
          </w:rPr>
          <w:t xml:space="preserve"> Program course requirements and descriptions are published on the baccalaureate degree website. </w:t>
        </w:r>
      </w:ins>
      <w:ins w:id="1288" w:author="Jenni Abbott" w:date="2017-04-10T19:17:00Z">
        <w:r>
          <w:rPr>
            <w:rFonts w:ascii="Times New Roman" w:hAnsi="Times New Roman" w:cs="Times New Roman"/>
            <w:color w:val="auto"/>
          </w:rPr>
          <w:t xml:space="preserve"> </w:t>
        </w:r>
        <w:r w:rsidRPr="00B66725">
          <w:rPr>
            <w:rFonts w:ascii="Times New Roman" w:hAnsi="Times New Roman" w:cs="Times New Roman"/>
            <w:color w:val="auto"/>
            <w:rPrChange w:id="1289" w:author="Jenni Abbott" w:date="2017-04-13T21:59:00Z">
              <w:rPr>
                <w:rFonts w:ascii="Times New Roman" w:hAnsi="Times New Roman" w:cs="Times New Roman"/>
                <w:color w:val="auto"/>
              </w:rPr>
            </w:rPrChange>
          </w:rPr>
          <w:t>(</w:t>
        </w:r>
      </w:ins>
      <w:ins w:id="1290" w:author="Jenni Abbott" w:date="2017-04-10T19:18:00Z">
        <w:r w:rsidRPr="00B66725">
          <w:rPr>
            <w:rFonts w:ascii="Times New Roman" w:hAnsi="Times New Roman" w:cs="Times New Roman"/>
            <w:color w:val="auto"/>
            <w:highlight w:val="yellow"/>
            <w:rPrChange w:id="1291" w:author="Jenni Abbott" w:date="2017-04-13T21:59:00Z">
              <w:rPr>
                <w:rFonts w:ascii="Times New Roman" w:hAnsi="Times New Roman" w:cs="Times New Roman"/>
                <w:color w:val="auto"/>
                <w:highlight w:val="yellow"/>
              </w:rPr>
            </w:rPrChange>
          </w:rPr>
          <w:fldChar w:fldCharType="begin"/>
        </w:r>
        <w:r w:rsidRPr="00B66725">
          <w:rPr>
            <w:rFonts w:ascii="Times New Roman" w:hAnsi="Times New Roman" w:cs="Times New Roman"/>
            <w:color w:val="auto"/>
            <w:highlight w:val="yellow"/>
            <w:rPrChange w:id="1292" w:author="Jenni Abbott" w:date="2017-04-13T21:59:00Z">
              <w:rPr>
                <w:rFonts w:ascii="Times New Roman" w:hAnsi="Times New Roman" w:cs="Times New Roman"/>
                <w:color w:val="auto"/>
                <w:highlight w:val="yellow"/>
              </w:rPr>
            </w:rPrChange>
          </w:rPr>
          <w:instrText xml:space="preserve"> HYPERLINK "</w:instrText>
        </w:r>
        <w:r w:rsidRPr="00B66725">
          <w:rPr>
            <w:rFonts w:ascii="Times New Roman" w:hAnsi="Times New Roman" w:cs="Times New Roman"/>
            <w:color w:val="auto"/>
            <w:highlight w:val="yellow"/>
            <w:rPrChange w:id="1293" w:author="Jenni Abbott" w:date="2017-04-13T21:59:00Z">
              <w:rPr>
                <w:rFonts w:ascii="Times New Roman" w:hAnsi="Times New Roman" w:cs="Times New Roman"/>
                <w:color w:val="auto"/>
              </w:rPr>
            </w:rPrChange>
          </w:rPr>
          <w:instrText>http://www.mjc.edu/instruction/alliedhealth/rcp/bachelordegree/courses.php</w:instrText>
        </w:r>
        <w:r w:rsidRPr="00B66725">
          <w:rPr>
            <w:rFonts w:ascii="Times New Roman" w:hAnsi="Times New Roman" w:cs="Times New Roman"/>
            <w:color w:val="auto"/>
            <w:highlight w:val="yellow"/>
            <w:rPrChange w:id="1294" w:author="Jenni Abbott" w:date="2017-04-13T21:59:00Z">
              <w:rPr>
                <w:rFonts w:ascii="Times New Roman" w:hAnsi="Times New Roman" w:cs="Times New Roman"/>
                <w:color w:val="auto"/>
                <w:highlight w:val="yellow"/>
              </w:rPr>
            </w:rPrChange>
          </w:rPr>
          <w:instrText xml:space="preserve">" </w:instrText>
        </w:r>
        <w:r w:rsidRPr="00B66725">
          <w:rPr>
            <w:rFonts w:ascii="Times New Roman" w:hAnsi="Times New Roman" w:cs="Times New Roman"/>
            <w:color w:val="auto"/>
            <w:highlight w:val="yellow"/>
            <w:rPrChange w:id="1295" w:author="Jenni Abbott" w:date="2017-04-13T21:59:00Z">
              <w:rPr>
                <w:rFonts w:ascii="Times New Roman" w:hAnsi="Times New Roman" w:cs="Times New Roman"/>
                <w:color w:val="auto"/>
                <w:highlight w:val="yellow"/>
              </w:rPr>
            </w:rPrChange>
          </w:rPr>
          <w:fldChar w:fldCharType="separate"/>
        </w:r>
        <w:r w:rsidRPr="00B66725">
          <w:rPr>
            <w:rStyle w:val="Hyperlink"/>
            <w:rFonts w:ascii="Times New Roman" w:hAnsi="Times New Roman" w:cs="Times New Roman"/>
            <w:highlight w:val="yellow"/>
            <w:rPrChange w:id="1296" w:author="Jenni Abbott" w:date="2017-04-13T21:59:00Z">
              <w:rPr>
                <w:rFonts w:ascii="Times New Roman" w:hAnsi="Times New Roman" w:cs="Times New Roman"/>
                <w:color w:val="auto"/>
              </w:rPr>
            </w:rPrChange>
          </w:rPr>
          <w:t>http://www.mjc.edu/instruction/alliedhealth/rcp/bachelordegree/courses.php</w:t>
        </w:r>
        <w:r w:rsidRPr="00B66725">
          <w:rPr>
            <w:rFonts w:ascii="Times New Roman" w:hAnsi="Times New Roman" w:cs="Times New Roman"/>
            <w:color w:val="auto"/>
            <w:highlight w:val="yellow"/>
            <w:rPrChange w:id="1297" w:author="Jenni Abbott" w:date="2017-04-13T21:59:00Z">
              <w:rPr>
                <w:rFonts w:ascii="Times New Roman" w:hAnsi="Times New Roman" w:cs="Times New Roman"/>
                <w:color w:val="auto"/>
                <w:highlight w:val="yellow"/>
              </w:rPr>
            </w:rPrChange>
          </w:rPr>
          <w:fldChar w:fldCharType="end"/>
        </w:r>
        <w:r w:rsidRPr="00B66725">
          <w:rPr>
            <w:rFonts w:ascii="Times New Roman" w:hAnsi="Times New Roman" w:cs="Times New Roman"/>
            <w:color w:val="auto"/>
            <w:rPrChange w:id="1298" w:author="Jenni Abbott" w:date="2017-04-13T21:59:00Z">
              <w:rPr>
                <w:rFonts w:ascii="Times New Roman" w:hAnsi="Times New Roman" w:cs="Times New Roman"/>
                <w:color w:val="auto"/>
              </w:rPr>
            </w:rPrChange>
          </w:rPr>
          <w:t>)</w:t>
        </w:r>
        <w:r>
          <w:rPr>
            <w:rFonts w:ascii="Times New Roman" w:hAnsi="Times New Roman" w:cs="Times New Roman"/>
            <w:color w:val="auto"/>
          </w:rPr>
          <w:t xml:space="preserve"> </w:t>
        </w:r>
      </w:ins>
    </w:p>
    <w:p w14:paraId="178308A0" w14:textId="2F43EE74" w:rsidR="006D6FD5" w:rsidRDefault="006D6FD5" w:rsidP="007247F8">
      <w:pPr>
        <w:pStyle w:val="ListParagraph"/>
        <w:numPr>
          <w:ilvl w:val="0"/>
          <w:numId w:val="17"/>
        </w:numPr>
        <w:ind w:left="360"/>
        <w:rPr>
          <w:rFonts w:ascii="Times New Roman" w:hAnsi="Times New Roman" w:cs="Times New Roman"/>
          <w:color w:val="00B0F0"/>
        </w:rPr>
      </w:pPr>
      <w:r>
        <w:rPr>
          <w:rFonts w:ascii="Times New Roman" w:hAnsi="Times New Roman" w:cs="Times New Roman"/>
          <w:color w:val="00B0F0"/>
        </w:rPr>
        <w:t>The instructional level and curriculum of the upper division courses in the baccalaureate degree are comparable to those commonly accepted among like degrees in higher education and reflect the higher levels of knowledge and intellectual inquiry expected at the baccalaureate level.</w:t>
      </w:r>
    </w:p>
    <w:p w14:paraId="239D142E" w14:textId="77777777" w:rsidR="002E644C" w:rsidRDefault="002E644C" w:rsidP="007247F8">
      <w:pPr>
        <w:pStyle w:val="ListParagraph"/>
        <w:numPr>
          <w:ilvl w:val="0"/>
          <w:numId w:val="17"/>
        </w:numPr>
        <w:ind w:left="360"/>
        <w:rPr>
          <w:rFonts w:ascii="Times New Roman" w:hAnsi="Times New Roman" w:cs="Times New Roman"/>
          <w:color w:val="00B0F0"/>
        </w:rPr>
      </w:pPr>
      <w:r>
        <w:rPr>
          <w:rFonts w:ascii="Times New Roman" w:hAnsi="Times New Roman" w:cs="Times New Roman"/>
          <w:color w:val="00B0F0"/>
        </w:rPr>
        <w:lastRenderedPageBreak/>
        <w:t>Student expectations, including learning outcomes, assignments, and examinations of the upper division courses demonstrate the rigor commonly accepted among like degrees in higher education.</w:t>
      </w:r>
    </w:p>
    <w:p w14:paraId="23AE7519" w14:textId="018BA4C0" w:rsidR="00CE1555" w:rsidRPr="00CE1555" w:rsidRDefault="00B66725" w:rsidP="007247F8">
      <w:pPr>
        <w:rPr>
          <w:rFonts w:ascii="Times New Roman" w:hAnsi="Times New Roman" w:cs="Times New Roman"/>
          <w:color w:val="auto"/>
          <w:rPrChange w:id="1299" w:author="Jenni Abbott" w:date="2017-04-10T19:19:00Z">
            <w:rPr/>
          </w:rPrChange>
        </w:rPr>
        <w:pPrChange w:id="1300" w:author="Jenni Abbott" w:date="2017-04-10T19:19:00Z">
          <w:pPr>
            <w:pStyle w:val="ListParagraph"/>
            <w:numPr>
              <w:numId w:val="17"/>
            </w:numPr>
            <w:ind w:hanging="360"/>
          </w:pPr>
        </w:pPrChange>
      </w:pPr>
      <w:ins w:id="1301" w:author="Jenni Abbott" w:date="2017-04-13T22:00:00Z">
        <w:r>
          <w:rPr>
            <w:rFonts w:ascii="Times New Roman" w:hAnsi="Times New Roman" w:cs="Times New Roman"/>
            <w:color w:val="auto"/>
          </w:rPr>
          <w:t>Respiratory Care faculty developed t</w:t>
        </w:r>
      </w:ins>
      <w:ins w:id="1302" w:author="Jenni Abbott" w:date="2017-04-10T19:19:00Z">
        <w:r w:rsidR="00CE1555">
          <w:rPr>
            <w:rFonts w:ascii="Times New Roman" w:hAnsi="Times New Roman" w:cs="Times New Roman"/>
            <w:color w:val="auto"/>
          </w:rPr>
          <w:t xml:space="preserve">he instructional level and curriculum of the upper division courses in the baccalaureate degree with </w:t>
        </w:r>
      </w:ins>
      <w:ins w:id="1303" w:author="Jenni Abbott" w:date="2017-04-10T19:26:00Z">
        <w:r w:rsidR="00CE1555">
          <w:rPr>
            <w:rFonts w:ascii="Times New Roman" w:hAnsi="Times New Roman" w:cs="Times New Roman"/>
            <w:color w:val="auto"/>
          </w:rPr>
          <w:t>advisement from the advisory committee regarding the higher level skills needed for a baccalaureate degree in respiratory care</w:t>
        </w:r>
      </w:ins>
      <w:ins w:id="1304" w:author="Jenni Abbott" w:date="2017-04-10T19:27:00Z">
        <w:r w:rsidR="00CE1555">
          <w:rPr>
            <w:rFonts w:ascii="Times New Roman" w:hAnsi="Times New Roman" w:cs="Times New Roman"/>
            <w:color w:val="auto"/>
          </w:rPr>
          <w:t>.</w:t>
        </w:r>
      </w:ins>
      <w:ins w:id="1305" w:author="Jenni Abbott" w:date="2017-04-10T19:26:00Z">
        <w:r w:rsidR="00CE1555">
          <w:rPr>
            <w:rFonts w:ascii="Times New Roman" w:hAnsi="Times New Roman" w:cs="Times New Roman"/>
            <w:color w:val="auto"/>
          </w:rPr>
          <w:t xml:space="preserve"> (</w:t>
        </w:r>
        <w:r w:rsidR="00CE1555" w:rsidRPr="00CE1555">
          <w:rPr>
            <w:rFonts w:ascii="Times New Roman" w:hAnsi="Times New Roman" w:cs="Times New Roman"/>
            <w:color w:val="auto"/>
            <w:highlight w:val="yellow"/>
            <w:rPrChange w:id="1306" w:author="Jenni Abbott" w:date="2017-04-10T19:27:00Z">
              <w:rPr>
                <w:rFonts w:ascii="Times New Roman" w:hAnsi="Times New Roman" w:cs="Times New Roman"/>
                <w:color w:val="auto"/>
              </w:rPr>
            </w:rPrChange>
          </w:rPr>
          <w:t>Advisory Committee minutes</w:t>
        </w:r>
        <w:r w:rsidR="00CE1555">
          <w:rPr>
            <w:rFonts w:ascii="Times New Roman" w:hAnsi="Times New Roman" w:cs="Times New Roman"/>
            <w:color w:val="auto"/>
          </w:rPr>
          <w:t>)</w:t>
        </w:r>
      </w:ins>
      <w:ins w:id="1307" w:author="Jenni Abbott" w:date="2017-04-10T19:27:00Z">
        <w:r w:rsidR="00CE1555">
          <w:rPr>
            <w:rFonts w:ascii="Times New Roman" w:hAnsi="Times New Roman" w:cs="Times New Roman"/>
            <w:color w:val="auto"/>
          </w:rPr>
          <w:t xml:space="preserve"> Program faculty reviewed similar </w:t>
        </w:r>
      </w:ins>
      <w:ins w:id="1308" w:author="Jenni Abbott" w:date="2017-04-10T19:30:00Z">
        <w:r w:rsidR="002E644C">
          <w:rPr>
            <w:rFonts w:ascii="Times New Roman" w:hAnsi="Times New Roman" w:cs="Times New Roman"/>
            <w:color w:val="auto"/>
          </w:rPr>
          <w:t xml:space="preserve">respiratory care </w:t>
        </w:r>
      </w:ins>
      <w:ins w:id="1309" w:author="Jenni Abbott" w:date="2017-04-10T19:28:00Z">
        <w:r w:rsidR="00CE1555">
          <w:rPr>
            <w:rFonts w:ascii="Times New Roman" w:hAnsi="Times New Roman" w:cs="Times New Roman"/>
            <w:color w:val="auto"/>
          </w:rPr>
          <w:t xml:space="preserve">baccalaureate </w:t>
        </w:r>
      </w:ins>
      <w:ins w:id="1310" w:author="Jenni Abbott" w:date="2017-04-10T19:27:00Z">
        <w:r w:rsidR="00CE1555">
          <w:rPr>
            <w:rFonts w:ascii="Times New Roman" w:hAnsi="Times New Roman" w:cs="Times New Roman"/>
            <w:color w:val="auto"/>
          </w:rPr>
          <w:t xml:space="preserve">curriculum at a neighboring community college </w:t>
        </w:r>
      </w:ins>
      <w:ins w:id="1311" w:author="Jenni Abbott" w:date="2017-04-10T19:28:00Z">
        <w:r w:rsidR="00CE1555">
          <w:rPr>
            <w:rFonts w:ascii="Times New Roman" w:hAnsi="Times New Roman" w:cs="Times New Roman"/>
            <w:color w:val="auto"/>
          </w:rPr>
          <w:t>to ensure the level of rigor</w:t>
        </w:r>
      </w:ins>
      <w:ins w:id="1312" w:author="Jenni Abbott" w:date="2017-04-10T19:29:00Z">
        <w:r w:rsidR="002E644C">
          <w:rPr>
            <w:rFonts w:ascii="Times New Roman" w:hAnsi="Times New Roman" w:cs="Times New Roman"/>
            <w:color w:val="auto"/>
          </w:rPr>
          <w:t>,</w:t>
        </w:r>
      </w:ins>
      <w:ins w:id="1313" w:author="Jenni Abbott" w:date="2017-04-10T19:28:00Z">
        <w:r w:rsidR="00CE1555">
          <w:rPr>
            <w:rFonts w:ascii="Times New Roman" w:hAnsi="Times New Roman" w:cs="Times New Roman"/>
            <w:color w:val="auto"/>
          </w:rPr>
          <w:t xml:space="preserve"> required knowledge</w:t>
        </w:r>
      </w:ins>
      <w:ins w:id="1314" w:author="Jenni Abbott" w:date="2017-04-10T19:29:00Z">
        <w:r w:rsidR="002E644C">
          <w:rPr>
            <w:rFonts w:ascii="Times New Roman" w:hAnsi="Times New Roman" w:cs="Times New Roman"/>
            <w:color w:val="auto"/>
          </w:rPr>
          <w:t>, assignments,</w:t>
        </w:r>
      </w:ins>
      <w:ins w:id="1315" w:author="Jenni Abbott" w:date="2017-04-10T19:31:00Z">
        <w:r w:rsidR="002E644C">
          <w:rPr>
            <w:rFonts w:ascii="Times New Roman" w:hAnsi="Times New Roman" w:cs="Times New Roman"/>
            <w:color w:val="auto"/>
          </w:rPr>
          <w:t xml:space="preserve"> student expectations,</w:t>
        </w:r>
      </w:ins>
      <w:ins w:id="1316" w:author="Jenni Abbott" w:date="2017-04-10T19:29:00Z">
        <w:r w:rsidR="002E644C">
          <w:rPr>
            <w:rFonts w:ascii="Times New Roman" w:hAnsi="Times New Roman" w:cs="Times New Roman"/>
            <w:color w:val="auto"/>
          </w:rPr>
          <w:t xml:space="preserve"> and learning outcomes</w:t>
        </w:r>
      </w:ins>
      <w:ins w:id="1317" w:author="Jenni Abbott" w:date="2017-04-10T19:28:00Z">
        <w:r w:rsidR="00CE1555">
          <w:rPr>
            <w:rFonts w:ascii="Times New Roman" w:hAnsi="Times New Roman" w:cs="Times New Roman"/>
            <w:color w:val="auto"/>
          </w:rPr>
          <w:t xml:space="preserve"> were comparable</w:t>
        </w:r>
      </w:ins>
      <w:ins w:id="1318" w:author="Jenni Abbott" w:date="2017-04-10T19:31:00Z">
        <w:r w:rsidR="002E644C">
          <w:rPr>
            <w:rFonts w:ascii="Times New Roman" w:hAnsi="Times New Roman" w:cs="Times New Roman"/>
            <w:color w:val="auto"/>
          </w:rPr>
          <w:t>.</w:t>
        </w:r>
      </w:ins>
      <w:ins w:id="1319" w:author="Jenni Abbott" w:date="2017-04-10T19:28:00Z">
        <w:r w:rsidR="00CE1555">
          <w:rPr>
            <w:rFonts w:ascii="Times New Roman" w:hAnsi="Times New Roman" w:cs="Times New Roman"/>
            <w:color w:val="auto"/>
          </w:rPr>
          <w:t xml:space="preserve"> (</w:t>
        </w:r>
        <w:r w:rsidR="00CE1555" w:rsidRPr="00CE1555">
          <w:rPr>
            <w:rFonts w:ascii="Times New Roman" w:hAnsi="Times New Roman" w:cs="Times New Roman"/>
            <w:color w:val="auto"/>
            <w:highlight w:val="yellow"/>
            <w:rPrChange w:id="1320" w:author="Jenni Abbott" w:date="2017-04-10T19:29:00Z">
              <w:rPr>
                <w:rFonts w:ascii="Times New Roman" w:hAnsi="Times New Roman" w:cs="Times New Roman"/>
                <w:color w:val="auto"/>
              </w:rPr>
            </w:rPrChange>
          </w:rPr>
          <w:t xml:space="preserve">Skyline </w:t>
        </w:r>
      </w:ins>
      <w:ins w:id="1321" w:author="Jenni Abbott" w:date="2017-04-10T19:29:00Z">
        <w:r w:rsidR="00CE1555" w:rsidRPr="00CE1555">
          <w:rPr>
            <w:rFonts w:ascii="Times New Roman" w:hAnsi="Times New Roman" w:cs="Times New Roman"/>
            <w:color w:val="auto"/>
            <w:highlight w:val="yellow"/>
            <w:rPrChange w:id="1322" w:author="Jenni Abbott" w:date="2017-04-10T19:29:00Z">
              <w:rPr>
                <w:rFonts w:ascii="Times New Roman" w:hAnsi="Times New Roman" w:cs="Times New Roman"/>
                <w:color w:val="auto"/>
              </w:rPr>
            </w:rPrChange>
          </w:rPr>
          <w:t>curriculum</w:t>
        </w:r>
        <w:r w:rsidR="00CE1555">
          <w:rPr>
            <w:rFonts w:ascii="Times New Roman" w:hAnsi="Times New Roman" w:cs="Times New Roman"/>
            <w:color w:val="auto"/>
          </w:rPr>
          <w:t xml:space="preserve">) </w:t>
        </w:r>
      </w:ins>
      <w:ins w:id="1323" w:author="Jenni Abbott" w:date="2017-04-10T19:32:00Z">
        <w:r w:rsidR="002E644C">
          <w:rPr>
            <w:rFonts w:ascii="Times New Roman" w:hAnsi="Times New Roman" w:cs="Times New Roman"/>
            <w:color w:val="auto"/>
          </w:rPr>
          <w:t>Faculty developed learning outcomes based on the highest levels of Bloom’s Taxonomy categories to ensure learning focused on advanced concepts. (</w:t>
        </w:r>
        <w:r w:rsidR="002E644C" w:rsidRPr="002E644C">
          <w:rPr>
            <w:rFonts w:ascii="Times New Roman" w:hAnsi="Times New Roman" w:cs="Times New Roman"/>
            <w:color w:val="auto"/>
            <w:highlight w:val="yellow"/>
            <w:rPrChange w:id="1324" w:author="Jenni Abbott" w:date="2017-04-10T19:32:00Z">
              <w:rPr>
                <w:rFonts w:ascii="Times New Roman" w:hAnsi="Times New Roman" w:cs="Times New Roman"/>
                <w:color w:val="auto"/>
              </w:rPr>
            </w:rPrChange>
          </w:rPr>
          <w:t>Bloom’s Taxonomy</w:t>
        </w:r>
      </w:ins>
      <w:ins w:id="1325" w:author="Jenni Abbott" w:date="2017-04-10T19:33:00Z">
        <w:r w:rsidR="00624D69" w:rsidRPr="00624D69">
          <w:rPr>
            <w:rFonts w:ascii="Times New Roman" w:hAnsi="Times New Roman" w:cs="Times New Roman"/>
            <w:color w:val="auto"/>
            <w:highlight w:val="yellow"/>
            <w:rPrChange w:id="1326" w:author="Jenni Abbott" w:date="2017-04-10T19:33:00Z">
              <w:rPr>
                <w:rFonts w:ascii="Times New Roman" w:hAnsi="Times New Roman" w:cs="Times New Roman"/>
                <w:color w:val="auto"/>
              </w:rPr>
            </w:rPrChange>
          </w:rPr>
          <w:t>; SLOs</w:t>
        </w:r>
      </w:ins>
      <w:ins w:id="1327" w:author="Jenni Abbott" w:date="2017-04-10T20:06:00Z">
        <w:r w:rsidR="00275E37" w:rsidRPr="00275E37">
          <w:rPr>
            <w:rFonts w:ascii="Times New Roman" w:hAnsi="Times New Roman" w:cs="Times New Roman"/>
            <w:color w:val="auto"/>
            <w:highlight w:val="yellow"/>
            <w:rPrChange w:id="1328" w:author="Jenni Abbott" w:date="2017-04-10T20:06:00Z">
              <w:rPr>
                <w:rFonts w:ascii="Times New Roman" w:hAnsi="Times New Roman" w:cs="Times New Roman"/>
                <w:color w:val="auto"/>
              </w:rPr>
            </w:rPrChange>
          </w:rPr>
          <w:t>; BDPP Curriculum Map</w:t>
        </w:r>
      </w:ins>
      <w:ins w:id="1329" w:author="Jenni Abbott" w:date="2017-04-10T19:32:00Z">
        <w:r w:rsidR="002E644C">
          <w:rPr>
            <w:rFonts w:ascii="Times New Roman" w:hAnsi="Times New Roman" w:cs="Times New Roman"/>
            <w:color w:val="auto"/>
          </w:rPr>
          <w:t>)</w:t>
        </w:r>
      </w:ins>
    </w:p>
    <w:p w14:paraId="5EAF1938" w14:textId="52960489" w:rsidR="006D6FD5" w:rsidRPr="006D6FD5" w:rsidRDefault="006D6FD5" w:rsidP="007247F8">
      <w:pPr>
        <w:pStyle w:val="ListParagraph"/>
        <w:numPr>
          <w:ilvl w:val="0"/>
          <w:numId w:val="17"/>
        </w:numPr>
        <w:ind w:left="360"/>
        <w:rPr>
          <w:rFonts w:ascii="Times New Roman" w:hAnsi="Times New Roman" w:cs="Times New Roman"/>
          <w:color w:val="00B0F0"/>
        </w:rPr>
      </w:pPr>
      <w:r>
        <w:rPr>
          <w:rFonts w:ascii="Times New Roman" w:hAnsi="Times New Roman" w:cs="Times New Roman"/>
          <w:color w:val="00B0F0"/>
        </w:rPr>
        <w:t>The program length and delivery mode of instruction are appropriate for the expected level of rigor.</w:t>
      </w:r>
    </w:p>
    <w:p w14:paraId="6038D409" w14:textId="01D8AD89" w:rsidR="006D6FD5" w:rsidRDefault="00B66725" w:rsidP="007247F8">
      <w:pPr>
        <w:rPr>
          <w:ins w:id="1330" w:author="Jenni Abbott" w:date="2017-04-10T20:11:00Z"/>
          <w:rFonts w:ascii="Times New Roman" w:hAnsi="Times New Roman" w:cs="Times New Roman"/>
          <w:color w:val="auto"/>
        </w:rPr>
        <w:pPrChange w:id="1331" w:author="Jenni Abbott" w:date="2017-04-10T20:08:00Z">
          <w:pPr>
            <w:pStyle w:val="ListParagraph"/>
            <w:numPr>
              <w:numId w:val="17"/>
            </w:numPr>
            <w:ind w:hanging="360"/>
          </w:pPr>
        </w:pPrChange>
      </w:pPr>
      <w:ins w:id="1332" w:author="Jenni Abbott" w:date="2017-04-13T22:00:00Z">
        <w:r>
          <w:rPr>
            <w:rFonts w:ascii="Times New Roman" w:hAnsi="Times New Roman" w:cs="Times New Roman"/>
            <w:color w:val="auto"/>
          </w:rPr>
          <w:t>Discipline faculty and industry experts designed t</w:t>
        </w:r>
      </w:ins>
      <w:ins w:id="1333" w:author="Jenni Abbott" w:date="2017-04-10T20:08:00Z">
        <w:r w:rsidR="00425F87">
          <w:rPr>
            <w:rFonts w:ascii="Times New Roman" w:hAnsi="Times New Roman" w:cs="Times New Roman"/>
            <w:color w:val="auto"/>
          </w:rPr>
          <w:t xml:space="preserve">he baccalaureate program to prepare students who have completed an associate level respiratory care program for advanced level work in the field. </w:t>
        </w:r>
      </w:ins>
      <w:ins w:id="1334" w:author="Jenni Abbott" w:date="2017-04-10T20:09:00Z">
        <w:r w:rsidR="00425F87" w:rsidRPr="00B66725">
          <w:rPr>
            <w:rFonts w:ascii="Times New Roman" w:hAnsi="Times New Roman" w:cs="Times New Roman"/>
            <w:color w:val="auto"/>
            <w:rPrChange w:id="1335" w:author="Jenni Abbott" w:date="2017-04-13T22:00:00Z">
              <w:rPr>
                <w:rFonts w:ascii="Times New Roman" w:hAnsi="Times New Roman" w:cs="Times New Roman"/>
                <w:color w:val="auto"/>
              </w:rPr>
            </w:rPrChange>
          </w:rPr>
          <w:t>(</w:t>
        </w:r>
      </w:ins>
      <w:ins w:id="1336" w:author="Jenni Abbott" w:date="2017-04-10T20:10:00Z">
        <w:r w:rsidR="00425F87" w:rsidRPr="00B66725">
          <w:rPr>
            <w:rFonts w:ascii="Times New Roman" w:hAnsi="Times New Roman" w:cs="Times New Roman"/>
            <w:color w:val="auto"/>
            <w:highlight w:val="yellow"/>
            <w:rPrChange w:id="1337" w:author="Jenni Abbott" w:date="2017-04-13T22:00:00Z">
              <w:rPr>
                <w:rFonts w:ascii="Times New Roman" w:hAnsi="Times New Roman" w:cs="Times New Roman"/>
                <w:color w:val="auto"/>
                <w:highlight w:val="yellow"/>
              </w:rPr>
            </w:rPrChange>
          </w:rPr>
          <w:fldChar w:fldCharType="begin"/>
        </w:r>
        <w:r w:rsidR="00425F87" w:rsidRPr="00B66725">
          <w:rPr>
            <w:rFonts w:ascii="Times New Roman" w:hAnsi="Times New Roman" w:cs="Times New Roman"/>
            <w:color w:val="auto"/>
            <w:highlight w:val="yellow"/>
            <w:rPrChange w:id="1338" w:author="Jenni Abbott" w:date="2017-04-13T22:00:00Z">
              <w:rPr>
                <w:rFonts w:ascii="Times New Roman" w:hAnsi="Times New Roman" w:cs="Times New Roman"/>
                <w:color w:val="auto"/>
                <w:highlight w:val="yellow"/>
              </w:rPr>
            </w:rPrChange>
          </w:rPr>
          <w:instrText xml:space="preserve"> HYPERLINK "</w:instrText>
        </w:r>
      </w:ins>
      <w:ins w:id="1339" w:author="Jenni Abbott" w:date="2017-04-10T20:09:00Z">
        <w:r w:rsidR="00425F87" w:rsidRPr="00B66725">
          <w:rPr>
            <w:rFonts w:ascii="Times New Roman" w:hAnsi="Times New Roman" w:cs="Times New Roman"/>
            <w:color w:val="auto"/>
            <w:highlight w:val="yellow"/>
            <w:rPrChange w:id="1340" w:author="Jenni Abbott" w:date="2017-04-13T22:00:00Z">
              <w:rPr>
                <w:rFonts w:ascii="Times New Roman" w:hAnsi="Times New Roman" w:cs="Times New Roman"/>
                <w:color w:val="auto"/>
              </w:rPr>
            </w:rPrChange>
          </w:rPr>
          <w:instrText>http://www.mjc.edu/instruction/alliedhealth/rcp/bachelordegree/requirements.php</w:instrText>
        </w:r>
      </w:ins>
      <w:ins w:id="1341" w:author="Jenni Abbott" w:date="2017-04-10T20:10:00Z">
        <w:r w:rsidR="00425F87" w:rsidRPr="00B66725">
          <w:rPr>
            <w:rFonts w:ascii="Times New Roman" w:hAnsi="Times New Roman" w:cs="Times New Roman"/>
            <w:color w:val="auto"/>
            <w:highlight w:val="yellow"/>
            <w:rPrChange w:id="1342" w:author="Jenni Abbott" w:date="2017-04-13T22:00:00Z">
              <w:rPr>
                <w:rFonts w:ascii="Times New Roman" w:hAnsi="Times New Roman" w:cs="Times New Roman"/>
                <w:color w:val="auto"/>
                <w:highlight w:val="yellow"/>
              </w:rPr>
            </w:rPrChange>
          </w:rPr>
          <w:instrText xml:space="preserve">" </w:instrText>
        </w:r>
        <w:r w:rsidR="00425F87" w:rsidRPr="00B66725">
          <w:rPr>
            <w:rFonts w:ascii="Times New Roman" w:hAnsi="Times New Roman" w:cs="Times New Roman"/>
            <w:color w:val="auto"/>
            <w:highlight w:val="yellow"/>
            <w:rPrChange w:id="1343" w:author="Jenni Abbott" w:date="2017-04-13T22:00:00Z">
              <w:rPr>
                <w:rFonts w:ascii="Times New Roman" w:hAnsi="Times New Roman" w:cs="Times New Roman"/>
                <w:color w:val="auto"/>
                <w:highlight w:val="yellow"/>
              </w:rPr>
            </w:rPrChange>
          </w:rPr>
          <w:fldChar w:fldCharType="separate"/>
        </w:r>
      </w:ins>
      <w:ins w:id="1344" w:author="Jenni Abbott" w:date="2017-04-10T20:09:00Z">
        <w:r w:rsidR="00425F87" w:rsidRPr="00B66725">
          <w:rPr>
            <w:rStyle w:val="Hyperlink"/>
            <w:rFonts w:ascii="Times New Roman" w:hAnsi="Times New Roman" w:cs="Times New Roman"/>
            <w:highlight w:val="yellow"/>
            <w:rPrChange w:id="1345" w:author="Jenni Abbott" w:date="2017-04-13T22:00:00Z">
              <w:rPr>
                <w:rFonts w:ascii="Times New Roman" w:hAnsi="Times New Roman" w:cs="Times New Roman"/>
                <w:color w:val="auto"/>
              </w:rPr>
            </w:rPrChange>
          </w:rPr>
          <w:t>http://www.mjc.edu/instruction/alliedhealth/rcp/bachelordegree/requirements.php</w:t>
        </w:r>
      </w:ins>
      <w:ins w:id="1346" w:author="Jenni Abbott" w:date="2017-04-10T20:10:00Z">
        <w:r w:rsidR="00425F87" w:rsidRPr="00B66725">
          <w:rPr>
            <w:rFonts w:ascii="Times New Roman" w:hAnsi="Times New Roman" w:cs="Times New Roman"/>
            <w:color w:val="auto"/>
            <w:highlight w:val="yellow"/>
            <w:rPrChange w:id="1347" w:author="Jenni Abbott" w:date="2017-04-13T22:00:00Z">
              <w:rPr>
                <w:rFonts w:ascii="Times New Roman" w:hAnsi="Times New Roman" w:cs="Times New Roman"/>
                <w:color w:val="auto"/>
                <w:highlight w:val="yellow"/>
              </w:rPr>
            </w:rPrChange>
          </w:rPr>
          <w:fldChar w:fldCharType="end"/>
        </w:r>
      </w:ins>
      <w:ins w:id="1348" w:author="Jenni Abbott" w:date="2017-04-10T20:09:00Z">
        <w:r w:rsidR="00425F87" w:rsidRPr="00B66725">
          <w:rPr>
            <w:rFonts w:ascii="Times New Roman" w:hAnsi="Times New Roman" w:cs="Times New Roman"/>
            <w:color w:val="auto"/>
            <w:rPrChange w:id="1349" w:author="Jenni Abbott" w:date="2017-04-13T22:00:00Z">
              <w:rPr>
                <w:rFonts w:ascii="Times New Roman" w:hAnsi="Times New Roman" w:cs="Times New Roman"/>
                <w:color w:val="auto"/>
              </w:rPr>
            </w:rPrChange>
          </w:rPr>
          <w:t>)</w:t>
        </w:r>
      </w:ins>
      <w:ins w:id="1350" w:author="Jenni Abbott" w:date="2017-04-10T20:10:00Z">
        <w:r w:rsidR="00425F87" w:rsidRPr="00B66725">
          <w:rPr>
            <w:rFonts w:ascii="Times New Roman" w:hAnsi="Times New Roman" w:cs="Times New Roman"/>
            <w:color w:val="auto"/>
            <w:rPrChange w:id="1351" w:author="Jenni Abbott" w:date="2017-04-13T22:00:00Z">
              <w:rPr>
                <w:rFonts w:ascii="Times New Roman" w:hAnsi="Times New Roman" w:cs="Times New Roman"/>
                <w:color w:val="auto"/>
              </w:rPr>
            </w:rPrChange>
          </w:rPr>
          <w:t xml:space="preserve"> The </w:t>
        </w:r>
      </w:ins>
      <w:ins w:id="1352" w:author="Jenni Abbott" w:date="2017-04-10T20:11:00Z">
        <w:r w:rsidR="00425F87" w:rsidRPr="00B66725">
          <w:rPr>
            <w:rFonts w:ascii="Times New Roman" w:hAnsi="Times New Roman" w:cs="Times New Roman"/>
            <w:color w:val="auto"/>
            <w:rPrChange w:id="1353" w:author="Jenni Abbott" w:date="2017-04-13T22:00:00Z">
              <w:rPr>
                <w:rFonts w:ascii="Times New Roman" w:hAnsi="Times New Roman" w:cs="Times New Roman"/>
                <w:color w:val="auto"/>
              </w:rPr>
            </w:rPrChange>
          </w:rPr>
          <w:t xml:space="preserve">fifteen month </w:t>
        </w:r>
      </w:ins>
      <w:ins w:id="1354" w:author="Jenni Abbott" w:date="2017-04-10T20:10:00Z">
        <w:r w:rsidR="00425F87" w:rsidRPr="00B66725">
          <w:rPr>
            <w:rFonts w:ascii="Times New Roman" w:hAnsi="Times New Roman" w:cs="Times New Roman"/>
            <w:color w:val="auto"/>
            <w:rPrChange w:id="1355" w:author="Jenni Abbott" w:date="2017-04-13T22:00:00Z">
              <w:rPr>
                <w:rFonts w:ascii="Times New Roman" w:hAnsi="Times New Roman" w:cs="Times New Roman"/>
                <w:color w:val="auto"/>
              </w:rPr>
            </w:rPrChange>
          </w:rPr>
          <w:t xml:space="preserve">program </w:t>
        </w:r>
      </w:ins>
      <w:ins w:id="1356" w:author="Jenni Abbott" w:date="2017-04-10T20:11:00Z">
        <w:r w:rsidR="00425F87" w:rsidRPr="00B66725">
          <w:rPr>
            <w:rFonts w:ascii="Times New Roman" w:hAnsi="Times New Roman" w:cs="Times New Roman"/>
            <w:color w:val="auto"/>
            <w:rPrChange w:id="1357" w:author="Jenni Abbott" w:date="2017-04-13T22:00:00Z">
              <w:rPr>
                <w:rFonts w:ascii="Times New Roman" w:hAnsi="Times New Roman" w:cs="Times New Roman"/>
                <w:color w:val="auto"/>
              </w:rPr>
            </w:rPrChange>
          </w:rPr>
          <w:t xml:space="preserve">length and hybrid </w:t>
        </w:r>
      </w:ins>
      <w:ins w:id="1358" w:author="Jenni Abbott" w:date="2017-04-10T20:10:00Z">
        <w:r w:rsidR="00425F87" w:rsidRPr="00B66725">
          <w:rPr>
            <w:rFonts w:ascii="Times New Roman" w:hAnsi="Times New Roman" w:cs="Times New Roman"/>
            <w:color w:val="auto"/>
            <w:rPrChange w:id="1359" w:author="Jenni Abbott" w:date="2017-04-13T22:00:00Z">
              <w:rPr>
                <w:rFonts w:ascii="Times New Roman" w:hAnsi="Times New Roman" w:cs="Times New Roman"/>
                <w:color w:val="auto"/>
              </w:rPr>
            </w:rPrChange>
          </w:rPr>
          <w:t xml:space="preserve">delivery mode of instruction </w:t>
        </w:r>
      </w:ins>
      <w:ins w:id="1360" w:author="Jenni Abbott" w:date="2017-04-10T20:11:00Z">
        <w:r w:rsidR="00425F87" w:rsidRPr="00B66725">
          <w:rPr>
            <w:rFonts w:ascii="Times New Roman" w:hAnsi="Times New Roman" w:cs="Times New Roman"/>
            <w:color w:val="auto"/>
            <w:rPrChange w:id="1361" w:author="Jenni Abbott" w:date="2017-04-13T22:00:00Z">
              <w:rPr>
                <w:rFonts w:ascii="Times New Roman" w:hAnsi="Times New Roman" w:cs="Times New Roman"/>
                <w:color w:val="auto"/>
              </w:rPr>
            </w:rPrChange>
          </w:rPr>
          <w:t xml:space="preserve">were </w:t>
        </w:r>
      </w:ins>
      <w:ins w:id="1362" w:author="Jenni Abbott" w:date="2017-04-10T20:10:00Z">
        <w:r w:rsidR="00425F87" w:rsidRPr="00B66725">
          <w:rPr>
            <w:rFonts w:ascii="Times New Roman" w:hAnsi="Times New Roman" w:cs="Times New Roman"/>
            <w:color w:val="auto"/>
            <w:rPrChange w:id="1363" w:author="Jenni Abbott" w:date="2017-04-13T22:00:00Z">
              <w:rPr>
                <w:rFonts w:ascii="Times New Roman" w:hAnsi="Times New Roman" w:cs="Times New Roman"/>
                <w:color w:val="auto"/>
              </w:rPr>
            </w:rPrChange>
          </w:rPr>
          <w:t>developed to accommodate working adults.</w:t>
        </w:r>
      </w:ins>
      <w:ins w:id="1364" w:author="Jenni Abbott" w:date="2017-04-10T20:11:00Z">
        <w:r w:rsidR="00425F87" w:rsidRPr="00B66725">
          <w:rPr>
            <w:rFonts w:ascii="Times New Roman" w:hAnsi="Times New Roman" w:cs="Times New Roman"/>
            <w:color w:val="auto"/>
            <w:rPrChange w:id="1365" w:author="Jenni Abbott" w:date="2017-04-13T22:00:00Z">
              <w:rPr>
                <w:rFonts w:ascii="Times New Roman" w:hAnsi="Times New Roman" w:cs="Times New Roman"/>
                <w:color w:val="auto"/>
              </w:rPr>
            </w:rPrChange>
          </w:rPr>
          <w:t xml:space="preserve"> (</w:t>
        </w:r>
        <w:r w:rsidR="00425F87" w:rsidRPr="00B66725">
          <w:rPr>
            <w:rFonts w:ascii="Times New Roman" w:hAnsi="Times New Roman" w:cs="Times New Roman"/>
            <w:color w:val="auto"/>
            <w:highlight w:val="yellow"/>
            <w:rPrChange w:id="1366" w:author="Jenni Abbott" w:date="2017-04-13T22:00:00Z">
              <w:rPr>
                <w:rFonts w:ascii="Times New Roman" w:hAnsi="Times New Roman" w:cs="Times New Roman"/>
                <w:color w:val="auto"/>
                <w:highlight w:val="yellow"/>
              </w:rPr>
            </w:rPrChange>
          </w:rPr>
          <w:fldChar w:fldCharType="begin"/>
        </w:r>
        <w:r w:rsidR="00425F87" w:rsidRPr="00B66725">
          <w:rPr>
            <w:rFonts w:ascii="Times New Roman" w:hAnsi="Times New Roman" w:cs="Times New Roman"/>
            <w:color w:val="auto"/>
            <w:highlight w:val="yellow"/>
            <w:rPrChange w:id="1367" w:author="Jenni Abbott" w:date="2017-04-13T22:00:00Z">
              <w:rPr>
                <w:rFonts w:ascii="Times New Roman" w:hAnsi="Times New Roman" w:cs="Times New Roman"/>
                <w:color w:val="auto"/>
                <w:highlight w:val="yellow"/>
              </w:rPr>
            </w:rPrChange>
          </w:rPr>
          <w:instrText xml:space="preserve"> HYPERLINK "</w:instrText>
        </w:r>
        <w:r w:rsidR="00425F87" w:rsidRPr="00B66725">
          <w:rPr>
            <w:rFonts w:ascii="Times New Roman" w:hAnsi="Times New Roman" w:cs="Times New Roman"/>
            <w:color w:val="auto"/>
            <w:highlight w:val="yellow"/>
            <w:rPrChange w:id="1368" w:author="Jenni Abbott" w:date="2017-04-13T22:00:00Z">
              <w:rPr>
                <w:rFonts w:ascii="Times New Roman" w:hAnsi="Times New Roman" w:cs="Times New Roman"/>
                <w:color w:val="auto"/>
              </w:rPr>
            </w:rPrChange>
          </w:rPr>
          <w:instrText>http://www.mjc.edu/instruction/alliedhealth/rcp/bachelordegree/schedule.php</w:instrText>
        </w:r>
        <w:r w:rsidR="00425F87" w:rsidRPr="00B66725">
          <w:rPr>
            <w:rFonts w:ascii="Times New Roman" w:hAnsi="Times New Roman" w:cs="Times New Roman"/>
            <w:color w:val="auto"/>
            <w:highlight w:val="yellow"/>
            <w:rPrChange w:id="1369" w:author="Jenni Abbott" w:date="2017-04-13T22:00:00Z">
              <w:rPr>
                <w:rFonts w:ascii="Times New Roman" w:hAnsi="Times New Roman" w:cs="Times New Roman"/>
                <w:color w:val="auto"/>
                <w:highlight w:val="yellow"/>
              </w:rPr>
            </w:rPrChange>
          </w:rPr>
          <w:instrText xml:space="preserve">" </w:instrText>
        </w:r>
        <w:r w:rsidR="00425F87" w:rsidRPr="00B66725">
          <w:rPr>
            <w:rFonts w:ascii="Times New Roman" w:hAnsi="Times New Roman" w:cs="Times New Roman"/>
            <w:color w:val="auto"/>
            <w:highlight w:val="yellow"/>
            <w:rPrChange w:id="1370" w:author="Jenni Abbott" w:date="2017-04-13T22:00:00Z">
              <w:rPr>
                <w:rFonts w:ascii="Times New Roman" w:hAnsi="Times New Roman" w:cs="Times New Roman"/>
                <w:color w:val="auto"/>
                <w:highlight w:val="yellow"/>
              </w:rPr>
            </w:rPrChange>
          </w:rPr>
          <w:fldChar w:fldCharType="separate"/>
        </w:r>
        <w:r w:rsidR="00425F87" w:rsidRPr="00B66725">
          <w:rPr>
            <w:rStyle w:val="Hyperlink"/>
            <w:rFonts w:ascii="Times New Roman" w:hAnsi="Times New Roman" w:cs="Times New Roman"/>
            <w:highlight w:val="yellow"/>
            <w:rPrChange w:id="1371" w:author="Jenni Abbott" w:date="2017-04-13T22:00:00Z">
              <w:rPr>
                <w:rFonts w:ascii="Times New Roman" w:hAnsi="Times New Roman" w:cs="Times New Roman"/>
                <w:color w:val="auto"/>
              </w:rPr>
            </w:rPrChange>
          </w:rPr>
          <w:t>http://www.mjc.edu/instruction/alliedhealth/rcp/bachelordegree/schedule.php</w:t>
        </w:r>
        <w:r w:rsidR="00425F87" w:rsidRPr="00B66725">
          <w:rPr>
            <w:rFonts w:ascii="Times New Roman" w:hAnsi="Times New Roman" w:cs="Times New Roman"/>
            <w:color w:val="auto"/>
            <w:highlight w:val="yellow"/>
            <w:rPrChange w:id="1372" w:author="Jenni Abbott" w:date="2017-04-13T22:00:00Z">
              <w:rPr>
                <w:rFonts w:ascii="Times New Roman" w:hAnsi="Times New Roman" w:cs="Times New Roman"/>
                <w:color w:val="auto"/>
                <w:highlight w:val="yellow"/>
              </w:rPr>
            </w:rPrChange>
          </w:rPr>
          <w:fldChar w:fldCharType="end"/>
        </w:r>
        <w:r w:rsidR="00425F87" w:rsidRPr="00B66725">
          <w:rPr>
            <w:rFonts w:ascii="Times New Roman" w:hAnsi="Times New Roman" w:cs="Times New Roman"/>
            <w:color w:val="auto"/>
            <w:rPrChange w:id="1373" w:author="Jenni Abbott" w:date="2017-04-13T22:00:00Z">
              <w:rPr>
                <w:rFonts w:ascii="Times New Roman" w:hAnsi="Times New Roman" w:cs="Times New Roman"/>
                <w:color w:val="auto"/>
              </w:rPr>
            </w:rPrChange>
          </w:rPr>
          <w:t xml:space="preserve">) </w:t>
        </w:r>
      </w:ins>
      <w:ins w:id="1374" w:author="Jenni Abbott" w:date="2017-04-10T20:13:00Z">
        <w:r w:rsidR="00425F87" w:rsidRPr="00B66725">
          <w:rPr>
            <w:rFonts w:ascii="Times New Roman" w:hAnsi="Times New Roman" w:cs="Times New Roman"/>
            <w:color w:val="auto"/>
            <w:rPrChange w:id="1375" w:author="Jenni Abbott" w:date="2017-04-13T22:00:00Z">
              <w:rPr>
                <w:rFonts w:ascii="Times New Roman" w:hAnsi="Times New Roman" w:cs="Times New Roman"/>
                <w:color w:val="auto"/>
              </w:rPr>
            </w:rPrChange>
          </w:rPr>
          <w:t>Students will attend one on campus class each week and complete multiple assignments online.</w:t>
        </w:r>
      </w:ins>
      <w:ins w:id="1376" w:author="Jenni Abbott" w:date="2017-04-10T20:17:00Z">
        <w:r w:rsidR="00C070C3" w:rsidRPr="00B66725">
          <w:rPr>
            <w:rFonts w:ascii="Times New Roman" w:hAnsi="Times New Roman" w:cs="Times New Roman"/>
            <w:color w:val="auto"/>
            <w:rPrChange w:id="1377" w:author="Jenni Abbott" w:date="2017-04-13T22:00:00Z">
              <w:rPr>
                <w:rFonts w:ascii="Times New Roman" w:hAnsi="Times New Roman" w:cs="Times New Roman"/>
                <w:color w:val="auto"/>
              </w:rPr>
            </w:rPrChange>
          </w:rPr>
          <w:t xml:space="preserve"> The expected level of rigor for a baccalaureate</w:t>
        </w:r>
        <w:r w:rsidR="00C070C3">
          <w:rPr>
            <w:rFonts w:ascii="Times New Roman" w:hAnsi="Times New Roman" w:cs="Times New Roman"/>
            <w:color w:val="auto"/>
          </w:rPr>
          <w:t xml:space="preserve"> degree is outlined in the Course Outlines of Record. (</w:t>
        </w:r>
        <w:r w:rsidR="00C070C3" w:rsidRPr="00C070C3">
          <w:rPr>
            <w:rFonts w:ascii="Times New Roman" w:hAnsi="Times New Roman" w:cs="Times New Roman"/>
            <w:color w:val="auto"/>
            <w:highlight w:val="yellow"/>
            <w:rPrChange w:id="1378" w:author="Jenni Abbott" w:date="2017-04-10T20:18:00Z">
              <w:rPr>
                <w:rFonts w:ascii="Times New Roman" w:hAnsi="Times New Roman" w:cs="Times New Roman"/>
                <w:color w:val="auto"/>
              </w:rPr>
            </w:rPrChange>
          </w:rPr>
          <w:t>CORs</w:t>
        </w:r>
        <w:r w:rsidR="00C070C3">
          <w:rPr>
            <w:rFonts w:ascii="Times New Roman" w:hAnsi="Times New Roman" w:cs="Times New Roman"/>
            <w:color w:val="auto"/>
          </w:rPr>
          <w:t>)</w:t>
        </w:r>
      </w:ins>
    </w:p>
    <w:p w14:paraId="66069DCD" w14:textId="77777777" w:rsidR="00425F87" w:rsidRPr="00425F87" w:rsidRDefault="00425F87" w:rsidP="007247F8">
      <w:pPr>
        <w:rPr>
          <w:rFonts w:ascii="Times New Roman" w:hAnsi="Times New Roman" w:cs="Times New Roman"/>
          <w:color w:val="auto"/>
          <w:rPrChange w:id="1379" w:author="Jenni Abbott" w:date="2017-04-10T20:08:00Z">
            <w:rPr>
              <w:rFonts w:ascii="Times New Roman" w:hAnsi="Times New Roman" w:cs="Times New Roman"/>
              <w:color w:val="00B0F0"/>
            </w:rPr>
          </w:rPrChange>
        </w:rPr>
        <w:pPrChange w:id="1380" w:author="Jenni Abbott" w:date="2017-04-10T20:08:00Z">
          <w:pPr>
            <w:pStyle w:val="ListParagraph"/>
            <w:numPr>
              <w:numId w:val="17"/>
            </w:numPr>
            <w:ind w:hanging="360"/>
          </w:pPr>
        </w:pPrChange>
      </w:pPr>
    </w:p>
    <w:p w14:paraId="5E3313FF" w14:textId="616D0A3B" w:rsidR="00AD13B2" w:rsidRPr="0025365A" w:rsidRDefault="00F92B72" w:rsidP="007247F8">
      <w:pPr>
        <w:rPr>
          <w:rFonts w:ascii="Times New Roman" w:hAnsi="Times New Roman" w:cs="Times New Roman"/>
          <w:b/>
        </w:rPr>
      </w:pPr>
      <w:r w:rsidRPr="0025365A">
        <w:rPr>
          <w:rFonts w:ascii="Times New Roman" w:hAnsi="Times New Roman" w:cs="Times New Roman"/>
          <w:b/>
          <w:u w:val="single"/>
        </w:rPr>
        <w:t>Analysis and Evaluation:</w:t>
      </w:r>
    </w:p>
    <w:p w14:paraId="68931106" w14:textId="7F46935A" w:rsidR="00AD13B2" w:rsidRPr="0025365A" w:rsidRDefault="00926C16" w:rsidP="007247F8">
      <w:pPr>
        <w:rPr>
          <w:rFonts w:ascii="Times New Roman" w:hAnsi="Times New Roman" w:cs="Times New Roman"/>
        </w:rPr>
      </w:pPr>
      <w:ins w:id="1381" w:author="Jenni Abbott" w:date="2017-04-10T20:18:00Z">
        <w:r>
          <w:rPr>
            <w:rFonts w:ascii="Times New Roman" w:hAnsi="Times New Roman" w:cs="Times New Roman"/>
          </w:rPr>
          <w:t xml:space="preserve">The MJC Catalog lists </w:t>
        </w:r>
      </w:ins>
      <w:del w:id="1382" w:author="Jenni Abbott" w:date="2017-04-10T20:18:00Z">
        <w:r w:rsidR="00F92B72" w:rsidRPr="0025365A" w:rsidDel="00926C16">
          <w:rPr>
            <w:rFonts w:ascii="Times New Roman" w:hAnsi="Times New Roman" w:cs="Times New Roman"/>
          </w:rPr>
          <w:delText>A</w:delText>
        </w:r>
      </w:del>
      <w:ins w:id="1383" w:author="Jenni Abbott" w:date="2017-04-10T20:18:00Z">
        <w:r>
          <w:rPr>
            <w:rFonts w:ascii="Times New Roman" w:hAnsi="Times New Roman" w:cs="Times New Roman"/>
          </w:rPr>
          <w:t>a</w:t>
        </w:r>
      </w:ins>
      <w:r w:rsidR="00F92B72" w:rsidRPr="0025365A">
        <w:rPr>
          <w:rFonts w:ascii="Times New Roman" w:hAnsi="Times New Roman" w:cs="Times New Roman"/>
        </w:rPr>
        <w:t xml:space="preserve">ll degrees and programs, </w:t>
      </w:r>
      <w:del w:id="1384" w:author="Jenni Abbott" w:date="2017-04-10T20:18:00Z">
        <w:r w:rsidR="00F92B72" w:rsidRPr="0025365A" w:rsidDel="00926C16">
          <w:rPr>
            <w:rFonts w:ascii="Times New Roman" w:hAnsi="Times New Roman" w:cs="Times New Roman"/>
          </w:rPr>
          <w:delText xml:space="preserve">the </w:delText>
        </w:r>
      </w:del>
      <w:r w:rsidR="00F92B72" w:rsidRPr="0025365A">
        <w:rPr>
          <w:rFonts w:ascii="Times New Roman" w:hAnsi="Times New Roman" w:cs="Times New Roman"/>
        </w:rPr>
        <w:t xml:space="preserve">required and elective courses that support them, and </w:t>
      </w:r>
      <w:del w:id="1385" w:author="Jenni Abbott" w:date="2017-04-10T20:19:00Z">
        <w:r w:rsidR="00F92B72" w:rsidRPr="0025365A" w:rsidDel="00926C16">
          <w:rPr>
            <w:rFonts w:ascii="Times New Roman" w:hAnsi="Times New Roman" w:cs="Times New Roman"/>
          </w:rPr>
          <w:delText xml:space="preserve">both </w:delText>
        </w:r>
      </w:del>
      <w:r w:rsidR="00F92B72" w:rsidRPr="0025365A">
        <w:rPr>
          <w:rFonts w:ascii="Times New Roman" w:hAnsi="Times New Roman" w:cs="Times New Roman"/>
        </w:rPr>
        <w:t>required and suggested curricular sequencing</w:t>
      </w:r>
      <w:del w:id="1386" w:author="Jenni Abbott" w:date="2017-04-10T20:19:00Z">
        <w:r w:rsidR="00F92B72" w:rsidRPr="0025365A" w:rsidDel="00926C16">
          <w:rPr>
            <w:rFonts w:ascii="Times New Roman" w:hAnsi="Times New Roman" w:cs="Times New Roman"/>
          </w:rPr>
          <w:delText xml:space="preserve"> are listed in the MJC Catalog</w:delText>
        </w:r>
      </w:del>
      <w:r w:rsidR="00F92B72" w:rsidRPr="0025365A">
        <w:rPr>
          <w:rFonts w:ascii="Times New Roman" w:hAnsi="Times New Roman" w:cs="Times New Roman"/>
        </w:rPr>
        <w:t>. (</w:t>
      </w:r>
      <w:r w:rsidR="00F92B72" w:rsidRPr="0025365A">
        <w:rPr>
          <w:rFonts w:ascii="Times New Roman" w:hAnsi="Times New Roman" w:cs="Times New Roman"/>
          <w:highlight w:val="yellow"/>
        </w:rPr>
        <w:t>MJC Catalog program section</w:t>
      </w:r>
      <w:r w:rsidR="00F92B72" w:rsidRPr="0025365A">
        <w:rPr>
          <w:rFonts w:ascii="Times New Roman" w:hAnsi="Times New Roman" w:cs="Times New Roman"/>
        </w:rPr>
        <w:t>) All degrees and programs are based on recognized fields of study in postsecondary education, are of sufficient content and length, and are conducted at levels of quality and rigor appropriate to the degree or certificate offered. These practices follow standard practices for higher education. (</w:t>
      </w:r>
      <w:r w:rsidR="00F92B72" w:rsidRPr="0025365A">
        <w:rPr>
          <w:rFonts w:ascii="Times New Roman" w:hAnsi="Times New Roman" w:cs="Times New Roman"/>
          <w:highlight w:val="yellow"/>
        </w:rPr>
        <w:t>articulation agreements</w:t>
      </w:r>
      <w:r w:rsidR="00F92B72" w:rsidRPr="0025365A">
        <w:rPr>
          <w:rFonts w:ascii="Times New Roman" w:hAnsi="Times New Roman" w:cs="Times New Roman"/>
        </w:rPr>
        <w:t>) CORs and programs of study are reviewed and approved through the curriculum review process for length, depth, and rigor, as well as compliance with legal and regulatory requirements outlined in the California Education Code and Code of Regulations Title 5.  All associate degrees and certificates of achievement have been approved by the California Community College Chancellor’s Office. (</w:t>
      </w:r>
      <w:r w:rsidR="00F92B72" w:rsidRPr="0025365A">
        <w:rPr>
          <w:rFonts w:ascii="Times New Roman" w:hAnsi="Times New Roman" w:cs="Times New Roman"/>
          <w:highlight w:val="yellow"/>
        </w:rPr>
        <w:t>CCCCO program inventory</w:t>
      </w:r>
      <w:r w:rsidR="00F92B72" w:rsidRPr="0025365A">
        <w:rPr>
          <w:rFonts w:ascii="Times New Roman" w:hAnsi="Times New Roman" w:cs="Times New Roman"/>
        </w:rPr>
        <w:t>) Synthesis of learning is evaluated through program review and assessment processes and documented in narrative reports. (</w:t>
      </w:r>
      <w:r w:rsidR="00F92B72" w:rsidRPr="0025365A">
        <w:rPr>
          <w:rFonts w:ascii="Times New Roman" w:hAnsi="Times New Roman" w:cs="Times New Roman"/>
          <w:highlight w:val="yellow"/>
        </w:rPr>
        <w:t xml:space="preserve">PR in </w:t>
      </w:r>
      <w:proofErr w:type="spellStart"/>
      <w:r w:rsidR="00F92B72" w:rsidRPr="0025365A">
        <w:rPr>
          <w:rFonts w:ascii="Times New Roman" w:hAnsi="Times New Roman" w:cs="Times New Roman"/>
          <w:highlight w:val="yellow"/>
        </w:rPr>
        <w:t>eLumen</w:t>
      </w:r>
      <w:proofErr w:type="spellEnd"/>
      <w:r w:rsidR="00F92B72" w:rsidRPr="0025365A">
        <w:rPr>
          <w:rFonts w:ascii="Times New Roman" w:hAnsi="Times New Roman" w:cs="Times New Roman"/>
          <w:highlight w:val="yellow"/>
        </w:rPr>
        <w:t xml:space="preserve"> or samples</w:t>
      </w:r>
      <w:r w:rsidR="00F92B72" w:rsidRPr="0025365A">
        <w:rPr>
          <w:rFonts w:ascii="Times New Roman" w:hAnsi="Times New Roman" w:cs="Times New Roman"/>
        </w:rPr>
        <w:t>) Time to completion for degrees and certificates is monitored and evaluated through completion data collected during Program Review and other reporting mechanisms. Completion data and reports are available from the Office of Institutional Research and Planning. Data is disseminated, reviewed, analyzed and utilized in the continuous effort to improve student success. (</w:t>
      </w:r>
      <w:r w:rsidR="00F92B72" w:rsidRPr="0025365A">
        <w:rPr>
          <w:rFonts w:ascii="Times New Roman" w:hAnsi="Times New Roman" w:cs="Times New Roman"/>
          <w:highlight w:val="yellow"/>
        </w:rPr>
        <w:t>Program review handbook</w:t>
      </w:r>
      <w:r w:rsidR="00F92B72" w:rsidRPr="0025365A">
        <w:rPr>
          <w:rFonts w:ascii="Times New Roman" w:hAnsi="Times New Roman" w:cs="Times New Roman"/>
        </w:rPr>
        <w:t>)</w:t>
      </w:r>
      <w:ins w:id="1387" w:author="Jenni Abbott" w:date="2017-04-10T20:19:00Z">
        <w:r>
          <w:rPr>
            <w:rFonts w:ascii="Times New Roman" w:hAnsi="Times New Roman" w:cs="Times New Roman"/>
          </w:rPr>
          <w:t xml:space="preserve"> Baccalaureate program content was developed </w:t>
        </w:r>
      </w:ins>
      <w:ins w:id="1388" w:author="Jenni Abbott" w:date="2017-04-10T20:20:00Z">
        <w:r>
          <w:rPr>
            <w:rFonts w:ascii="Times New Roman" w:hAnsi="Times New Roman" w:cs="Times New Roman"/>
          </w:rPr>
          <w:t xml:space="preserve">through industry feedback, comparison with other baccalaureate programs, and SLOs </w:t>
        </w:r>
      </w:ins>
      <w:ins w:id="1389" w:author="Jenni Abbott" w:date="2017-04-10T20:21:00Z">
        <w:r w:rsidR="00DC3851">
          <w:rPr>
            <w:rFonts w:ascii="Times New Roman" w:hAnsi="Times New Roman" w:cs="Times New Roman"/>
          </w:rPr>
          <w:lastRenderedPageBreak/>
          <w:t xml:space="preserve">developed </w:t>
        </w:r>
      </w:ins>
      <w:ins w:id="1390" w:author="Jenni Abbott" w:date="2017-04-10T20:20:00Z">
        <w:r>
          <w:rPr>
            <w:rFonts w:ascii="Times New Roman" w:hAnsi="Times New Roman" w:cs="Times New Roman"/>
          </w:rPr>
          <w:t>from advanced levels of Bloom</w:t>
        </w:r>
      </w:ins>
      <w:ins w:id="1391" w:author="Jenni Abbott" w:date="2017-04-10T20:21:00Z">
        <w:r>
          <w:rPr>
            <w:rFonts w:ascii="Times New Roman" w:hAnsi="Times New Roman" w:cs="Times New Roman"/>
          </w:rPr>
          <w:t xml:space="preserve">’s Taxonomy </w:t>
        </w:r>
      </w:ins>
      <w:ins w:id="1392" w:author="Jenni Abbott" w:date="2017-04-10T20:19:00Z">
        <w:r>
          <w:rPr>
            <w:rFonts w:ascii="Times New Roman" w:hAnsi="Times New Roman" w:cs="Times New Roman"/>
          </w:rPr>
          <w:t>to provide upper division rigor and learning.</w:t>
        </w:r>
      </w:ins>
    </w:p>
    <w:p w14:paraId="6D0108E4" w14:textId="77777777" w:rsidR="00AD13B2" w:rsidRPr="0025365A" w:rsidRDefault="00AD13B2" w:rsidP="007247F8">
      <w:pPr>
        <w:rPr>
          <w:rFonts w:ascii="Times New Roman" w:hAnsi="Times New Roman" w:cs="Times New Roman"/>
        </w:rPr>
      </w:pPr>
    </w:p>
    <w:p w14:paraId="5BBEFA61" w14:textId="77777777" w:rsidR="00AD13B2" w:rsidRPr="002E02DC" w:rsidRDefault="00F92B72" w:rsidP="007247F8">
      <w:pPr>
        <w:rPr>
          <w:rFonts w:ascii="Times New Roman" w:hAnsi="Times New Roman" w:cs="Times New Roman"/>
          <w:u w:val="single"/>
        </w:rPr>
      </w:pPr>
      <w:r w:rsidRPr="002E02DC">
        <w:rPr>
          <w:rFonts w:ascii="Times New Roman" w:hAnsi="Times New Roman" w:cs="Times New Roman"/>
          <w:b/>
          <w:u w:val="single"/>
        </w:rPr>
        <w:t>Standard II.A.6</w:t>
      </w:r>
    </w:p>
    <w:p w14:paraId="48983647" w14:textId="77777777" w:rsidR="00AD13B2" w:rsidRPr="002E02DC" w:rsidRDefault="00F92B72" w:rsidP="007247F8">
      <w:pPr>
        <w:spacing w:after="0"/>
        <w:rPr>
          <w:rFonts w:ascii="Times New Roman" w:hAnsi="Times New Roman" w:cs="Times New Roman"/>
          <w:i/>
        </w:rPr>
      </w:pPr>
      <w:r w:rsidRPr="002E02DC">
        <w:rPr>
          <w:rFonts w:ascii="Times New Roman" w:hAnsi="Times New Roman" w:cs="Times New Roman"/>
          <w:i/>
        </w:rPr>
        <w:t xml:space="preserve">The institution schedules </w:t>
      </w:r>
      <w:proofErr w:type="gramStart"/>
      <w:r w:rsidRPr="002E02DC">
        <w:rPr>
          <w:rFonts w:ascii="Times New Roman" w:hAnsi="Times New Roman" w:cs="Times New Roman"/>
          <w:i/>
        </w:rPr>
        <w:t>courses</w:t>
      </w:r>
      <w:proofErr w:type="gramEnd"/>
      <w:r w:rsidRPr="002E02DC">
        <w:rPr>
          <w:rFonts w:ascii="Times New Roman" w:hAnsi="Times New Roman" w:cs="Times New Roman"/>
          <w:i/>
        </w:rPr>
        <w:t xml:space="preserve"> in a manner that allows students to complete certificate and degree programs within a period of time consistent with established expectations in higher education.</w:t>
      </w:r>
    </w:p>
    <w:p w14:paraId="12670FDF" w14:textId="77777777" w:rsidR="00AD13B2" w:rsidRPr="002E02DC" w:rsidRDefault="00AD13B2" w:rsidP="007247F8">
      <w:pPr>
        <w:spacing w:after="0"/>
        <w:rPr>
          <w:rFonts w:ascii="Times New Roman" w:hAnsi="Times New Roman" w:cs="Times New Roman"/>
          <w:i/>
        </w:rPr>
      </w:pPr>
    </w:p>
    <w:p w14:paraId="16D89BD5" w14:textId="3D9D888E" w:rsidR="00AD13B2" w:rsidRDefault="00F92B72" w:rsidP="007247F8">
      <w:pPr>
        <w:spacing w:after="0"/>
        <w:rPr>
          <w:rFonts w:ascii="Times New Roman" w:hAnsi="Times New Roman" w:cs="Times New Roman"/>
          <w:b/>
          <w:u w:val="single"/>
        </w:rPr>
      </w:pPr>
      <w:r w:rsidRPr="002E02DC">
        <w:rPr>
          <w:rFonts w:ascii="Times New Roman" w:hAnsi="Times New Roman" w:cs="Times New Roman"/>
          <w:b/>
          <w:u w:val="single"/>
        </w:rPr>
        <w:t>Evidence of Meeting the Standard:</w:t>
      </w:r>
    </w:p>
    <w:p w14:paraId="6B43FACF" w14:textId="664BC1F5" w:rsidR="002E02DC" w:rsidRDefault="002E02DC" w:rsidP="007247F8">
      <w:pPr>
        <w:spacing w:after="0"/>
        <w:rPr>
          <w:rFonts w:ascii="Times New Roman" w:hAnsi="Times New Roman" w:cs="Times New Roman"/>
          <w:b/>
          <w:u w:val="single"/>
        </w:rPr>
      </w:pPr>
    </w:p>
    <w:p w14:paraId="188025EF" w14:textId="6360CAB6" w:rsidR="00AD13B2" w:rsidRDefault="00F92B72" w:rsidP="007247F8">
      <w:pPr>
        <w:rPr>
          <w:rFonts w:ascii="Times New Roman" w:hAnsi="Times New Roman" w:cs="Times New Roman"/>
        </w:rPr>
      </w:pPr>
      <w:r w:rsidRPr="002E02DC">
        <w:rPr>
          <w:rFonts w:ascii="Times New Roman" w:hAnsi="Times New Roman" w:cs="Times New Roman"/>
        </w:rPr>
        <w:t>Courses for degrees and certificates, including elective courses, are scheduled in a manner that allows students to complete programs within timeframes that are consistent with established expectations in higher education. Credit courses listed in the catalog are offered at least once every two years. Career Technical Education (CTE) programs are required by state law to conduct program review, including an analysis of course scheduling, once every two years. (</w:t>
      </w:r>
      <w:r w:rsidRPr="002E02DC">
        <w:rPr>
          <w:rFonts w:ascii="Times New Roman" w:hAnsi="Times New Roman" w:cs="Times New Roman"/>
          <w:highlight w:val="yellow"/>
        </w:rPr>
        <w:t>Sample CTE program reviews</w:t>
      </w:r>
      <w:r w:rsidRPr="002E02DC">
        <w:rPr>
          <w:rFonts w:ascii="Times New Roman" w:hAnsi="Times New Roman" w:cs="Times New Roman"/>
        </w:rPr>
        <w:t>)</w:t>
      </w:r>
    </w:p>
    <w:p w14:paraId="6298A70A" w14:textId="77777777" w:rsidR="00F456AF" w:rsidRDefault="00F456AF" w:rsidP="007247F8">
      <w:pPr>
        <w:pStyle w:val="ListParagraph"/>
        <w:numPr>
          <w:ilvl w:val="0"/>
          <w:numId w:val="20"/>
        </w:numPr>
        <w:spacing w:after="0"/>
        <w:ind w:left="360"/>
        <w:rPr>
          <w:rFonts w:ascii="Times New Roman" w:hAnsi="Times New Roman" w:cs="Times New Roman"/>
          <w:color w:val="00B0F0"/>
        </w:rPr>
      </w:pPr>
      <w:r>
        <w:rPr>
          <w:rFonts w:ascii="Times New Roman" w:hAnsi="Times New Roman" w:cs="Times New Roman"/>
          <w:color w:val="00B0F0"/>
        </w:rPr>
        <w:t>The institution evaluates the effectiveness of learning at each level of a course sequence or program.</w:t>
      </w:r>
    </w:p>
    <w:p w14:paraId="228079AC" w14:textId="523E1F30" w:rsidR="00AD13B2" w:rsidRDefault="00F92B72" w:rsidP="007247F8">
      <w:pPr>
        <w:rPr>
          <w:rFonts w:ascii="Times New Roman" w:hAnsi="Times New Roman" w:cs="Times New Roman"/>
        </w:rPr>
      </w:pPr>
      <w:r w:rsidRPr="002E02DC">
        <w:rPr>
          <w:rFonts w:ascii="Times New Roman" w:hAnsi="Times New Roman" w:cs="Times New Roman"/>
        </w:rPr>
        <w:t xml:space="preserve">Student learning is measured at the course, program, general education, and institutional level through learning outcomes assessment. Courses are assessed on a two-year cycle, and program, general education, and institutional learning outcomes are mapped to course learning outcomes. </w:t>
      </w:r>
      <w:r w:rsidR="00F456AF">
        <w:rPr>
          <w:rFonts w:ascii="Times New Roman" w:hAnsi="Times New Roman" w:cs="Times New Roman"/>
        </w:rPr>
        <w:t>(</w:t>
      </w:r>
      <w:r w:rsidR="00F456AF" w:rsidRPr="00F456AF">
        <w:rPr>
          <w:rFonts w:ascii="Times New Roman" w:hAnsi="Times New Roman" w:cs="Times New Roman"/>
          <w:highlight w:val="yellow"/>
        </w:rPr>
        <w:t>SLO maps</w:t>
      </w:r>
      <w:r w:rsidR="00F456AF">
        <w:rPr>
          <w:rFonts w:ascii="Times New Roman" w:hAnsi="Times New Roman" w:cs="Times New Roman"/>
        </w:rPr>
        <w:t xml:space="preserve">) </w:t>
      </w:r>
      <w:r w:rsidRPr="002E02DC">
        <w:rPr>
          <w:rFonts w:ascii="Times New Roman" w:hAnsi="Times New Roman" w:cs="Times New Roman"/>
        </w:rPr>
        <w:t>Program Review incorporates the analysis of program, general education and institutional learning outcomes, and disciplinary faculty evaluate the effectiveness of learning and student achievement through a comprehensive, systematic approach to disaggregated data.</w:t>
      </w:r>
      <w:ins w:id="1393" w:author="Jenni Abbott" w:date="2017-04-10T20:43:00Z">
        <w:r w:rsidR="00F456AF">
          <w:rPr>
            <w:rFonts w:ascii="Times New Roman" w:hAnsi="Times New Roman" w:cs="Times New Roman"/>
          </w:rPr>
          <w:t xml:space="preserve"> (</w:t>
        </w:r>
        <w:r w:rsidR="00F456AF" w:rsidRPr="00F456AF">
          <w:rPr>
            <w:rFonts w:ascii="Times New Roman" w:hAnsi="Times New Roman" w:cs="Times New Roman"/>
            <w:highlight w:val="yellow"/>
          </w:rPr>
          <w:t>Program Review example</w:t>
        </w:r>
        <w:r w:rsidR="00F456AF">
          <w:rPr>
            <w:rFonts w:ascii="Times New Roman" w:hAnsi="Times New Roman" w:cs="Times New Roman"/>
          </w:rPr>
          <w:t xml:space="preserve">) </w:t>
        </w:r>
      </w:ins>
    </w:p>
    <w:p w14:paraId="343F67FA" w14:textId="7DD150D0" w:rsidR="00F456AF" w:rsidRPr="00F456AF" w:rsidRDefault="00F456AF" w:rsidP="007247F8">
      <w:pPr>
        <w:pStyle w:val="ListParagraph"/>
        <w:numPr>
          <w:ilvl w:val="0"/>
          <w:numId w:val="20"/>
        </w:numPr>
        <w:ind w:left="360"/>
        <w:rPr>
          <w:rFonts w:ascii="Times New Roman" w:hAnsi="Times New Roman" w:cs="Times New Roman"/>
          <w:color w:val="00B0F0"/>
        </w:rPr>
      </w:pPr>
      <w:r>
        <w:rPr>
          <w:rFonts w:ascii="Times New Roman" w:hAnsi="Times New Roman" w:cs="Times New Roman"/>
          <w:color w:val="00B0F0"/>
        </w:rPr>
        <w:t>The institution schedules classes in alignment with student needs and program pathways, allowing students to complete programs within a reasonable period of time.</w:t>
      </w:r>
    </w:p>
    <w:p w14:paraId="1287EBBA" w14:textId="2794E367" w:rsidR="00F456AF" w:rsidRDefault="00F456AF" w:rsidP="007247F8">
      <w:pPr>
        <w:rPr>
          <w:rFonts w:ascii="Times New Roman" w:hAnsi="Times New Roman" w:cs="Times New Roman"/>
        </w:rPr>
      </w:pPr>
      <w:r w:rsidRPr="002E02DC">
        <w:rPr>
          <w:rFonts w:ascii="Times New Roman" w:hAnsi="Times New Roman" w:cs="Times New Roman"/>
        </w:rPr>
        <w:t>Deans, in consultation with faculty, develop course schedules that enable students to meet course prerequisites and complete their programs of study. (</w:t>
      </w:r>
      <w:r w:rsidRPr="002E02DC">
        <w:rPr>
          <w:rFonts w:ascii="Times New Roman" w:hAnsi="Times New Roman" w:cs="Times New Roman"/>
          <w:highlight w:val="yellow"/>
        </w:rPr>
        <w:t>division schedule building communication, division process charts</w:t>
      </w:r>
      <w:r w:rsidRPr="002E02DC">
        <w:rPr>
          <w:rFonts w:ascii="Times New Roman" w:hAnsi="Times New Roman" w:cs="Times New Roman"/>
        </w:rPr>
        <w:t>) The College has developed recommended course sequences for degrees and certificates that support degree completion in a reasonable time frame. (</w:t>
      </w:r>
      <w:r w:rsidRPr="002E02DC">
        <w:rPr>
          <w:rFonts w:ascii="Times New Roman" w:hAnsi="Times New Roman" w:cs="Times New Roman"/>
          <w:highlight w:val="yellow"/>
        </w:rPr>
        <w:t>sample program maps</w:t>
      </w:r>
      <w:r w:rsidRPr="002E02DC">
        <w:rPr>
          <w:rFonts w:ascii="Times New Roman" w:hAnsi="Times New Roman" w:cs="Times New Roman"/>
        </w:rPr>
        <w:t>) Classes are scheduled in the day, afternoon, and evening hours, on Saturday, and online. (</w:t>
      </w:r>
      <w:r w:rsidRPr="002E02DC">
        <w:rPr>
          <w:rFonts w:ascii="Times New Roman" w:hAnsi="Times New Roman" w:cs="Times New Roman"/>
          <w:highlight w:val="yellow"/>
        </w:rPr>
        <w:t>snapshot of course schedule demonstrating variety of options</w:t>
      </w:r>
      <w:r w:rsidRPr="002E02DC">
        <w:rPr>
          <w:rFonts w:ascii="Times New Roman" w:hAnsi="Times New Roman" w:cs="Times New Roman"/>
        </w:rPr>
        <w:t xml:space="preserve">) Courses are scheduled in a block format which reduces overlaps in class meeting times and increases student capacity to take multiple courses. </w:t>
      </w:r>
      <w:r w:rsidRPr="002E02DC">
        <w:rPr>
          <w:rFonts w:ascii="Times New Roman" w:hAnsi="Times New Roman" w:cs="Times New Roman"/>
          <w:highlight w:val="yellow"/>
        </w:rPr>
        <w:t>(Sample schedules</w:t>
      </w:r>
      <w:r w:rsidRPr="002E02DC">
        <w:rPr>
          <w:rFonts w:ascii="Times New Roman" w:hAnsi="Times New Roman" w:cs="Times New Roman"/>
        </w:rPr>
        <w:t>) Courses are also scheduled in various term lengths increasing the enrollment options available to students. (</w:t>
      </w:r>
      <w:r w:rsidRPr="002E02DC">
        <w:rPr>
          <w:rFonts w:ascii="Times New Roman" w:hAnsi="Times New Roman" w:cs="Times New Roman"/>
          <w:highlight w:val="yellow"/>
        </w:rPr>
        <w:t>Schedule snapshot showing various term lengths</w:t>
      </w:r>
      <w:r w:rsidRPr="002E02DC">
        <w:rPr>
          <w:rFonts w:ascii="Times New Roman" w:hAnsi="Times New Roman" w:cs="Times New Roman"/>
        </w:rPr>
        <w:t xml:space="preserve">) </w:t>
      </w:r>
    </w:p>
    <w:p w14:paraId="15E4C13C" w14:textId="3AE013A8" w:rsidR="00F456AF" w:rsidRDefault="00F456AF" w:rsidP="007247F8">
      <w:pPr>
        <w:pStyle w:val="ListParagraph"/>
        <w:numPr>
          <w:ilvl w:val="0"/>
          <w:numId w:val="20"/>
        </w:numPr>
        <w:ind w:left="360"/>
        <w:rPr>
          <w:rFonts w:ascii="Times New Roman" w:hAnsi="Times New Roman" w:cs="Times New Roman"/>
          <w:color w:val="00B0F0"/>
        </w:rPr>
      </w:pPr>
      <w:r>
        <w:rPr>
          <w:rFonts w:ascii="Times New Roman" w:hAnsi="Times New Roman" w:cs="Times New Roman"/>
          <w:color w:val="00B0F0"/>
        </w:rPr>
        <w:t>The institution uses data to evaluate the degree to which scheduling facilitates completion for their diverse students’ needs.</w:t>
      </w:r>
    </w:p>
    <w:p w14:paraId="415EF4B0" w14:textId="2D7C59B1" w:rsidR="00F456AF" w:rsidRDefault="00F456AF" w:rsidP="007247F8">
      <w:pPr>
        <w:rPr>
          <w:rFonts w:ascii="Times New Roman" w:hAnsi="Times New Roman" w:cs="Times New Roman"/>
          <w:color w:val="auto"/>
        </w:rPr>
      </w:pPr>
      <w:ins w:id="1394" w:author="Jenni Abbott" w:date="2017-04-10T20:46:00Z">
        <w:r>
          <w:rPr>
            <w:rFonts w:ascii="Times New Roman" w:hAnsi="Times New Roman" w:cs="Times New Roman"/>
            <w:color w:val="auto"/>
          </w:rPr>
          <w:lastRenderedPageBreak/>
          <w:t xml:space="preserve">The College invested in an enrollment management analytics program to help deans analyze patterns and sequences of courses. </w:t>
        </w:r>
      </w:ins>
      <w:ins w:id="1395" w:author="Jenni Abbott" w:date="2017-04-10T20:47:00Z">
        <w:r w:rsidR="002435AC">
          <w:rPr>
            <w:rFonts w:ascii="Times New Roman" w:hAnsi="Times New Roman" w:cs="Times New Roman"/>
            <w:color w:val="auto"/>
          </w:rPr>
          <w:t>In addition, student education plans inform demand for programs and courses as schedules are built</w:t>
        </w:r>
      </w:ins>
      <w:ins w:id="1396" w:author="Jenni Abbott" w:date="2017-04-10T20:49:00Z">
        <w:r w:rsidR="002435AC">
          <w:rPr>
            <w:rFonts w:ascii="Times New Roman" w:hAnsi="Times New Roman" w:cs="Times New Roman"/>
            <w:color w:val="auto"/>
          </w:rPr>
          <w:t xml:space="preserve"> and high demand courses are closely monitored to ensure appropriate availability</w:t>
        </w:r>
      </w:ins>
      <w:ins w:id="1397" w:author="Jenni Abbott" w:date="2017-04-10T20:47:00Z">
        <w:r w:rsidR="002435AC">
          <w:rPr>
            <w:rFonts w:ascii="Times New Roman" w:hAnsi="Times New Roman" w:cs="Times New Roman"/>
            <w:color w:val="auto"/>
          </w:rPr>
          <w:t>. (</w:t>
        </w:r>
        <w:r w:rsidR="002435AC" w:rsidRPr="002435AC">
          <w:rPr>
            <w:rFonts w:ascii="Times New Roman" w:hAnsi="Times New Roman" w:cs="Times New Roman"/>
            <w:color w:val="auto"/>
            <w:highlight w:val="yellow"/>
            <w:rPrChange w:id="1398" w:author="Jenni Abbott" w:date="2017-04-10T20:49:00Z">
              <w:rPr>
                <w:rFonts w:ascii="Times New Roman" w:hAnsi="Times New Roman" w:cs="Times New Roman"/>
                <w:color w:val="auto"/>
              </w:rPr>
            </w:rPrChange>
          </w:rPr>
          <w:t xml:space="preserve">Starfish aggregated Ed Plan </w:t>
        </w:r>
        <w:proofErr w:type="gramStart"/>
        <w:r w:rsidR="002435AC" w:rsidRPr="002435AC">
          <w:rPr>
            <w:rFonts w:ascii="Times New Roman" w:hAnsi="Times New Roman" w:cs="Times New Roman"/>
            <w:color w:val="auto"/>
            <w:highlight w:val="yellow"/>
            <w:rPrChange w:id="1399" w:author="Jenni Abbott" w:date="2017-04-10T20:49:00Z">
              <w:rPr>
                <w:rFonts w:ascii="Times New Roman" w:hAnsi="Times New Roman" w:cs="Times New Roman"/>
                <w:color w:val="auto"/>
              </w:rPr>
            </w:rPrChange>
          </w:rPr>
          <w:t>data</w:t>
        </w:r>
        <w:r w:rsidR="002435AC" w:rsidRPr="002435AC">
          <w:rPr>
            <w:rFonts w:ascii="Times New Roman" w:hAnsi="Times New Roman" w:cs="Times New Roman"/>
            <w:color w:val="auto"/>
            <w:highlight w:val="yellow"/>
            <w:rPrChange w:id="1400" w:author="Jenni Abbott" w:date="2017-04-10T20:50:00Z">
              <w:rPr>
                <w:rFonts w:ascii="Times New Roman" w:hAnsi="Times New Roman" w:cs="Times New Roman"/>
                <w:color w:val="auto"/>
              </w:rPr>
            </w:rPrChange>
          </w:rPr>
          <w:t>?</w:t>
        </w:r>
      </w:ins>
      <w:ins w:id="1401" w:author="Jenni Abbott" w:date="2017-04-10T20:50:00Z">
        <w:r w:rsidR="002435AC" w:rsidRPr="002435AC">
          <w:rPr>
            <w:rFonts w:ascii="Times New Roman" w:hAnsi="Times New Roman" w:cs="Times New Roman"/>
            <w:color w:val="auto"/>
            <w:highlight w:val="yellow"/>
            <w:rPrChange w:id="1402" w:author="Jenni Abbott" w:date="2017-04-10T20:50:00Z">
              <w:rPr>
                <w:rFonts w:ascii="Times New Roman" w:hAnsi="Times New Roman" w:cs="Times New Roman"/>
                <w:color w:val="auto"/>
              </w:rPr>
            </w:rPrChange>
          </w:rPr>
          <w:t>;</w:t>
        </w:r>
        <w:proofErr w:type="gramEnd"/>
        <w:r w:rsidR="002435AC" w:rsidRPr="002435AC">
          <w:rPr>
            <w:rFonts w:ascii="Times New Roman" w:hAnsi="Times New Roman" w:cs="Times New Roman"/>
            <w:color w:val="auto"/>
            <w:highlight w:val="yellow"/>
            <w:rPrChange w:id="1403" w:author="Jenni Abbott" w:date="2017-04-10T20:50:00Z">
              <w:rPr>
                <w:rFonts w:ascii="Times New Roman" w:hAnsi="Times New Roman" w:cs="Times New Roman"/>
                <w:color w:val="auto"/>
              </w:rPr>
            </w:rPrChange>
          </w:rPr>
          <w:t xml:space="preserve"> high demand courses</w:t>
        </w:r>
      </w:ins>
      <w:ins w:id="1404" w:author="Jenni Abbott" w:date="2017-04-10T20:47:00Z">
        <w:r w:rsidR="002435AC">
          <w:rPr>
            <w:rFonts w:ascii="Times New Roman" w:hAnsi="Times New Roman" w:cs="Times New Roman"/>
            <w:color w:val="auto"/>
          </w:rPr>
          <w:t xml:space="preserve">) </w:t>
        </w:r>
      </w:ins>
      <w:ins w:id="1405" w:author="Jenni Abbott" w:date="2017-04-10T20:50:00Z">
        <w:r w:rsidR="002435AC">
          <w:rPr>
            <w:rFonts w:ascii="Times New Roman" w:hAnsi="Times New Roman" w:cs="Times New Roman"/>
            <w:color w:val="auto"/>
          </w:rPr>
          <w:t>Deans and other administrators have regular discussion regarding scheduling for completion and work together to develop schedules that are complementary. (</w:t>
        </w:r>
        <w:r w:rsidR="002435AC" w:rsidRPr="002435AC">
          <w:rPr>
            <w:rFonts w:ascii="Times New Roman" w:hAnsi="Times New Roman" w:cs="Times New Roman"/>
            <w:color w:val="auto"/>
            <w:highlight w:val="yellow"/>
            <w:rPrChange w:id="1406" w:author="Jenni Abbott" w:date="2017-04-10T20:52:00Z">
              <w:rPr>
                <w:rFonts w:ascii="Times New Roman" w:hAnsi="Times New Roman" w:cs="Times New Roman"/>
                <w:color w:val="auto"/>
              </w:rPr>
            </w:rPrChange>
          </w:rPr>
          <w:t>Minutes from Deans</w:t>
        </w:r>
      </w:ins>
      <w:ins w:id="1407" w:author="Jenni Abbott" w:date="2017-04-10T20:52:00Z">
        <w:r w:rsidR="002435AC" w:rsidRPr="002435AC">
          <w:rPr>
            <w:rFonts w:ascii="Times New Roman" w:hAnsi="Times New Roman" w:cs="Times New Roman"/>
            <w:color w:val="auto"/>
            <w:highlight w:val="yellow"/>
            <w:rPrChange w:id="1408" w:author="Jenni Abbott" w:date="2017-04-10T20:52:00Z">
              <w:rPr>
                <w:rFonts w:ascii="Times New Roman" w:hAnsi="Times New Roman" w:cs="Times New Roman"/>
                <w:color w:val="auto"/>
              </w:rPr>
            </w:rPrChange>
          </w:rPr>
          <w:t>’ Cabinet</w:t>
        </w:r>
        <w:r w:rsidR="002435AC">
          <w:rPr>
            <w:rFonts w:ascii="Times New Roman" w:hAnsi="Times New Roman" w:cs="Times New Roman"/>
            <w:color w:val="auto"/>
          </w:rPr>
          <w:t xml:space="preserve">) Because the College has two campuses approximately 1.5 miles apart, courses on east campus are </w:t>
        </w:r>
      </w:ins>
      <w:ins w:id="1409" w:author="Jenni Abbott" w:date="2017-04-10T20:53:00Z">
        <w:r w:rsidR="002435AC">
          <w:rPr>
            <w:rFonts w:ascii="Times New Roman" w:hAnsi="Times New Roman" w:cs="Times New Roman"/>
            <w:color w:val="auto"/>
          </w:rPr>
          <w:t xml:space="preserve">generally </w:t>
        </w:r>
      </w:ins>
      <w:ins w:id="1410" w:author="Jenni Abbott" w:date="2017-04-10T20:52:00Z">
        <w:r w:rsidR="002435AC">
          <w:rPr>
            <w:rFonts w:ascii="Times New Roman" w:hAnsi="Times New Roman" w:cs="Times New Roman"/>
            <w:color w:val="auto"/>
          </w:rPr>
          <w:t xml:space="preserve">scheduled to begin </w:t>
        </w:r>
      </w:ins>
      <w:ins w:id="1411" w:author="Jenni Abbott" w:date="2017-04-10T20:53:00Z">
        <w:r w:rsidR="002435AC">
          <w:rPr>
            <w:rFonts w:ascii="Times New Roman" w:hAnsi="Times New Roman" w:cs="Times New Roman"/>
            <w:color w:val="auto"/>
          </w:rPr>
          <w:t>on the hour and courses on West Campus on the half hour</w:t>
        </w:r>
      </w:ins>
      <w:ins w:id="1412" w:author="Jenni Abbott" w:date="2017-04-10T20:54:00Z">
        <w:r w:rsidR="002435AC">
          <w:rPr>
            <w:rFonts w:ascii="Times New Roman" w:hAnsi="Times New Roman" w:cs="Times New Roman"/>
            <w:color w:val="auto"/>
          </w:rPr>
          <w:t xml:space="preserve"> to accommodate students traveling between</w:t>
        </w:r>
      </w:ins>
      <w:ins w:id="1413" w:author="Jenni Abbott" w:date="2017-04-10T20:53:00Z">
        <w:r w:rsidR="002435AC">
          <w:rPr>
            <w:rFonts w:ascii="Times New Roman" w:hAnsi="Times New Roman" w:cs="Times New Roman"/>
            <w:color w:val="auto"/>
          </w:rPr>
          <w:t>. (</w:t>
        </w:r>
        <w:r w:rsidR="002435AC" w:rsidRPr="002435AC">
          <w:rPr>
            <w:rFonts w:ascii="Times New Roman" w:hAnsi="Times New Roman" w:cs="Times New Roman"/>
            <w:color w:val="auto"/>
            <w:highlight w:val="yellow"/>
            <w:rPrChange w:id="1414" w:author="Jenni Abbott" w:date="2017-04-10T20:54:00Z">
              <w:rPr>
                <w:rFonts w:ascii="Times New Roman" w:hAnsi="Times New Roman" w:cs="Times New Roman"/>
                <w:color w:val="auto"/>
              </w:rPr>
            </w:rPrChange>
          </w:rPr>
          <w:t>snapshot of course schedule</w:t>
        </w:r>
        <w:r w:rsidR="002435AC">
          <w:rPr>
            <w:rFonts w:ascii="Times New Roman" w:hAnsi="Times New Roman" w:cs="Times New Roman"/>
            <w:color w:val="auto"/>
          </w:rPr>
          <w:t>)</w:t>
        </w:r>
      </w:ins>
      <w:ins w:id="1415" w:author="Jenni Abbott" w:date="2017-04-10T20:54:00Z">
        <w:r w:rsidR="002435AC">
          <w:rPr>
            <w:rFonts w:ascii="Times New Roman" w:hAnsi="Times New Roman" w:cs="Times New Roman"/>
            <w:color w:val="auto"/>
          </w:rPr>
          <w:t xml:space="preserve"> The College provides free bus travel</w:t>
        </w:r>
      </w:ins>
      <w:ins w:id="1416" w:author="Jenni Abbott" w:date="2017-04-10T20:55:00Z">
        <w:r w:rsidR="002435AC">
          <w:rPr>
            <w:rFonts w:ascii="Times New Roman" w:hAnsi="Times New Roman" w:cs="Times New Roman"/>
            <w:color w:val="auto"/>
          </w:rPr>
          <w:t xml:space="preserve"> between the two campuses every thirty minutes</w:t>
        </w:r>
      </w:ins>
      <w:ins w:id="1417" w:author="Jenni Abbott" w:date="2017-04-10T20:56:00Z">
        <w:r w:rsidR="002435AC">
          <w:rPr>
            <w:rFonts w:ascii="Times New Roman" w:hAnsi="Times New Roman" w:cs="Times New Roman"/>
            <w:color w:val="auto"/>
          </w:rPr>
          <w:t xml:space="preserve">, and has recently </w:t>
        </w:r>
      </w:ins>
      <w:ins w:id="1418" w:author="Jenni Abbott" w:date="2017-04-10T20:58:00Z">
        <w:r w:rsidR="002435AC">
          <w:rPr>
            <w:rFonts w:ascii="Times New Roman" w:hAnsi="Times New Roman" w:cs="Times New Roman"/>
            <w:color w:val="auto"/>
          </w:rPr>
          <w:t>worked with</w:t>
        </w:r>
      </w:ins>
      <w:ins w:id="1419" w:author="Jenni Abbott" w:date="2017-04-10T20:56:00Z">
        <w:r w:rsidR="002435AC">
          <w:rPr>
            <w:rFonts w:ascii="Times New Roman" w:hAnsi="Times New Roman" w:cs="Times New Roman"/>
            <w:color w:val="auto"/>
          </w:rPr>
          <w:t xml:space="preserve"> the City of Modesto and Stanislaus County to provide free bus passes for MJC students</w:t>
        </w:r>
      </w:ins>
      <w:ins w:id="1420" w:author="Jenni Abbott" w:date="2017-04-10T20:55:00Z">
        <w:r w:rsidR="002435AC">
          <w:rPr>
            <w:rFonts w:ascii="Times New Roman" w:hAnsi="Times New Roman" w:cs="Times New Roman"/>
            <w:color w:val="auto"/>
          </w:rPr>
          <w:t>. (</w:t>
        </w:r>
      </w:ins>
      <w:ins w:id="1421" w:author="Jenni Abbott" w:date="2017-04-10T20:57:00Z">
        <w:r w:rsidR="002435AC">
          <w:rPr>
            <w:rFonts w:ascii="Times New Roman" w:hAnsi="Times New Roman" w:cs="Times New Roman"/>
            <w:color w:val="auto"/>
            <w:highlight w:val="yellow"/>
          </w:rPr>
          <w:fldChar w:fldCharType="begin"/>
        </w:r>
        <w:r w:rsidR="002435AC">
          <w:rPr>
            <w:rFonts w:ascii="Times New Roman" w:hAnsi="Times New Roman" w:cs="Times New Roman"/>
            <w:color w:val="auto"/>
            <w:highlight w:val="yellow"/>
          </w:rPr>
          <w:instrText xml:space="preserve"> HYPERLINK "</w:instrText>
        </w:r>
      </w:ins>
      <w:ins w:id="1422" w:author="Jenni Abbott" w:date="2017-04-10T20:55:00Z">
        <w:r w:rsidR="002435AC" w:rsidRPr="002435AC">
          <w:rPr>
            <w:rFonts w:ascii="Times New Roman" w:hAnsi="Times New Roman" w:cs="Times New Roman"/>
            <w:color w:val="auto"/>
            <w:highlight w:val="yellow"/>
            <w:rPrChange w:id="1423" w:author="Jenni Abbott" w:date="2017-04-10T20:55:00Z">
              <w:rPr>
                <w:rFonts w:ascii="Times New Roman" w:hAnsi="Times New Roman" w:cs="Times New Roman"/>
                <w:color w:val="auto"/>
              </w:rPr>
            </w:rPrChange>
          </w:rPr>
          <w:instrText>http://www.mjc.edu/general/busschedule.php</w:instrText>
        </w:r>
      </w:ins>
      <w:ins w:id="1424" w:author="Jenni Abbott" w:date="2017-04-10T20:57:00Z">
        <w:r w:rsidR="002435AC">
          <w:rPr>
            <w:rFonts w:ascii="Times New Roman" w:hAnsi="Times New Roman" w:cs="Times New Roman"/>
            <w:color w:val="auto"/>
            <w:highlight w:val="yellow"/>
          </w:rPr>
          <w:instrText xml:space="preserve">" </w:instrText>
        </w:r>
        <w:r w:rsidR="002435AC">
          <w:rPr>
            <w:rFonts w:ascii="Times New Roman" w:hAnsi="Times New Roman" w:cs="Times New Roman"/>
            <w:color w:val="auto"/>
            <w:highlight w:val="yellow"/>
          </w:rPr>
          <w:fldChar w:fldCharType="separate"/>
        </w:r>
      </w:ins>
      <w:ins w:id="1425" w:author="Jenni Abbott" w:date="2017-04-10T20:55:00Z">
        <w:r w:rsidR="002435AC" w:rsidRPr="005D1865">
          <w:rPr>
            <w:rStyle w:val="Hyperlink"/>
            <w:highlight w:val="yellow"/>
            <w:rPrChange w:id="1426" w:author="Jenni Abbott" w:date="2017-04-10T20:55:00Z">
              <w:rPr>
                <w:rFonts w:ascii="Times New Roman" w:hAnsi="Times New Roman" w:cs="Times New Roman"/>
                <w:color w:val="auto"/>
              </w:rPr>
            </w:rPrChange>
          </w:rPr>
          <w:t>http://www.mjc.edu/general/busschedule.php</w:t>
        </w:r>
      </w:ins>
      <w:ins w:id="1427" w:author="Jenni Abbott" w:date="2017-04-10T20:57:00Z">
        <w:r w:rsidR="002435AC">
          <w:rPr>
            <w:rFonts w:ascii="Times New Roman" w:hAnsi="Times New Roman" w:cs="Times New Roman"/>
            <w:color w:val="auto"/>
            <w:highlight w:val="yellow"/>
          </w:rPr>
          <w:fldChar w:fldCharType="end"/>
        </w:r>
        <w:r w:rsidR="002435AC">
          <w:rPr>
            <w:rFonts w:ascii="Times New Roman" w:hAnsi="Times New Roman" w:cs="Times New Roman"/>
            <w:color w:val="auto"/>
          </w:rPr>
          <w:t xml:space="preserve">; </w:t>
        </w:r>
      </w:ins>
      <w:r w:rsidR="00B63DA2">
        <w:rPr>
          <w:rFonts w:ascii="Times New Roman" w:hAnsi="Times New Roman" w:cs="Times New Roman"/>
          <w:color w:val="auto"/>
          <w:highlight w:val="yellow"/>
        </w:rPr>
        <w:fldChar w:fldCharType="begin"/>
      </w:r>
      <w:r w:rsidR="00B63DA2">
        <w:rPr>
          <w:rFonts w:ascii="Times New Roman" w:hAnsi="Times New Roman" w:cs="Times New Roman"/>
          <w:color w:val="auto"/>
          <w:highlight w:val="yellow"/>
        </w:rPr>
        <w:instrText xml:space="preserve"> HYPERLINK "</w:instrText>
      </w:r>
      <w:ins w:id="1428" w:author="Jenni Abbott" w:date="2017-04-10T20:57:00Z">
        <w:r w:rsidR="00B63DA2" w:rsidRPr="002435AC">
          <w:rPr>
            <w:rFonts w:ascii="Times New Roman" w:hAnsi="Times New Roman" w:cs="Times New Roman"/>
            <w:color w:val="auto"/>
            <w:highlight w:val="yellow"/>
            <w:rPrChange w:id="1429" w:author="Jenni Abbott" w:date="2017-04-10T20:57:00Z">
              <w:rPr>
                <w:rFonts w:ascii="Times New Roman" w:hAnsi="Times New Roman" w:cs="Times New Roman"/>
                <w:color w:val="auto"/>
              </w:rPr>
            </w:rPrChange>
          </w:rPr>
          <w:instrText>http://www.modbee.com/news/article143706489.html</w:instrText>
        </w:r>
      </w:ins>
      <w:r w:rsidR="00B63DA2">
        <w:rPr>
          <w:rFonts w:ascii="Times New Roman" w:hAnsi="Times New Roman" w:cs="Times New Roman"/>
          <w:color w:val="auto"/>
          <w:highlight w:val="yellow"/>
        </w:rPr>
        <w:instrText xml:space="preserve">" </w:instrText>
      </w:r>
      <w:r w:rsidR="00B63DA2">
        <w:rPr>
          <w:rFonts w:ascii="Times New Roman" w:hAnsi="Times New Roman" w:cs="Times New Roman"/>
          <w:color w:val="auto"/>
          <w:highlight w:val="yellow"/>
        </w:rPr>
        <w:fldChar w:fldCharType="separate"/>
      </w:r>
      <w:ins w:id="1430" w:author="Jenni Abbott" w:date="2017-04-10T20:57:00Z">
        <w:r w:rsidR="00B63DA2" w:rsidRPr="005D1865">
          <w:rPr>
            <w:rStyle w:val="Hyperlink"/>
            <w:highlight w:val="yellow"/>
            <w:rPrChange w:id="1431" w:author="Jenni Abbott" w:date="2017-04-10T20:57:00Z">
              <w:rPr>
                <w:rFonts w:ascii="Times New Roman" w:hAnsi="Times New Roman" w:cs="Times New Roman"/>
                <w:color w:val="auto"/>
              </w:rPr>
            </w:rPrChange>
          </w:rPr>
          <w:t>http://www.modbee.com/news/article143706489.html</w:t>
        </w:r>
      </w:ins>
      <w:r w:rsidR="00B63DA2">
        <w:rPr>
          <w:rFonts w:ascii="Times New Roman" w:hAnsi="Times New Roman" w:cs="Times New Roman"/>
          <w:color w:val="auto"/>
          <w:highlight w:val="yellow"/>
        </w:rPr>
        <w:fldChar w:fldCharType="end"/>
      </w:r>
      <w:ins w:id="1432" w:author="Jenni Abbott" w:date="2017-04-10T20:55:00Z">
        <w:r w:rsidR="002435AC">
          <w:rPr>
            <w:rFonts w:ascii="Times New Roman" w:hAnsi="Times New Roman" w:cs="Times New Roman"/>
            <w:color w:val="auto"/>
          </w:rPr>
          <w:t>)</w:t>
        </w:r>
      </w:ins>
    </w:p>
    <w:p w14:paraId="58BEA771" w14:textId="391EFF24" w:rsidR="00B63DA2" w:rsidRDefault="00B63DA2" w:rsidP="007247F8">
      <w:pPr>
        <w:pStyle w:val="ListParagraph"/>
        <w:numPr>
          <w:ilvl w:val="0"/>
          <w:numId w:val="20"/>
        </w:numPr>
        <w:ind w:left="360"/>
        <w:rPr>
          <w:rFonts w:ascii="Times New Roman" w:hAnsi="Times New Roman" w:cs="Times New Roman"/>
          <w:color w:val="00B0F0"/>
        </w:rPr>
      </w:pPr>
      <w:r>
        <w:rPr>
          <w:rFonts w:ascii="Times New Roman" w:hAnsi="Times New Roman" w:cs="Times New Roman"/>
          <w:color w:val="00B0F0"/>
        </w:rPr>
        <w:t>Baccalaureate courses are scheduled to ensure that students will complete those programs in a reasonable period of time.</w:t>
      </w:r>
    </w:p>
    <w:p w14:paraId="752ED1F4" w14:textId="418735AD" w:rsidR="00B63DA2" w:rsidRPr="00B63DA2" w:rsidRDefault="00B63DA2" w:rsidP="007247F8">
      <w:pPr>
        <w:rPr>
          <w:rFonts w:ascii="Times New Roman" w:hAnsi="Times New Roman" w:cs="Times New Roman"/>
          <w:color w:val="auto"/>
        </w:rPr>
      </w:pPr>
      <w:ins w:id="1433" w:author="Jenni Abbott" w:date="2017-04-10T20:59:00Z">
        <w:r>
          <w:rPr>
            <w:rFonts w:ascii="Times New Roman" w:hAnsi="Times New Roman" w:cs="Times New Roman"/>
            <w:color w:val="auto"/>
          </w:rPr>
          <w:t xml:space="preserve">Respiratory Care Baccalaureate </w:t>
        </w:r>
      </w:ins>
      <w:ins w:id="1434" w:author="Jenni Abbott" w:date="2017-04-13T22:01:00Z">
        <w:r w:rsidR="00B66725">
          <w:rPr>
            <w:rFonts w:ascii="Times New Roman" w:hAnsi="Times New Roman" w:cs="Times New Roman"/>
            <w:color w:val="auto"/>
          </w:rPr>
          <w:t xml:space="preserve">faculty </w:t>
        </w:r>
      </w:ins>
      <w:ins w:id="1435" w:author="Jenni Abbott" w:date="2017-04-10T21:00:00Z">
        <w:r>
          <w:rPr>
            <w:rFonts w:ascii="Times New Roman" w:hAnsi="Times New Roman" w:cs="Times New Roman"/>
            <w:color w:val="auto"/>
          </w:rPr>
          <w:t xml:space="preserve">designed </w:t>
        </w:r>
      </w:ins>
      <w:ins w:id="1436" w:author="Jenni Abbott" w:date="2017-04-13T22:01:00Z">
        <w:r w:rsidR="00B66725">
          <w:rPr>
            <w:rFonts w:ascii="Times New Roman" w:hAnsi="Times New Roman" w:cs="Times New Roman"/>
            <w:color w:val="auto"/>
          </w:rPr>
          <w:t xml:space="preserve">the program </w:t>
        </w:r>
      </w:ins>
      <w:ins w:id="1437" w:author="Jenni Abbott" w:date="2017-04-10T21:00:00Z">
        <w:r>
          <w:rPr>
            <w:rFonts w:ascii="Times New Roman" w:hAnsi="Times New Roman" w:cs="Times New Roman"/>
            <w:color w:val="auto"/>
          </w:rPr>
          <w:t xml:space="preserve">as a </w:t>
        </w:r>
        <w:r w:rsidR="004D2D26">
          <w:rPr>
            <w:rFonts w:ascii="Times New Roman" w:hAnsi="Times New Roman" w:cs="Times New Roman"/>
            <w:color w:val="auto"/>
          </w:rPr>
          <w:t xml:space="preserve">15-month </w:t>
        </w:r>
        <w:r>
          <w:rPr>
            <w:rFonts w:ascii="Times New Roman" w:hAnsi="Times New Roman" w:cs="Times New Roman"/>
            <w:color w:val="auto"/>
          </w:rPr>
          <w:t>cohort model</w:t>
        </w:r>
        <w:r w:rsidR="004D2D26">
          <w:rPr>
            <w:rFonts w:ascii="Times New Roman" w:hAnsi="Times New Roman" w:cs="Times New Roman"/>
            <w:color w:val="auto"/>
          </w:rPr>
          <w:t xml:space="preserve"> to ensure students have a clear pathway, peer support, and an appropriate course load for working adults. </w:t>
        </w:r>
      </w:ins>
      <w:ins w:id="1438" w:author="Jenni Abbott" w:date="2017-04-10T21:02:00Z">
        <w:r w:rsidR="004D2D26">
          <w:rPr>
            <w:rFonts w:ascii="Times New Roman" w:hAnsi="Times New Roman" w:cs="Times New Roman"/>
            <w:color w:val="auto"/>
          </w:rPr>
          <w:t>Six units</w:t>
        </w:r>
      </w:ins>
      <w:ins w:id="1439" w:author="Jenni Abbott" w:date="2017-04-10T21:00:00Z">
        <w:r w:rsidR="004D2D26">
          <w:rPr>
            <w:rFonts w:ascii="Times New Roman" w:hAnsi="Times New Roman" w:cs="Times New Roman"/>
            <w:color w:val="auto"/>
          </w:rPr>
          <w:t xml:space="preserve"> are </w:t>
        </w:r>
      </w:ins>
      <w:ins w:id="1440" w:author="Jenni Abbott" w:date="2017-04-10T21:01:00Z">
        <w:r w:rsidR="004D2D26">
          <w:rPr>
            <w:rFonts w:ascii="Times New Roman" w:hAnsi="Times New Roman" w:cs="Times New Roman"/>
            <w:color w:val="auto"/>
          </w:rPr>
          <w:t xml:space="preserve">scheduled </w:t>
        </w:r>
      </w:ins>
      <w:ins w:id="1441" w:author="Jenni Abbott" w:date="2017-04-10T21:03:00Z">
        <w:r w:rsidR="004D2D26">
          <w:rPr>
            <w:rFonts w:ascii="Times New Roman" w:hAnsi="Times New Roman" w:cs="Times New Roman"/>
            <w:color w:val="auto"/>
          </w:rPr>
          <w:t xml:space="preserve">in accelerated, 9-week terms </w:t>
        </w:r>
      </w:ins>
      <w:ins w:id="1442" w:author="Jenni Abbott" w:date="2017-04-10T21:01:00Z">
        <w:r w:rsidR="004D2D26">
          <w:rPr>
            <w:rFonts w:ascii="Times New Roman" w:hAnsi="Times New Roman" w:cs="Times New Roman"/>
            <w:color w:val="auto"/>
          </w:rPr>
          <w:t xml:space="preserve">in a sequence </w:t>
        </w:r>
      </w:ins>
      <w:ins w:id="1443" w:author="Jenni Abbott" w:date="2017-04-10T21:04:00Z">
        <w:r w:rsidR="004D2D26">
          <w:rPr>
            <w:rFonts w:ascii="Times New Roman" w:hAnsi="Times New Roman" w:cs="Times New Roman"/>
            <w:color w:val="auto"/>
          </w:rPr>
          <w:t xml:space="preserve">that </w:t>
        </w:r>
      </w:ins>
      <w:ins w:id="1444" w:author="Jenni Abbott" w:date="2017-04-10T21:01:00Z">
        <w:r w:rsidR="004D2D26">
          <w:rPr>
            <w:rFonts w:ascii="Times New Roman" w:hAnsi="Times New Roman" w:cs="Times New Roman"/>
            <w:color w:val="auto"/>
          </w:rPr>
          <w:t xml:space="preserve">build skills to culminate in a capstone and research course. </w:t>
        </w:r>
      </w:ins>
      <w:ins w:id="1445" w:author="Jenni Abbott" w:date="2017-04-10T21:05:00Z">
        <w:r w:rsidR="00F673C3">
          <w:rPr>
            <w:rFonts w:ascii="Times New Roman" w:hAnsi="Times New Roman" w:cs="Times New Roman"/>
            <w:color w:val="auto"/>
          </w:rPr>
          <w:t>To accommodate s</w:t>
        </w:r>
      </w:ins>
      <w:ins w:id="1446" w:author="Jenni Abbott" w:date="2017-04-10T21:04:00Z">
        <w:r w:rsidR="00F673C3">
          <w:rPr>
            <w:rFonts w:ascii="Times New Roman" w:hAnsi="Times New Roman" w:cs="Times New Roman"/>
            <w:color w:val="auto"/>
          </w:rPr>
          <w:t>tudents who must stop out for a term</w:t>
        </w:r>
      </w:ins>
      <w:ins w:id="1447" w:author="Jenni Abbott" w:date="2017-04-10T21:05:00Z">
        <w:r w:rsidR="00F673C3">
          <w:rPr>
            <w:rFonts w:ascii="Times New Roman" w:hAnsi="Times New Roman" w:cs="Times New Roman"/>
            <w:color w:val="auto"/>
          </w:rPr>
          <w:t>, courses are offered once each year. Students</w:t>
        </w:r>
      </w:ins>
      <w:ins w:id="1448" w:author="Jenni Abbott" w:date="2017-04-10T21:04:00Z">
        <w:r w:rsidR="00F673C3">
          <w:rPr>
            <w:rFonts w:ascii="Times New Roman" w:hAnsi="Times New Roman" w:cs="Times New Roman"/>
            <w:color w:val="auto"/>
          </w:rPr>
          <w:t xml:space="preserve"> will be able to </w:t>
        </w:r>
      </w:ins>
      <w:ins w:id="1449" w:author="Jenni Abbott" w:date="2017-04-10T21:06:00Z">
        <w:r w:rsidR="00F673C3">
          <w:rPr>
            <w:rFonts w:ascii="Times New Roman" w:hAnsi="Times New Roman" w:cs="Times New Roman"/>
            <w:color w:val="auto"/>
          </w:rPr>
          <w:t xml:space="preserve">continue in the program, </w:t>
        </w:r>
      </w:ins>
      <w:ins w:id="1450" w:author="Jenni Abbott" w:date="2017-04-10T21:04:00Z">
        <w:r w:rsidR="00F673C3">
          <w:rPr>
            <w:rFonts w:ascii="Times New Roman" w:hAnsi="Times New Roman" w:cs="Times New Roman"/>
            <w:color w:val="auto"/>
          </w:rPr>
          <w:t>re-enroll</w:t>
        </w:r>
      </w:ins>
      <w:ins w:id="1451" w:author="Jenni Abbott" w:date="2017-04-10T21:06:00Z">
        <w:r w:rsidR="00F673C3">
          <w:rPr>
            <w:rFonts w:ascii="Times New Roman" w:hAnsi="Times New Roman" w:cs="Times New Roman"/>
            <w:color w:val="auto"/>
          </w:rPr>
          <w:t>ing in the dropped course</w:t>
        </w:r>
        <w:r w:rsidR="00C26416">
          <w:rPr>
            <w:rFonts w:ascii="Times New Roman" w:hAnsi="Times New Roman" w:cs="Times New Roman"/>
            <w:color w:val="auto"/>
          </w:rPr>
          <w:t>(s)</w:t>
        </w:r>
      </w:ins>
      <w:ins w:id="1452" w:author="Jenni Abbott" w:date="2017-04-10T21:04:00Z">
        <w:r w:rsidR="00F673C3">
          <w:rPr>
            <w:rFonts w:ascii="Times New Roman" w:hAnsi="Times New Roman" w:cs="Times New Roman"/>
            <w:color w:val="auto"/>
          </w:rPr>
          <w:t xml:space="preserve"> when </w:t>
        </w:r>
      </w:ins>
      <w:ins w:id="1453" w:author="Jenni Abbott" w:date="2017-04-10T21:06:00Z">
        <w:r w:rsidR="00F673C3">
          <w:rPr>
            <w:rFonts w:ascii="Times New Roman" w:hAnsi="Times New Roman" w:cs="Times New Roman"/>
            <w:color w:val="auto"/>
          </w:rPr>
          <w:t xml:space="preserve">it </w:t>
        </w:r>
      </w:ins>
      <w:ins w:id="1454" w:author="Jenni Abbott" w:date="2017-04-10T21:04:00Z">
        <w:r w:rsidR="00F673C3">
          <w:rPr>
            <w:rFonts w:ascii="Times New Roman" w:hAnsi="Times New Roman" w:cs="Times New Roman"/>
            <w:color w:val="auto"/>
          </w:rPr>
          <w:t xml:space="preserve">is offered again. </w:t>
        </w:r>
      </w:ins>
      <w:ins w:id="1455" w:author="Jenni Abbott" w:date="2017-04-10T21:01:00Z">
        <w:r w:rsidR="004D2D26">
          <w:rPr>
            <w:rFonts w:ascii="Times New Roman" w:hAnsi="Times New Roman" w:cs="Times New Roman"/>
            <w:color w:val="auto"/>
          </w:rPr>
          <w:t>(</w:t>
        </w:r>
      </w:ins>
      <w:ins w:id="1456" w:author="Jenni Abbott" w:date="2017-04-10T21:02:00Z">
        <w:r w:rsidR="004D2D26" w:rsidRPr="004D2D26">
          <w:rPr>
            <w:rFonts w:ascii="Times New Roman" w:hAnsi="Times New Roman" w:cs="Times New Roman"/>
            <w:color w:val="auto"/>
            <w:highlight w:val="yellow"/>
          </w:rPr>
          <w:t>http://www.mjc.edu/instruction/alliedhealth/rcp/bachelordegree/schedule.php</w:t>
        </w:r>
        <w:r w:rsidR="004D2D26">
          <w:rPr>
            <w:rFonts w:ascii="Times New Roman" w:hAnsi="Times New Roman" w:cs="Times New Roman"/>
            <w:color w:val="auto"/>
          </w:rPr>
          <w:t>)</w:t>
        </w:r>
      </w:ins>
    </w:p>
    <w:p w14:paraId="684F62C4" w14:textId="4B4433E6" w:rsidR="00AD13B2" w:rsidRPr="002E02DC" w:rsidRDefault="00F92B72" w:rsidP="007247F8">
      <w:pPr>
        <w:rPr>
          <w:rFonts w:ascii="Times New Roman" w:hAnsi="Times New Roman" w:cs="Times New Roman"/>
          <w:b/>
        </w:rPr>
      </w:pPr>
      <w:r w:rsidRPr="002E02DC">
        <w:rPr>
          <w:rFonts w:ascii="Times New Roman" w:hAnsi="Times New Roman" w:cs="Times New Roman"/>
          <w:b/>
          <w:u w:val="single"/>
        </w:rPr>
        <w:t>Analysis and Evaluation:</w:t>
      </w:r>
    </w:p>
    <w:p w14:paraId="488CE70C" w14:textId="5FBC12E8" w:rsidR="00AD13B2" w:rsidRPr="002E02DC" w:rsidRDefault="00F92B72" w:rsidP="007247F8">
      <w:pPr>
        <w:rPr>
          <w:rFonts w:ascii="Times New Roman" w:hAnsi="Times New Roman" w:cs="Times New Roman"/>
        </w:rPr>
      </w:pPr>
      <w:r w:rsidRPr="002E02DC">
        <w:rPr>
          <w:rFonts w:ascii="Times New Roman" w:hAnsi="Times New Roman" w:cs="Times New Roman"/>
        </w:rPr>
        <w:t>MJC offers instruction through multiple delivery modalities, including face-to-face, hybrid, and fully-online distance education. (</w:t>
      </w:r>
      <w:r w:rsidRPr="002E02DC">
        <w:rPr>
          <w:rFonts w:ascii="Times New Roman" w:hAnsi="Times New Roman" w:cs="Times New Roman"/>
          <w:highlight w:val="yellow"/>
        </w:rPr>
        <w:t>Schedule demonstrating modality</w:t>
      </w:r>
      <w:r w:rsidRPr="002E02DC">
        <w:rPr>
          <w:rFonts w:ascii="Times New Roman" w:hAnsi="Times New Roman" w:cs="Times New Roman"/>
        </w:rPr>
        <w:t>) Short-term classes, courses offered at off campus locations, and dual enrollment opportunities provide additional access to students and facilitate timely completion of academic programs. (</w:t>
      </w:r>
      <w:r w:rsidRPr="002E02DC">
        <w:rPr>
          <w:rFonts w:ascii="Times New Roman" w:hAnsi="Times New Roman" w:cs="Times New Roman"/>
          <w:highlight w:val="yellow"/>
        </w:rPr>
        <w:t>Schedule snapshots illustrating above</w:t>
      </w:r>
      <w:r w:rsidRPr="002E02DC">
        <w:rPr>
          <w:rFonts w:ascii="Times New Roman" w:hAnsi="Times New Roman" w:cs="Times New Roman"/>
        </w:rPr>
        <w:t>) The College has developed recommended models and course sequences to aid students in the timely completion of degrees and certificates. (</w:t>
      </w:r>
      <w:r w:rsidRPr="002E02DC">
        <w:rPr>
          <w:rFonts w:ascii="Times New Roman" w:hAnsi="Times New Roman" w:cs="Times New Roman"/>
          <w:highlight w:val="yellow"/>
        </w:rPr>
        <w:t>Sample</w:t>
      </w:r>
      <w:r w:rsidRPr="002E02DC">
        <w:rPr>
          <w:rFonts w:ascii="Times New Roman" w:hAnsi="Times New Roman" w:cs="Times New Roman"/>
        </w:rPr>
        <w:t>) Faculty and deans collaborate to ensure courses are scheduled across an array of days and times to provide students with flexibility in developing class schedules that minimize time to completion</w:t>
      </w:r>
      <w:ins w:id="1457" w:author="Jenni Abbott" w:date="2017-04-10T21:09:00Z">
        <w:r w:rsidR="005D61CD">
          <w:rPr>
            <w:rFonts w:ascii="Times New Roman" w:hAnsi="Times New Roman" w:cs="Times New Roman"/>
          </w:rPr>
          <w:t xml:space="preserve"> and new software provides scheduling analysis deans use to improve scheduling</w:t>
        </w:r>
      </w:ins>
      <w:r w:rsidRPr="002E02DC">
        <w:rPr>
          <w:rFonts w:ascii="Times New Roman" w:hAnsi="Times New Roman" w:cs="Times New Roman"/>
        </w:rPr>
        <w:t>.  As outlined in the Education Master Plan, the College will convene an Enrollment Management Workgroup</w:t>
      </w:r>
      <w:del w:id="1458" w:author="Jenni Abbott" w:date="2017-04-10T21:08:00Z">
        <w:r w:rsidRPr="002E02DC" w:rsidDel="005D61CD">
          <w:rPr>
            <w:rFonts w:ascii="Times New Roman" w:hAnsi="Times New Roman" w:cs="Times New Roman"/>
          </w:rPr>
          <w:delText>.  The Workgroup will</w:delText>
        </w:r>
      </w:del>
      <w:ins w:id="1459" w:author="Jenni Abbott" w:date="2017-04-10T21:08:00Z">
        <w:r w:rsidR="005D61CD">
          <w:rPr>
            <w:rFonts w:ascii="Times New Roman" w:hAnsi="Times New Roman" w:cs="Times New Roman"/>
          </w:rPr>
          <w:t xml:space="preserve"> to</w:t>
        </w:r>
      </w:ins>
      <w:r w:rsidRPr="002E02DC">
        <w:rPr>
          <w:rFonts w:ascii="Times New Roman" w:hAnsi="Times New Roman" w:cs="Times New Roman"/>
        </w:rPr>
        <w:t xml:space="preserve"> review scheduling data and practices </w:t>
      </w:r>
      <w:del w:id="1460" w:author="Jenni Abbott" w:date="2017-04-10T21:08:00Z">
        <w:r w:rsidRPr="002E02DC" w:rsidDel="005D61CD">
          <w:rPr>
            <w:rFonts w:ascii="Times New Roman" w:hAnsi="Times New Roman" w:cs="Times New Roman"/>
          </w:rPr>
          <w:delText xml:space="preserve">to </w:delText>
        </w:r>
      </w:del>
      <w:ins w:id="1461" w:author="Jenni Abbott" w:date="2017-04-10T21:08:00Z">
        <w:r w:rsidR="005D61CD">
          <w:rPr>
            <w:rFonts w:ascii="Times New Roman" w:hAnsi="Times New Roman" w:cs="Times New Roman"/>
          </w:rPr>
          <w:t>and</w:t>
        </w:r>
        <w:r w:rsidR="005D61CD" w:rsidRPr="002E02DC">
          <w:rPr>
            <w:rFonts w:ascii="Times New Roman" w:hAnsi="Times New Roman" w:cs="Times New Roman"/>
          </w:rPr>
          <w:t xml:space="preserve"> </w:t>
        </w:r>
      </w:ins>
      <w:r w:rsidRPr="002E02DC">
        <w:rPr>
          <w:rFonts w:ascii="Times New Roman" w:hAnsi="Times New Roman" w:cs="Times New Roman"/>
        </w:rPr>
        <w:t>identify areas for improvement.  The Workgroup will also investigate best practices for scheduling for each department. (</w:t>
      </w:r>
      <w:r w:rsidRPr="002E02DC">
        <w:rPr>
          <w:rFonts w:ascii="Times New Roman" w:hAnsi="Times New Roman" w:cs="Times New Roman"/>
          <w:highlight w:val="yellow"/>
        </w:rPr>
        <w:t>EMP</w:t>
      </w:r>
      <w:ins w:id="1462" w:author="Jenni Abbott" w:date="2017-04-10T21:08:00Z">
        <w:r w:rsidR="005D61CD" w:rsidRPr="005D61CD">
          <w:rPr>
            <w:rFonts w:ascii="Times New Roman" w:hAnsi="Times New Roman" w:cs="Times New Roman"/>
            <w:highlight w:val="yellow"/>
            <w:rPrChange w:id="1463" w:author="Jenni Abbott" w:date="2017-04-10T21:08:00Z">
              <w:rPr>
                <w:rFonts w:ascii="Times New Roman" w:hAnsi="Times New Roman" w:cs="Times New Roman"/>
              </w:rPr>
            </w:rPrChange>
          </w:rPr>
          <w:t>, p. 29</w:t>
        </w:r>
      </w:ins>
      <w:r w:rsidRPr="002E02DC">
        <w:rPr>
          <w:rFonts w:ascii="Times New Roman" w:hAnsi="Times New Roman" w:cs="Times New Roman"/>
        </w:rPr>
        <w:t>)</w:t>
      </w:r>
    </w:p>
    <w:p w14:paraId="60889C23" w14:textId="48987B11" w:rsidR="00AD13B2" w:rsidRPr="002E02DC" w:rsidDel="008C2D04" w:rsidRDefault="00F92B72" w:rsidP="007247F8">
      <w:pPr>
        <w:rPr>
          <w:del w:id="1464" w:author="Jenni Abbott" w:date="2017-04-10T21:10:00Z"/>
          <w:rFonts w:ascii="Times New Roman" w:hAnsi="Times New Roman" w:cs="Times New Roman"/>
        </w:rPr>
      </w:pPr>
      <w:del w:id="1465" w:author="Jenni Abbott" w:date="2017-04-10T21:10:00Z">
        <w:r w:rsidRPr="002E02DC" w:rsidDel="008C2D04">
          <w:rPr>
            <w:rFonts w:ascii="Times New Roman" w:hAnsi="Times New Roman" w:cs="Times New Roman"/>
          </w:rPr>
          <w:delText>The College continues to refine its processes for Program Review and SLO assessment. In 2015, the College purchased new software, eLumen, in order to track individual student learning outcomes at the course, program, general education, and institutional levels. The analysis and evaluation of disaggregated SLO data was incorporated into a newly designed Program Review in the 2016-2017 academic year. Disciplines are now able to reflect on the effectiveness of student learning alongside the evaluation of student achievement data.</w:delText>
        </w:r>
      </w:del>
    </w:p>
    <w:p w14:paraId="73DAD051" w14:textId="77777777" w:rsidR="00AD13B2" w:rsidRDefault="00AD13B2" w:rsidP="007247F8"/>
    <w:p w14:paraId="2C7698F5" w14:textId="77777777" w:rsidR="00AD13B2" w:rsidRPr="008C2D04" w:rsidRDefault="00F92B72" w:rsidP="007247F8">
      <w:pPr>
        <w:rPr>
          <w:rFonts w:ascii="Times New Roman" w:hAnsi="Times New Roman" w:cs="Times New Roman"/>
          <w:u w:val="single"/>
        </w:rPr>
      </w:pPr>
      <w:r w:rsidRPr="008C2D04">
        <w:rPr>
          <w:rFonts w:ascii="Times New Roman" w:hAnsi="Times New Roman" w:cs="Times New Roman"/>
          <w:b/>
          <w:u w:val="single"/>
        </w:rPr>
        <w:t>Standard II.A.7</w:t>
      </w:r>
    </w:p>
    <w:p w14:paraId="5CD6A746" w14:textId="77777777" w:rsidR="00AD13B2" w:rsidRPr="008C2D04" w:rsidRDefault="00F92B72" w:rsidP="007247F8">
      <w:pPr>
        <w:rPr>
          <w:rFonts w:ascii="Times New Roman" w:hAnsi="Times New Roman" w:cs="Times New Roman"/>
          <w:i/>
        </w:rPr>
      </w:pPr>
      <w:r w:rsidRPr="008C2D04">
        <w:rPr>
          <w:rFonts w:ascii="Times New Roman" w:hAnsi="Times New Roman" w:cs="Times New Roman"/>
          <w:i/>
        </w:rPr>
        <w:t>The institution effectively uses delivery modes, teaching methodologies and learning support services that reflect the diverse and changing needs of its students, in support of equity in success for all students.</w:t>
      </w:r>
    </w:p>
    <w:p w14:paraId="31DC1214" w14:textId="77777777" w:rsidR="00AD13B2" w:rsidRPr="008C2D04" w:rsidRDefault="00AD13B2" w:rsidP="007247F8">
      <w:pPr>
        <w:spacing w:after="0"/>
        <w:rPr>
          <w:rFonts w:ascii="Times New Roman" w:hAnsi="Times New Roman" w:cs="Times New Roman"/>
          <w:i/>
        </w:rPr>
      </w:pPr>
    </w:p>
    <w:p w14:paraId="62AE6773" w14:textId="77777777" w:rsidR="00AD13B2" w:rsidRPr="008C2D04" w:rsidRDefault="00F92B72" w:rsidP="007247F8">
      <w:pPr>
        <w:spacing w:after="0"/>
        <w:rPr>
          <w:rFonts w:ascii="Times New Roman" w:hAnsi="Times New Roman" w:cs="Times New Roman"/>
          <w:b/>
        </w:rPr>
      </w:pPr>
      <w:r w:rsidRPr="008C2D04">
        <w:rPr>
          <w:rFonts w:ascii="Times New Roman" w:hAnsi="Times New Roman" w:cs="Times New Roman"/>
          <w:b/>
          <w:u w:val="single"/>
        </w:rPr>
        <w:t>Evidence of Meeting the Standard:</w:t>
      </w:r>
    </w:p>
    <w:p w14:paraId="57C38CFA" w14:textId="193228B8" w:rsidR="00AD13B2" w:rsidRDefault="00AD13B2" w:rsidP="007247F8">
      <w:pPr>
        <w:spacing w:after="0"/>
        <w:rPr>
          <w:rFonts w:ascii="Times New Roman" w:hAnsi="Times New Roman" w:cs="Times New Roman"/>
          <w:b/>
        </w:rPr>
      </w:pPr>
    </w:p>
    <w:p w14:paraId="040449BC" w14:textId="210457E6" w:rsidR="00AD13B2" w:rsidRDefault="00F92B72" w:rsidP="007247F8">
      <w:pPr>
        <w:rPr>
          <w:rFonts w:ascii="Times New Roman" w:hAnsi="Times New Roman" w:cs="Times New Roman"/>
        </w:rPr>
      </w:pPr>
      <w:r w:rsidRPr="008C2D04">
        <w:rPr>
          <w:rFonts w:ascii="Times New Roman" w:hAnsi="Times New Roman" w:cs="Times New Roman"/>
        </w:rPr>
        <w:t>The College offers instruction through multiple delivery modalities, including face-to-face, hybrid, and fully-online Distance Education. (</w:t>
      </w:r>
      <w:r w:rsidRPr="008C2D04">
        <w:rPr>
          <w:rFonts w:ascii="Times New Roman" w:hAnsi="Times New Roman" w:cs="Times New Roman"/>
          <w:highlight w:val="yellow"/>
        </w:rPr>
        <w:t>Schedule sample from II.A.</w:t>
      </w:r>
      <w:r w:rsidRPr="008C2D04">
        <w:rPr>
          <w:rFonts w:ascii="Times New Roman" w:hAnsi="Times New Roman" w:cs="Times New Roman"/>
        </w:rPr>
        <w:t>6) Short-term classes, courses offered at off campus locations, and dual enrollment opportunities provide additional access to students. (</w:t>
      </w:r>
      <w:r w:rsidRPr="008C2D04">
        <w:rPr>
          <w:rFonts w:ascii="Times New Roman" w:hAnsi="Times New Roman" w:cs="Times New Roman"/>
          <w:highlight w:val="yellow"/>
        </w:rPr>
        <w:t>Sample from II.A.6</w:t>
      </w:r>
      <w:r w:rsidR="00CD6B34">
        <w:rPr>
          <w:rFonts w:ascii="Times New Roman" w:hAnsi="Times New Roman" w:cs="Times New Roman"/>
        </w:rPr>
        <w:t xml:space="preserve">) </w:t>
      </w:r>
      <w:r w:rsidRPr="008C2D04">
        <w:rPr>
          <w:rFonts w:ascii="Times New Roman" w:hAnsi="Times New Roman" w:cs="Times New Roman"/>
        </w:rPr>
        <w:t>A majority of the courses offered by the College are web-enhanced, using Canvas to facilitate student access to course materials and promote student success. (</w:t>
      </w:r>
      <w:r w:rsidRPr="008C2D04">
        <w:rPr>
          <w:rFonts w:ascii="Times New Roman" w:hAnsi="Times New Roman" w:cs="Times New Roman"/>
          <w:highlight w:val="yellow"/>
        </w:rPr>
        <w:t>link to Canvas</w:t>
      </w:r>
      <w:r w:rsidR="00CD6B34">
        <w:rPr>
          <w:rFonts w:ascii="Times New Roman" w:hAnsi="Times New Roman" w:cs="Times New Roman"/>
        </w:rPr>
        <w:t xml:space="preserve">) </w:t>
      </w:r>
      <w:r w:rsidRPr="008C2D04">
        <w:rPr>
          <w:rFonts w:ascii="Times New Roman" w:hAnsi="Times New Roman" w:cs="Times New Roman"/>
        </w:rPr>
        <w:t xml:space="preserve">The COR includes the identification of methods </w:t>
      </w:r>
      <w:r w:rsidR="00CD6B34">
        <w:rPr>
          <w:rFonts w:ascii="Times New Roman" w:hAnsi="Times New Roman" w:cs="Times New Roman"/>
        </w:rPr>
        <w:t>used</w:t>
      </w:r>
      <w:r w:rsidRPr="008C2D04">
        <w:rPr>
          <w:rFonts w:ascii="Times New Roman" w:hAnsi="Times New Roman" w:cs="Times New Roman"/>
        </w:rPr>
        <w:t xml:space="preserve"> to support and assess student learning and mastery of course content for each course regardless of delivery mode. (</w:t>
      </w:r>
      <w:r w:rsidRPr="008C2D04">
        <w:rPr>
          <w:rFonts w:ascii="Times New Roman" w:hAnsi="Times New Roman" w:cs="Times New Roman"/>
          <w:highlight w:val="yellow"/>
        </w:rPr>
        <w:t>Sample COR of course with DE options</w:t>
      </w:r>
      <w:r w:rsidR="00CD6B34">
        <w:rPr>
          <w:rFonts w:ascii="Times New Roman" w:hAnsi="Times New Roman" w:cs="Times New Roman"/>
        </w:rPr>
        <w:t xml:space="preserve">) </w:t>
      </w:r>
      <w:r w:rsidRPr="008C2D04">
        <w:rPr>
          <w:rFonts w:ascii="Times New Roman" w:hAnsi="Times New Roman" w:cs="Times New Roman"/>
        </w:rPr>
        <w:t>Distance Education courses meet the requirement outlined in California Code of Regulations Title 5 (55206) to have an approved Distance Education Supplement on record and undergo additional scrutiny by the Curriculum Committee as part of the curriculum review process. (</w:t>
      </w:r>
      <w:r w:rsidRPr="008C2D04">
        <w:rPr>
          <w:rFonts w:ascii="Times New Roman" w:hAnsi="Times New Roman" w:cs="Times New Roman"/>
          <w:highlight w:val="yellow"/>
        </w:rPr>
        <w:t>Curriculum manual, COR sample</w:t>
      </w:r>
      <w:r w:rsidRPr="008C2D04">
        <w:rPr>
          <w:rFonts w:ascii="Times New Roman" w:hAnsi="Times New Roman" w:cs="Times New Roman"/>
        </w:rPr>
        <w:t>)</w:t>
      </w:r>
    </w:p>
    <w:p w14:paraId="2BDE11A1" w14:textId="77777777" w:rsidR="00CD6B34" w:rsidRPr="00CD6B34" w:rsidRDefault="00CD6B34" w:rsidP="007247F8">
      <w:pPr>
        <w:pStyle w:val="ListParagraph"/>
        <w:numPr>
          <w:ilvl w:val="0"/>
          <w:numId w:val="22"/>
        </w:numPr>
        <w:spacing w:after="0"/>
        <w:ind w:left="360"/>
        <w:rPr>
          <w:rFonts w:ascii="Times New Roman" w:hAnsi="Times New Roman" w:cs="Times New Roman"/>
          <w:color w:val="00B0F0"/>
        </w:rPr>
      </w:pPr>
      <w:r>
        <w:rPr>
          <w:rFonts w:ascii="Times New Roman" w:hAnsi="Times New Roman" w:cs="Times New Roman"/>
          <w:color w:val="00B0F0"/>
        </w:rPr>
        <w:t>The institution demonstrates it understands and is meeting the needs and learning styles of its students, by identifying students by subpopulations.</w:t>
      </w:r>
    </w:p>
    <w:p w14:paraId="015726F5" w14:textId="77777777" w:rsidR="00CD6B34" w:rsidRPr="008C2D04" w:rsidRDefault="00CD6B34" w:rsidP="007247F8">
      <w:pPr>
        <w:spacing w:after="0"/>
        <w:rPr>
          <w:rFonts w:ascii="Times New Roman" w:hAnsi="Times New Roman" w:cs="Times New Roman"/>
          <w:b/>
        </w:rPr>
      </w:pPr>
    </w:p>
    <w:p w14:paraId="7D208EC4" w14:textId="47538240" w:rsidR="00CD6B34" w:rsidRDefault="00CD6B34" w:rsidP="007247F8">
      <w:pPr>
        <w:rPr>
          <w:ins w:id="1466" w:author="Jenni Abbott" w:date="2017-04-10T21:16:00Z"/>
          <w:rFonts w:ascii="Times New Roman" w:hAnsi="Times New Roman" w:cs="Times New Roman"/>
        </w:rPr>
      </w:pPr>
      <w:ins w:id="1467" w:author="Jenni Abbott" w:date="2017-04-10T21:16:00Z">
        <w:r>
          <w:rPr>
            <w:rFonts w:ascii="Times New Roman" w:hAnsi="Times New Roman" w:cs="Times New Roman"/>
          </w:rPr>
          <w:t>The College prioritize</w:t>
        </w:r>
      </w:ins>
      <w:ins w:id="1468" w:author="Jenni Abbott" w:date="2017-04-10T21:19:00Z">
        <w:r>
          <w:rPr>
            <w:rFonts w:ascii="Times New Roman" w:hAnsi="Times New Roman" w:cs="Times New Roman"/>
          </w:rPr>
          <w:t>s</w:t>
        </w:r>
      </w:ins>
      <w:ins w:id="1469" w:author="Jenni Abbott" w:date="2017-04-10T21:16:00Z">
        <w:r>
          <w:rPr>
            <w:rFonts w:ascii="Times New Roman" w:hAnsi="Times New Roman" w:cs="Times New Roman"/>
          </w:rPr>
          <w:t xml:space="preserve"> the review of a</w:t>
        </w:r>
      </w:ins>
      <w:ins w:id="1470" w:author="Jenni Abbott" w:date="2017-04-10T21:17:00Z">
        <w:r>
          <w:rPr>
            <w:rFonts w:ascii="Times New Roman" w:hAnsi="Times New Roman" w:cs="Times New Roman"/>
          </w:rPr>
          <w:t>nd</w:t>
        </w:r>
      </w:ins>
      <w:ins w:id="1471" w:author="Jenni Abbott" w:date="2017-04-10T21:16:00Z">
        <w:r>
          <w:rPr>
            <w:rFonts w:ascii="Times New Roman" w:hAnsi="Times New Roman" w:cs="Times New Roman"/>
          </w:rPr>
          <w:t xml:space="preserve"> professional development for understanding different learning styles of student subpopulations.</w:t>
        </w:r>
      </w:ins>
      <w:ins w:id="1472" w:author="Jenni Abbott" w:date="2017-04-10T21:17:00Z">
        <w:r>
          <w:rPr>
            <w:rFonts w:ascii="Times New Roman" w:hAnsi="Times New Roman" w:cs="Times New Roman"/>
          </w:rPr>
          <w:t xml:space="preserve"> Two faculty cohorts have met regularly over the course of</w:t>
        </w:r>
      </w:ins>
      <w:ins w:id="1473" w:author="Jenni Abbott" w:date="2017-04-10T21:19:00Z">
        <w:r>
          <w:rPr>
            <w:rFonts w:ascii="Times New Roman" w:hAnsi="Times New Roman" w:cs="Times New Roman"/>
          </w:rPr>
          <w:t xml:space="preserve"> a</w:t>
        </w:r>
      </w:ins>
      <w:ins w:id="1474" w:author="Jenni Abbott" w:date="2017-04-10T21:17:00Z">
        <w:r>
          <w:rPr>
            <w:rFonts w:ascii="Times New Roman" w:hAnsi="Times New Roman" w:cs="Times New Roman"/>
          </w:rPr>
          <w:t xml:space="preserve"> semester to engage in deep review and discussion of approaches and tools that meet the needs of diverse student populations.</w:t>
        </w:r>
      </w:ins>
      <w:ins w:id="1475" w:author="Jenni Abbott" w:date="2017-04-10T21:19:00Z">
        <w:r>
          <w:rPr>
            <w:rFonts w:ascii="Times New Roman" w:hAnsi="Times New Roman" w:cs="Times New Roman"/>
          </w:rPr>
          <w:t xml:space="preserve"> (</w:t>
        </w:r>
        <w:r w:rsidRPr="00CD6B34">
          <w:rPr>
            <w:rFonts w:ascii="Times New Roman" w:hAnsi="Times New Roman" w:cs="Times New Roman"/>
            <w:highlight w:val="yellow"/>
            <w:rPrChange w:id="1476" w:author="Jenni Abbott" w:date="2017-04-10T21:19:00Z">
              <w:rPr>
                <w:rFonts w:ascii="Times New Roman" w:hAnsi="Times New Roman" w:cs="Times New Roman"/>
              </w:rPr>
            </w:rPrChange>
          </w:rPr>
          <w:t>CUE agendas</w:t>
        </w:r>
        <w:r>
          <w:rPr>
            <w:rFonts w:ascii="Times New Roman" w:hAnsi="Times New Roman" w:cs="Times New Roman"/>
          </w:rPr>
          <w:t xml:space="preserve">) </w:t>
        </w:r>
      </w:ins>
      <w:ins w:id="1477" w:author="Jenni Abbott" w:date="2017-04-10T21:20:00Z">
        <w:r>
          <w:rPr>
            <w:rFonts w:ascii="Times New Roman" w:hAnsi="Times New Roman" w:cs="Times New Roman"/>
          </w:rPr>
          <w:t xml:space="preserve">The </w:t>
        </w:r>
      </w:ins>
      <w:ins w:id="1478" w:author="Jenni Abbott" w:date="2017-04-10T21:19:00Z">
        <w:r>
          <w:rPr>
            <w:rFonts w:ascii="Times New Roman" w:hAnsi="Times New Roman" w:cs="Times New Roman"/>
          </w:rPr>
          <w:t>Student Success and Equity Committee</w:t>
        </w:r>
      </w:ins>
      <w:ins w:id="1479" w:author="Jenni Abbott" w:date="2017-04-10T21:20:00Z">
        <w:r>
          <w:rPr>
            <w:rFonts w:ascii="Times New Roman" w:hAnsi="Times New Roman" w:cs="Times New Roman"/>
          </w:rPr>
          <w:t xml:space="preserve"> awarded mini-grants to pilot new </w:t>
        </w:r>
        <w:r w:rsidR="006E2779">
          <w:rPr>
            <w:rFonts w:ascii="Times New Roman" w:hAnsi="Times New Roman" w:cs="Times New Roman"/>
          </w:rPr>
          <w:t>ideas that address different learning styles. (</w:t>
        </w:r>
        <w:r w:rsidR="006E2779" w:rsidRPr="006E2779">
          <w:rPr>
            <w:rFonts w:ascii="Times New Roman" w:hAnsi="Times New Roman" w:cs="Times New Roman"/>
            <w:highlight w:val="yellow"/>
            <w:rPrChange w:id="1480" w:author="Jenni Abbott" w:date="2017-04-10T21:20:00Z">
              <w:rPr>
                <w:rFonts w:ascii="Times New Roman" w:hAnsi="Times New Roman" w:cs="Times New Roman"/>
              </w:rPr>
            </w:rPrChange>
          </w:rPr>
          <w:t>mini-grant awards</w:t>
        </w:r>
        <w:r w:rsidR="006E2779">
          <w:rPr>
            <w:rFonts w:ascii="Times New Roman" w:hAnsi="Times New Roman" w:cs="Times New Roman"/>
          </w:rPr>
          <w:t>) Specific activities focused on meeting the needs of diverse student populations are identified in the Student Equity Plan. (</w:t>
        </w:r>
        <w:r w:rsidR="006E2779" w:rsidRPr="006E2779">
          <w:rPr>
            <w:rFonts w:ascii="Times New Roman" w:hAnsi="Times New Roman" w:cs="Times New Roman"/>
            <w:highlight w:val="yellow"/>
            <w:rPrChange w:id="1481" w:author="Jenni Abbott" w:date="2017-04-10T21:22:00Z">
              <w:rPr>
                <w:rFonts w:ascii="Times New Roman" w:hAnsi="Times New Roman" w:cs="Times New Roman"/>
              </w:rPr>
            </w:rPrChange>
          </w:rPr>
          <w:t>SEP, p. 21-26</w:t>
        </w:r>
        <w:r w:rsidR="006E2779">
          <w:rPr>
            <w:rFonts w:ascii="Times New Roman" w:hAnsi="Times New Roman" w:cs="Times New Roman"/>
          </w:rPr>
          <w:t>)</w:t>
        </w:r>
      </w:ins>
    </w:p>
    <w:p w14:paraId="338D6EE4" w14:textId="4FCFF633" w:rsidR="00AD13B2" w:rsidRPr="008C2D04" w:rsidRDefault="00F92B72" w:rsidP="007247F8">
      <w:pPr>
        <w:rPr>
          <w:rFonts w:ascii="Times New Roman" w:hAnsi="Times New Roman" w:cs="Times New Roman"/>
        </w:rPr>
      </w:pPr>
      <w:r w:rsidRPr="008C2D04">
        <w:rPr>
          <w:rFonts w:ascii="Times New Roman" w:hAnsi="Times New Roman" w:cs="Times New Roman"/>
        </w:rPr>
        <w:t xml:space="preserve">Student demographic data indicates that the Distance Education program primarily serves students in Stanislaus County. </w:t>
      </w:r>
      <w:r w:rsidRPr="008C2D04">
        <w:rPr>
          <w:rFonts w:ascii="Times New Roman" w:hAnsi="Times New Roman" w:cs="Times New Roman"/>
          <w:highlight w:val="yellow"/>
        </w:rPr>
        <w:t>(Link to data or snapshot of report)</w:t>
      </w:r>
      <w:r w:rsidRPr="008C2D04">
        <w:rPr>
          <w:rFonts w:ascii="Times New Roman" w:hAnsi="Times New Roman" w:cs="Times New Roman"/>
        </w:rPr>
        <w:t xml:space="preserve"> Guidelines have been established for the creation and delivery of Distance Education courses. (</w:t>
      </w:r>
      <w:r w:rsidRPr="008C2D04">
        <w:rPr>
          <w:rFonts w:ascii="Times New Roman" w:hAnsi="Times New Roman" w:cs="Times New Roman"/>
          <w:highlight w:val="yellow"/>
        </w:rPr>
        <w:t>DE course rubric</w:t>
      </w:r>
      <w:r w:rsidRPr="008C2D04">
        <w:rPr>
          <w:rFonts w:ascii="Times New Roman" w:hAnsi="Times New Roman" w:cs="Times New Roman"/>
        </w:rPr>
        <w:t>) All faculty that wish to teach online must participate in the online training program offered by the Instructional Design Coordinator or an approved program deemed to be equivalent.</w:t>
      </w:r>
      <w:ins w:id="1482" w:author="Jenni Abbott" w:date="2017-04-10T21:23:00Z">
        <w:r w:rsidR="006E2779">
          <w:rPr>
            <w:rFonts w:ascii="Times New Roman" w:hAnsi="Times New Roman" w:cs="Times New Roman"/>
          </w:rPr>
          <w:t xml:space="preserve"> Included in the training are best practices and compliance issues related to </w:t>
        </w:r>
      </w:ins>
      <w:ins w:id="1483" w:author="Jenni Abbott" w:date="2017-04-10T21:24:00Z">
        <w:r w:rsidR="006E2779">
          <w:rPr>
            <w:rFonts w:ascii="Times New Roman" w:hAnsi="Times New Roman" w:cs="Times New Roman"/>
          </w:rPr>
          <w:t xml:space="preserve">meeting the needs of </w:t>
        </w:r>
      </w:ins>
      <w:ins w:id="1484" w:author="Jenni Abbott" w:date="2017-04-10T21:23:00Z">
        <w:r w:rsidR="006E2779">
          <w:rPr>
            <w:rFonts w:ascii="Times New Roman" w:hAnsi="Times New Roman" w:cs="Times New Roman"/>
          </w:rPr>
          <w:t xml:space="preserve">students with disabilities in online courses. </w:t>
        </w:r>
      </w:ins>
      <w:r w:rsidRPr="008C2D04">
        <w:rPr>
          <w:rFonts w:ascii="Times New Roman" w:hAnsi="Times New Roman" w:cs="Times New Roman"/>
        </w:rPr>
        <w:t xml:space="preserve"> </w:t>
      </w:r>
      <w:r w:rsidRPr="008C2D04">
        <w:rPr>
          <w:rFonts w:ascii="Times New Roman" w:hAnsi="Times New Roman" w:cs="Times New Roman"/>
          <w:highlight w:val="yellow"/>
        </w:rPr>
        <w:t>(Evidence</w:t>
      </w:r>
      <w:r w:rsidRPr="008C2D04">
        <w:rPr>
          <w:rFonts w:ascii="Times New Roman" w:hAnsi="Times New Roman" w:cs="Times New Roman"/>
        </w:rPr>
        <w:t>) The College has implemented a Distance Education Plan, established a Distance Education Committee, and allocated a full-time faculty position to facilitate instructional design for</w:t>
      </w:r>
      <w:r w:rsidRPr="008C2D04">
        <w:rPr>
          <w:rFonts w:ascii="Times New Roman" w:hAnsi="Times New Roman" w:cs="Times New Roman"/>
          <w:color w:val="252525"/>
        </w:rPr>
        <w:t xml:space="preserve"> technology enhanced courses.</w:t>
      </w:r>
      <w:r w:rsidRPr="008C2D04">
        <w:rPr>
          <w:rFonts w:ascii="Times New Roman" w:hAnsi="Times New Roman" w:cs="Times New Roman"/>
        </w:rPr>
        <w:t xml:space="preserve"> (</w:t>
      </w:r>
      <w:r w:rsidRPr="008C2D04">
        <w:rPr>
          <w:rFonts w:ascii="Times New Roman" w:hAnsi="Times New Roman" w:cs="Times New Roman"/>
          <w:highlight w:val="yellow"/>
        </w:rPr>
        <w:t>DE Plan, job description, DE Committee website)</w:t>
      </w:r>
      <w:r w:rsidRPr="008C2D04">
        <w:rPr>
          <w:rFonts w:ascii="Times New Roman" w:hAnsi="Times New Roman" w:cs="Times New Roman"/>
        </w:rPr>
        <w:t xml:space="preserve"> </w:t>
      </w:r>
      <w:del w:id="1485" w:author="Jenni Abbott" w:date="2017-04-10T21:24:00Z">
        <w:r w:rsidRPr="008C2D04" w:rsidDel="006E2779">
          <w:rPr>
            <w:rFonts w:ascii="Times New Roman" w:hAnsi="Times New Roman" w:cs="Times New Roman"/>
          </w:rPr>
          <w:delText xml:space="preserve">The quality and effectiveness of DE courses is monitored through these structures. </w:delText>
        </w:r>
      </w:del>
      <w:r w:rsidRPr="008C2D04">
        <w:rPr>
          <w:rFonts w:ascii="Times New Roman" w:hAnsi="Times New Roman" w:cs="Times New Roman"/>
        </w:rPr>
        <w:t xml:space="preserve">The DE Committee makes recommendations </w:t>
      </w:r>
      <w:del w:id="1486" w:author="Jenni Abbott" w:date="2017-04-10T21:16:00Z">
        <w:r w:rsidRPr="008C2D04" w:rsidDel="00CD6B34">
          <w:rPr>
            <w:rFonts w:ascii="Times New Roman" w:hAnsi="Times New Roman" w:cs="Times New Roman"/>
          </w:rPr>
          <w:delText xml:space="preserve">on </w:delText>
        </w:r>
      </w:del>
      <w:r w:rsidRPr="008C2D04">
        <w:rPr>
          <w:rFonts w:ascii="Times New Roman" w:hAnsi="Times New Roman" w:cs="Times New Roman"/>
        </w:rPr>
        <w:t>pertaining to policies and practices that facilitate student success in online instructional programs and student support services.  The DE Committee monitors, reviews, and evaluates student outcomes and success rates in online courses. (</w:t>
      </w:r>
      <w:r w:rsidRPr="008C2D04">
        <w:rPr>
          <w:rFonts w:ascii="Times New Roman" w:hAnsi="Times New Roman" w:cs="Times New Roman"/>
          <w:highlight w:val="yellow"/>
        </w:rPr>
        <w:t>minutes, documents, report</w:t>
      </w:r>
      <w:r w:rsidRPr="008C2D04">
        <w:rPr>
          <w:rFonts w:ascii="Times New Roman" w:hAnsi="Times New Roman" w:cs="Times New Roman"/>
        </w:rPr>
        <w:t>) This process includes comparisons with face-to-face courses to monitor effectiveness and equity across formats.</w:t>
      </w:r>
      <w:ins w:id="1487" w:author="Jenni Abbott" w:date="2017-04-10T21:25:00Z">
        <w:r w:rsidR="006E2779">
          <w:rPr>
            <w:rFonts w:ascii="Times New Roman" w:hAnsi="Times New Roman" w:cs="Times New Roman"/>
          </w:rPr>
          <w:t xml:space="preserve"> </w:t>
        </w:r>
      </w:ins>
      <w:ins w:id="1488" w:author="Jenni Abbott" w:date="2017-04-10T21:26:00Z">
        <w:r w:rsidR="006E2779">
          <w:rPr>
            <w:rFonts w:ascii="Times New Roman" w:hAnsi="Times New Roman" w:cs="Times New Roman"/>
          </w:rPr>
          <w:t>Because of the level of training and support provided to online faculty, retention and success rates</w:t>
        </w:r>
      </w:ins>
      <w:ins w:id="1489" w:author="Jenni Abbott" w:date="2017-04-10T21:25:00Z">
        <w:r w:rsidR="006E2779">
          <w:rPr>
            <w:rFonts w:ascii="Times New Roman" w:hAnsi="Times New Roman" w:cs="Times New Roman"/>
          </w:rPr>
          <w:t xml:space="preserve"> in online courses </w:t>
        </w:r>
      </w:ins>
      <w:ins w:id="1490" w:author="Jenni Abbott" w:date="2017-04-10T21:27:00Z">
        <w:r w:rsidR="006E2779">
          <w:rPr>
            <w:rFonts w:ascii="Times New Roman" w:hAnsi="Times New Roman" w:cs="Times New Roman"/>
          </w:rPr>
          <w:t>are</w:t>
        </w:r>
      </w:ins>
      <w:ins w:id="1491" w:author="Jenni Abbott" w:date="2017-04-10T21:25:00Z">
        <w:r w:rsidR="006E2779">
          <w:rPr>
            <w:rFonts w:ascii="Times New Roman" w:hAnsi="Times New Roman" w:cs="Times New Roman"/>
          </w:rPr>
          <w:t xml:space="preserve"> </w:t>
        </w:r>
      </w:ins>
      <w:ins w:id="1492" w:author="Jenni Abbott" w:date="2017-04-10T21:27:00Z">
        <w:r w:rsidR="006E2779">
          <w:rPr>
            <w:rFonts w:ascii="Times New Roman" w:hAnsi="Times New Roman" w:cs="Times New Roman"/>
          </w:rPr>
          <w:t>regularly within a few percentage points of the</w:t>
        </w:r>
      </w:ins>
      <w:ins w:id="1493" w:author="Jenni Abbott" w:date="2017-04-10T21:25:00Z">
        <w:r w:rsidR="006E2779">
          <w:rPr>
            <w:rFonts w:ascii="Times New Roman" w:hAnsi="Times New Roman" w:cs="Times New Roman"/>
          </w:rPr>
          <w:t xml:space="preserve"> College</w:t>
        </w:r>
      </w:ins>
      <w:ins w:id="1494" w:author="Jenni Abbott" w:date="2017-04-10T21:26:00Z">
        <w:r w:rsidR="006E2779">
          <w:rPr>
            <w:rFonts w:ascii="Times New Roman" w:hAnsi="Times New Roman" w:cs="Times New Roman"/>
          </w:rPr>
          <w:t xml:space="preserve">’s overall retention and success rates. </w:t>
        </w:r>
      </w:ins>
      <w:ins w:id="1495" w:author="Jenni Abbott" w:date="2017-04-10T21:27:00Z">
        <w:r w:rsidR="006E2779">
          <w:rPr>
            <w:rFonts w:ascii="Times New Roman" w:hAnsi="Times New Roman" w:cs="Times New Roman"/>
          </w:rPr>
          <w:t xml:space="preserve"> (</w:t>
        </w:r>
        <w:r w:rsidR="006E2779" w:rsidRPr="006E2779">
          <w:rPr>
            <w:rFonts w:ascii="Times New Roman" w:hAnsi="Times New Roman" w:cs="Times New Roman"/>
            <w:highlight w:val="yellow"/>
            <w:rPrChange w:id="1496" w:author="Jenni Abbott" w:date="2017-04-10T21:28:00Z">
              <w:rPr>
                <w:rFonts w:ascii="Times New Roman" w:hAnsi="Times New Roman" w:cs="Times New Roman"/>
              </w:rPr>
            </w:rPrChange>
          </w:rPr>
          <w:t>EMP Data, p. 47</w:t>
        </w:r>
        <w:r w:rsidR="006E2779">
          <w:rPr>
            <w:rFonts w:ascii="Times New Roman" w:hAnsi="Times New Roman" w:cs="Times New Roman"/>
          </w:rPr>
          <w:t>)</w:t>
        </w:r>
      </w:ins>
      <w:r w:rsidRPr="008C2D04">
        <w:rPr>
          <w:rFonts w:ascii="Times New Roman" w:hAnsi="Times New Roman" w:cs="Times New Roman"/>
        </w:rPr>
        <w:t xml:space="preserve"> </w:t>
      </w:r>
    </w:p>
    <w:p w14:paraId="0505812E" w14:textId="3764BE5E" w:rsidR="006E2779" w:rsidRDefault="006E2779" w:rsidP="007247F8">
      <w:pPr>
        <w:rPr>
          <w:ins w:id="1497" w:author="Jenni Abbott" w:date="2017-04-10T21:31:00Z"/>
          <w:rFonts w:ascii="Times New Roman" w:hAnsi="Times New Roman" w:cs="Times New Roman"/>
          <w:color w:val="00B0F0"/>
        </w:rPr>
      </w:pPr>
      <w:r w:rsidRPr="006E2779">
        <w:rPr>
          <w:rFonts w:ascii="Times New Roman" w:hAnsi="Times New Roman" w:cs="Times New Roman"/>
          <w:color w:val="00B0F0"/>
        </w:rPr>
        <w:t>2.</w:t>
      </w:r>
      <w:r>
        <w:rPr>
          <w:rFonts w:ascii="Times New Roman" w:hAnsi="Times New Roman" w:cs="Times New Roman"/>
          <w:color w:val="00B0F0"/>
        </w:rPr>
        <w:t xml:space="preserve"> </w:t>
      </w:r>
      <w:r w:rsidRPr="006E2779">
        <w:rPr>
          <w:rFonts w:ascii="Times New Roman" w:hAnsi="Times New Roman" w:cs="Times New Roman"/>
          <w:color w:val="00B0F0"/>
        </w:rPr>
        <w:t>The institution has established multiple ways of assessing student learning.</w:t>
      </w:r>
    </w:p>
    <w:p w14:paraId="32A385A1" w14:textId="2ACE538D" w:rsidR="007F2BA5" w:rsidRDefault="007F2BA5" w:rsidP="007247F8">
      <w:pPr>
        <w:rPr>
          <w:rFonts w:ascii="Times New Roman" w:hAnsi="Times New Roman" w:cs="Times New Roman"/>
          <w:color w:val="00B0F0"/>
        </w:rPr>
      </w:pPr>
      <w:ins w:id="1498" w:author="Jenni Abbott" w:date="2017-04-10T21:31:00Z">
        <w:r>
          <w:rPr>
            <w:rFonts w:ascii="Times New Roman" w:hAnsi="Times New Roman" w:cs="Times New Roman"/>
            <w:color w:val="00B0F0"/>
          </w:rPr>
          <w:lastRenderedPageBreak/>
          <w:t xml:space="preserve">The College encourages faculty to assess student learning in multiple ways, including exams, multiple types of </w:t>
        </w:r>
      </w:ins>
      <w:ins w:id="1499" w:author="Jenni Abbott" w:date="2017-04-10T21:33:00Z">
        <w:r>
          <w:rPr>
            <w:rFonts w:ascii="Times New Roman" w:hAnsi="Times New Roman" w:cs="Times New Roman"/>
            <w:color w:val="00B0F0"/>
          </w:rPr>
          <w:t>writing</w:t>
        </w:r>
      </w:ins>
      <w:ins w:id="1500" w:author="Jenni Abbott" w:date="2017-04-10T21:31:00Z">
        <w:r>
          <w:rPr>
            <w:rFonts w:ascii="Times New Roman" w:hAnsi="Times New Roman" w:cs="Times New Roman"/>
            <w:color w:val="00B0F0"/>
          </w:rPr>
          <w:t xml:space="preserve"> samples, skill demonstration, oral presentations</w:t>
        </w:r>
      </w:ins>
      <w:ins w:id="1501" w:author="Jenni Abbott" w:date="2017-04-10T21:34:00Z">
        <w:r>
          <w:rPr>
            <w:rFonts w:ascii="Times New Roman" w:hAnsi="Times New Roman" w:cs="Times New Roman"/>
            <w:color w:val="00B0F0"/>
          </w:rPr>
          <w:t>, team projects, and regular homework assignments. (</w:t>
        </w:r>
        <w:r w:rsidRPr="007F2BA5">
          <w:rPr>
            <w:rFonts w:ascii="Times New Roman" w:hAnsi="Times New Roman" w:cs="Times New Roman"/>
            <w:color w:val="00B0F0"/>
            <w:highlight w:val="yellow"/>
            <w:rPrChange w:id="1502" w:author="Jenni Abbott" w:date="2017-04-10T21:34:00Z">
              <w:rPr>
                <w:rFonts w:ascii="Times New Roman" w:hAnsi="Times New Roman" w:cs="Times New Roman"/>
                <w:color w:val="00B0F0"/>
              </w:rPr>
            </w:rPrChange>
          </w:rPr>
          <w:t>sample assignments in CORs</w:t>
        </w:r>
        <w:r>
          <w:rPr>
            <w:rFonts w:ascii="Times New Roman" w:hAnsi="Times New Roman" w:cs="Times New Roman"/>
            <w:color w:val="00B0F0"/>
          </w:rPr>
          <w:t xml:space="preserve">) </w:t>
        </w:r>
      </w:ins>
    </w:p>
    <w:p w14:paraId="48680716" w14:textId="480F7DB1" w:rsidR="007F2BA5" w:rsidRDefault="007F2BA5" w:rsidP="007247F8">
      <w:pPr>
        <w:rPr>
          <w:rFonts w:ascii="Times New Roman" w:hAnsi="Times New Roman" w:cs="Times New Roman"/>
          <w:color w:val="00B0F0"/>
        </w:rPr>
      </w:pPr>
      <w:r>
        <w:rPr>
          <w:rFonts w:ascii="Times New Roman" w:hAnsi="Times New Roman" w:cs="Times New Roman"/>
          <w:color w:val="00B0F0"/>
        </w:rPr>
        <w:t>3. The institution has established protocols to determine the appropriate delivery modes for its diverse student populations.</w:t>
      </w:r>
    </w:p>
    <w:p w14:paraId="119C3AFE" w14:textId="08D36518" w:rsidR="007F2BA5" w:rsidRPr="008C2D04" w:rsidRDefault="007F2BA5" w:rsidP="007247F8">
      <w:pPr>
        <w:rPr>
          <w:rFonts w:ascii="Times New Roman" w:hAnsi="Times New Roman" w:cs="Times New Roman"/>
        </w:rPr>
      </w:pPr>
      <w:del w:id="1503" w:author="Jenni Abbott" w:date="2017-04-10T21:40:00Z">
        <w:r w:rsidRPr="008C2D04" w:rsidDel="00CA378E">
          <w:rPr>
            <w:rFonts w:ascii="Times New Roman" w:hAnsi="Times New Roman" w:cs="Times New Roman"/>
          </w:rPr>
          <w:delText>The College has developed institution-wide plans to address the success and achievement of students with emphasis on increasing equity in the success and achievement of students from disproportionately impacted groups. (</w:delText>
        </w:r>
        <w:r w:rsidRPr="008C2D04" w:rsidDel="00CA378E">
          <w:rPr>
            <w:rFonts w:ascii="Times New Roman" w:hAnsi="Times New Roman" w:cs="Times New Roman"/>
          </w:rPr>
          <w:fldChar w:fldCharType="begin"/>
        </w:r>
        <w:r w:rsidRPr="008C2D04" w:rsidDel="00CA378E">
          <w:rPr>
            <w:rFonts w:ascii="Times New Roman" w:hAnsi="Times New Roman" w:cs="Times New Roman"/>
          </w:rPr>
          <w:delInstrText xml:space="preserve"> HYPERLINK "http://www.mjc.edu/governance/studentservicescouncil/documents/student_equity_plan.pdf" \h </w:delInstrText>
        </w:r>
        <w:r w:rsidRPr="008C2D04" w:rsidDel="00CA378E">
          <w:rPr>
            <w:rFonts w:ascii="Times New Roman" w:hAnsi="Times New Roman" w:cs="Times New Roman"/>
          </w:rPr>
          <w:fldChar w:fldCharType="separate"/>
        </w:r>
        <w:r w:rsidRPr="008C2D04" w:rsidDel="00CA378E">
          <w:rPr>
            <w:rFonts w:ascii="Times New Roman" w:hAnsi="Times New Roman" w:cs="Times New Roman"/>
            <w:color w:val="1155CC"/>
            <w:u w:val="single"/>
          </w:rPr>
          <w:delText>Student Equity Plan</w:delText>
        </w:r>
        <w:r w:rsidRPr="008C2D04" w:rsidDel="00CA378E">
          <w:rPr>
            <w:rFonts w:ascii="Times New Roman" w:hAnsi="Times New Roman" w:cs="Times New Roman"/>
            <w:color w:val="1155CC"/>
            <w:u w:val="single"/>
          </w:rPr>
          <w:fldChar w:fldCharType="end"/>
        </w:r>
        <w:r w:rsidRPr="008C2D04" w:rsidDel="00CA378E">
          <w:rPr>
            <w:rFonts w:ascii="Times New Roman" w:hAnsi="Times New Roman" w:cs="Times New Roman"/>
            <w:highlight w:val="yellow"/>
          </w:rPr>
          <w:delText xml:space="preserve">, </w:delText>
        </w:r>
        <w:r w:rsidRPr="008C2D04" w:rsidDel="00CA378E">
          <w:rPr>
            <w:rFonts w:ascii="Times New Roman" w:hAnsi="Times New Roman" w:cs="Times New Roman"/>
          </w:rPr>
          <w:fldChar w:fldCharType="begin"/>
        </w:r>
        <w:r w:rsidRPr="008C2D04" w:rsidDel="00CA378E">
          <w:rPr>
            <w:rFonts w:ascii="Times New Roman" w:hAnsi="Times New Roman" w:cs="Times New Roman"/>
          </w:rPr>
          <w:delInstrText xml:space="preserve"> HYPERLINK "http://www.mjc.edu/governance/studentservicescouncil/documents/2015_2016_sssp.pdf" \h </w:delInstrText>
        </w:r>
        <w:r w:rsidRPr="008C2D04" w:rsidDel="00CA378E">
          <w:rPr>
            <w:rFonts w:ascii="Times New Roman" w:hAnsi="Times New Roman" w:cs="Times New Roman"/>
          </w:rPr>
          <w:fldChar w:fldCharType="separate"/>
        </w:r>
        <w:r w:rsidRPr="008C2D04" w:rsidDel="00CA378E">
          <w:rPr>
            <w:rFonts w:ascii="Times New Roman" w:hAnsi="Times New Roman" w:cs="Times New Roman"/>
            <w:color w:val="1155CC"/>
            <w:u w:val="single"/>
          </w:rPr>
          <w:delText>Student Success and Support Plan (SSSP)</w:delText>
        </w:r>
        <w:r w:rsidRPr="008C2D04" w:rsidDel="00CA378E">
          <w:rPr>
            <w:rFonts w:ascii="Times New Roman" w:hAnsi="Times New Roman" w:cs="Times New Roman"/>
            <w:color w:val="1155CC"/>
            <w:u w:val="single"/>
          </w:rPr>
          <w:fldChar w:fldCharType="end"/>
        </w:r>
        <w:r w:rsidRPr="008C2D04" w:rsidDel="00CA378E">
          <w:rPr>
            <w:rFonts w:ascii="Times New Roman" w:hAnsi="Times New Roman" w:cs="Times New Roman"/>
          </w:rPr>
          <w:delText xml:space="preserve">  </w:delText>
        </w:r>
      </w:del>
      <w:r w:rsidRPr="008C2D04">
        <w:rPr>
          <w:rFonts w:ascii="Times New Roman" w:hAnsi="Times New Roman" w:cs="Times New Roman"/>
        </w:rPr>
        <w:t xml:space="preserve">A review of student success and completion data </w:t>
      </w:r>
      <w:del w:id="1504" w:author="Jenni Abbott" w:date="2017-04-10T21:40:00Z">
        <w:r w:rsidRPr="008C2D04" w:rsidDel="00CA378E">
          <w:rPr>
            <w:rFonts w:ascii="Times New Roman" w:hAnsi="Times New Roman" w:cs="Times New Roman"/>
          </w:rPr>
          <w:delText xml:space="preserve">has </w:delText>
        </w:r>
      </w:del>
      <w:r w:rsidRPr="008C2D04">
        <w:rPr>
          <w:rFonts w:ascii="Times New Roman" w:hAnsi="Times New Roman" w:cs="Times New Roman"/>
        </w:rPr>
        <w:t>resulted in the development of a broad spectrum of interrelated, cross-disciplinary interventions and activities focused on improving student outcomes and enhancing the student educational experience at the college through the Student Equity Plan (SEP), Student Success and Support Program (SSSP), Basic Skills Initiative (BSI) and the Adult Education Block Grant (AEBG).</w:t>
      </w:r>
      <w:ins w:id="1505" w:author="Jenni Abbott" w:date="2017-04-10T21:40:00Z">
        <w:r w:rsidR="00CA378E" w:rsidRPr="008C2D04">
          <w:rPr>
            <w:rFonts w:ascii="Times New Roman" w:hAnsi="Times New Roman" w:cs="Times New Roman"/>
          </w:rPr>
          <w:t xml:space="preserve"> (</w:t>
        </w:r>
        <w:r w:rsidR="00CA378E" w:rsidRPr="00CA378E">
          <w:rPr>
            <w:rFonts w:ascii="Times New Roman" w:hAnsi="Times New Roman" w:cs="Times New Roman"/>
            <w:highlight w:val="yellow"/>
            <w:rPrChange w:id="1506" w:author="Jenni Abbott" w:date="2017-04-10T21:41:00Z">
              <w:rPr>
                <w:rFonts w:ascii="Times New Roman" w:hAnsi="Times New Roman" w:cs="Times New Roman"/>
              </w:rPr>
            </w:rPrChange>
          </w:rPr>
          <w:fldChar w:fldCharType="begin"/>
        </w:r>
        <w:r w:rsidR="00CA378E" w:rsidRPr="00CA378E">
          <w:rPr>
            <w:rFonts w:ascii="Times New Roman" w:hAnsi="Times New Roman" w:cs="Times New Roman"/>
            <w:highlight w:val="yellow"/>
            <w:rPrChange w:id="1507" w:author="Jenni Abbott" w:date="2017-04-10T21:41:00Z">
              <w:rPr>
                <w:rFonts w:ascii="Times New Roman" w:hAnsi="Times New Roman" w:cs="Times New Roman"/>
              </w:rPr>
            </w:rPrChange>
          </w:rPr>
          <w:instrText xml:space="preserve"> HYPERLINK "http://www.mjc.edu/governance/studentservicescouncil/documents/student_equity_plan.pdf" \h </w:instrText>
        </w:r>
        <w:r w:rsidR="00CA378E" w:rsidRPr="00CA378E">
          <w:rPr>
            <w:rFonts w:ascii="Times New Roman" w:hAnsi="Times New Roman" w:cs="Times New Roman"/>
            <w:highlight w:val="yellow"/>
            <w:rPrChange w:id="1508" w:author="Jenni Abbott" w:date="2017-04-10T21:41:00Z">
              <w:rPr>
                <w:rFonts w:ascii="Times New Roman" w:hAnsi="Times New Roman" w:cs="Times New Roman"/>
                <w:color w:val="1155CC"/>
                <w:u w:val="single"/>
              </w:rPr>
            </w:rPrChange>
          </w:rPr>
          <w:fldChar w:fldCharType="separate"/>
        </w:r>
        <w:r w:rsidR="00CA378E" w:rsidRPr="00CA378E">
          <w:rPr>
            <w:rFonts w:ascii="Times New Roman" w:hAnsi="Times New Roman" w:cs="Times New Roman"/>
            <w:color w:val="1155CC"/>
            <w:highlight w:val="yellow"/>
            <w:u w:val="single"/>
            <w:rPrChange w:id="1509" w:author="Jenni Abbott" w:date="2017-04-10T21:41:00Z">
              <w:rPr>
                <w:rFonts w:ascii="Times New Roman" w:hAnsi="Times New Roman" w:cs="Times New Roman"/>
                <w:color w:val="1155CC"/>
                <w:u w:val="single"/>
              </w:rPr>
            </w:rPrChange>
          </w:rPr>
          <w:t>Student Equity Plan</w:t>
        </w:r>
        <w:r w:rsidR="00CA378E" w:rsidRPr="00CA378E">
          <w:rPr>
            <w:rFonts w:ascii="Times New Roman" w:hAnsi="Times New Roman" w:cs="Times New Roman"/>
            <w:color w:val="1155CC"/>
            <w:highlight w:val="yellow"/>
            <w:u w:val="single"/>
            <w:rPrChange w:id="1510" w:author="Jenni Abbott" w:date="2017-04-10T21:41:00Z">
              <w:rPr>
                <w:rFonts w:ascii="Times New Roman" w:hAnsi="Times New Roman" w:cs="Times New Roman"/>
                <w:color w:val="1155CC"/>
                <w:u w:val="single"/>
              </w:rPr>
            </w:rPrChange>
          </w:rPr>
          <w:fldChar w:fldCharType="end"/>
        </w:r>
        <w:r w:rsidR="00CA378E" w:rsidRPr="00CA378E">
          <w:rPr>
            <w:rFonts w:ascii="Times New Roman" w:hAnsi="Times New Roman" w:cs="Times New Roman"/>
            <w:highlight w:val="yellow"/>
          </w:rPr>
          <w:t xml:space="preserve">, </w:t>
        </w:r>
        <w:r w:rsidR="00CA378E" w:rsidRPr="00CA378E">
          <w:rPr>
            <w:rFonts w:ascii="Times New Roman" w:hAnsi="Times New Roman" w:cs="Times New Roman"/>
            <w:highlight w:val="yellow"/>
            <w:rPrChange w:id="1511" w:author="Jenni Abbott" w:date="2017-04-10T21:41:00Z">
              <w:rPr>
                <w:rFonts w:ascii="Times New Roman" w:hAnsi="Times New Roman" w:cs="Times New Roman"/>
              </w:rPr>
            </w:rPrChange>
          </w:rPr>
          <w:fldChar w:fldCharType="begin"/>
        </w:r>
        <w:r w:rsidR="00CA378E" w:rsidRPr="00CA378E">
          <w:rPr>
            <w:rFonts w:ascii="Times New Roman" w:hAnsi="Times New Roman" w:cs="Times New Roman"/>
            <w:highlight w:val="yellow"/>
            <w:rPrChange w:id="1512" w:author="Jenni Abbott" w:date="2017-04-10T21:41:00Z">
              <w:rPr>
                <w:rFonts w:ascii="Times New Roman" w:hAnsi="Times New Roman" w:cs="Times New Roman"/>
              </w:rPr>
            </w:rPrChange>
          </w:rPr>
          <w:instrText xml:space="preserve"> HYPERLINK "http://www.mjc.edu/governance/studentservicescouncil/documents/2015_2016_sssp.pdf" \h </w:instrText>
        </w:r>
        <w:r w:rsidR="00CA378E" w:rsidRPr="00CA378E">
          <w:rPr>
            <w:rFonts w:ascii="Times New Roman" w:hAnsi="Times New Roman" w:cs="Times New Roman"/>
            <w:highlight w:val="yellow"/>
            <w:rPrChange w:id="1513" w:author="Jenni Abbott" w:date="2017-04-10T21:41:00Z">
              <w:rPr>
                <w:rFonts w:ascii="Times New Roman" w:hAnsi="Times New Roman" w:cs="Times New Roman"/>
                <w:color w:val="1155CC"/>
                <w:u w:val="single"/>
              </w:rPr>
            </w:rPrChange>
          </w:rPr>
          <w:fldChar w:fldCharType="separate"/>
        </w:r>
        <w:r w:rsidR="00CA378E" w:rsidRPr="00CA378E">
          <w:rPr>
            <w:rFonts w:ascii="Times New Roman" w:hAnsi="Times New Roman" w:cs="Times New Roman"/>
            <w:color w:val="1155CC"/>
            <w:highlight w:val="yellow"/>
            <w:u w:val="single"/>
            <w:rPrChange w:id="1514" w:author="Jenni Abbott" w:date="2017-04-10T21:41:00Z">
              <w:rPr>
                <w:rFonts w:ascii="Times New Roman" w:hAnsi="Times New Roman" w:cs="Times New Roman"/>
                <w:color w:val="1155CC"/>
                <w:u w:val="single"/>
              </w:rPr>
            </w:rPrChange>
          </w:rPr>
          <w:t>Student Success and Support Plan (SSSP)</w:t>
        </w:r>
        <w:r w:rsidR="00CA378E" w:rsidRPr="00CA378E">
          <w:rPr>
            <w:rFonts w:ascii="Times New Roman" w:hAnsi="Times New Roman" w:cs="Times New Roman"/>
            <w:color w:val="1155CC"/>
            <w:highlight w:val="yellow"/>
            <w:u w:val="single"/>
            <w:rPrChange w:id="1515" w:author="Jenni Abbott" w:date="2017-04-10T21:41:00Z">
              <w:rPr>
                <w:rFonts w:ascii="Times New Roman" w:hAnsi="Times New Roman" w:cs="Times New Roman"/>
                <w:color w:val="1155CC"/>
                <w:u w:val="single"/>
              </w:rPr>
            </w:rPrChange>
          </w:rPr>
          <w:fldChar w:fldCharType="end"/>
        </w:r>
        <w:r w:rsidR="00CA378E" w:rsidRPr="00CA378E">
          <w:rPr>
            <w:rFonts w:ascii="Times New Roman" w:hAnsi="Times New Roman" w:cs="Times New Roman"/>
            <w:color w:val="1155CC"/>
            <w:highlight w:val="yellow"/>
            <w:u w:val="single"/>
            <w:rPrChange w:id="1516" w:author="Jenni Abbott" w:date="2017-04-10T21:41:00Z">
              <w:rPr>
                <w:rFonts w:ascii="Times New Roman" w:hAnsi="Times New Roman" w:cs="Times New Roman"/>
                <w:color w:val="1155CC"/>
                <w:u w:val="single"/>
              </w:rPr>
            </w:rPrChange>
          </w:rPr>
          <w:t>; Basic Skills Initiative, AEBG</w:t>
        </w:r>
        <w:r w:rsidR="00CA378E">
          <w:rPr>
            <w:rFonts w:ascii="Times New Roman" w:hAnsi="Times New Roman" w:cs="Times New Roman"/>
            <w:color w:val="1155CC"/>
            <w:u w:val="single"/>
          </w:rPr>
          <w:t>)</w:t>
        </w:r>
        <w:r w:rsidR="00CA378E" w:rsidRPr="008C2D04">
          <w:rPr>
            <w:rFonts w:ascii="Times New Roman" w:hAnsi="Times New Roman" w:cs="Times New Roman"/>
          </w:rPr>
          <w:t xml:space="preserve">  </w:t>
        </w:r>
      </w:ins>
      <w:del w:id="1517" w:author="Jenni Abbott" w:date="2017-04-10T21:40:00Z">
        <w:r w:rsidRPr="008C2D04" w:rsidDel="00CA378E">
          <w:rPr>
            <w:rFonts w:ascii="Times New Roman" w:hAnsi="Times New Roman" w:cs="Times New Roman"/>
          </w:rPr>
          <w:delText xml:space="preserve"> </w:delText>
        </w:r>
      </w:del>
      <w:r w:rsidRPr="008C2D04">
        <w:rPr>
          <w:rFonts w:ascii="Times New Roman" w:hAnsi="Times New Roman" w:cs="Times New Roman"/>
        </w:rPr>
        <w:t>In 2015, the College received a Title V Grant focused on reducing academic, procedural, and physical barriers to student success. (</w:t>
      </w:r>
      <w:r w:rsidRPr="008C2D04">
        <w:rPr>
          <w:rFonts w:ascii="Times New Roman" w:hAnsi="Times New Roman" w:cs="Times New Roman"/>
          <w:highlight w:val="yellow"/>
        </w:rPr>
        <w:t>Title V grant narrative</w:t>
      </w:r>
      <w:r w:rsidRPr="008C2D04">
        <w:rPr>
          <w:rFonts w:ascii="Times New Roman" w:hAnsi="Times New Roman" w:cs="Times New Roman"/>
        </w:rPr>
        <w:t>) Through the grant, the College is addressing academic policies, course sequencing, and supplementary learning</w:t>
      </w:r>
      <w:r>
        <w:rPr>
          <w:rFonts w:ascii="Times New Roman" w:hAnsi="Times New Roman" w:cs="Times New Roman"/>
        </w:rPr>
        <w:t>.</w:t>
      </w:r>
      <w:del w:id="1518" w:author="Jenni Abbott" w:date="2017-04-10T21:40:00Z">
        <w:r w:rsidRPr="008C2D04" w:rsidDel="007F2BA5">
          <w:rPr>
            <w:rFonts w:ascii="Times New Roman" w:hAnsi="Times New Roman" w:cs="Times New Roman"/>
          </w:rPr>
          <w:delText>. The grant objectives and activities support and enhance the student success initiatives of the ATD Plan (</w:delText>
        </w:r>
        <w:r w:rsidRPr="008C2D04" w:rsidDel="007F2BA5">
          <w:rPr>
            <w:rFonts w:ascii="Times New Roman" w:hAnsi="Times New Roman" w:cs="Times New Roman"/>
            <w:highlight w:val="yellow"/>
          </w:rPr>
          <w:delText>Link to Title V Grant</w:delText>
        </w:r>
        <w:r w:rsidRPr="008C2D04" w:rsidDel="007F2BA5">
          <w:rPr>
            <w:rFonts w:ascii="Times New Roman" w:hAnsi="Times New Roman" w:cs="Times New Roman"/>
          </w:rPr>
          <w:delText xml:space="preserve">).  The College is in the third year implementing the Student Equity Plan (SEP). </w:delText>
        </w:r>
      </w:del>
      <w:r w:rsidRPr="008C2D04">
        <w:rPr>
          <w:rFonts w:ascii="Times New Roman" w:hAnsi="Times New Roman" w:cs="Times New Roman"/>
        </w:rPr>
        <w:t xml:space="preserve"> </w:t>
      </w:r>
      <w:del w:id="1519" w:author="Jenni Abbott" w:date="2017-04-10T21:41:00Z">
        <w:r w:rsidRPr="008C2D04" w:rsidDel="00CA378E">
          <w:rPr>
            <w:rFonts w:ascii="Times New Roman" w:hAnsi="Times New Roman" w:cs="Times New Roman"/>
          </w:rPr>
          <w:delText>The SEP identifies achievement gaps across an array of student groups in five key areas: access, course completion, ESL/Basic Skills completion, degree/certificate completion, and transfer. (</w:delText>
        </w:r>
        <w:r w:rsidRPr="008C2D04" w:rsidDel="00CA378E">
          <w:rPr>
            <w:rFonts w:ascii="Times New Roman" w:hAnsi="Times New Roman" w:cs="Times New Roman"/>
          </w:rPr>
          <w:fldChar w:fldCharType="begin"/>
        </w:r>
        <w:r w:rsidRPr="008C2D04" w:rsidDel="00CA378E">
          <w:rPr>
            <w:rFonts w:ascii="Times New Roman" w:hAnsi="Times New Roman" w:cs="Times New Roman"/>
          </w:rPr>
          <w:delInstrText xml:space="preserve"> HYPERLINK "http://www.mjc.edu/governance/studentservicescouncil/documents/student_equity_plan.pdf" \h </w:delInstrText>
        </w:r>
        <w:r w:rsidRPr="008C2D04" w:rsidDel="00CA378E">
          <w:rPr>
            <w:rFonts w:ascii="Times New Roman" w:hAnsi="Times New Roman" w:cs="Times New Roman"/>
          </w:rPr>
          <w:fldChar w:fldCharType="separate"/>
        </w:r>
        <w:r w:rsidRPr="008C2D04" w:rsidDel="00CA378E">
          <w:rPr>
            <w:rFonts w:ascii="Times New Roman" w:hAnsi="Times New Roman" w:cs="Times New Roman"/>
            <w:color w:val="1155CC"/>
            <w:u w:val="single"/>
          </w:rPr>
          <w:delText>Student Equity Plan</w:delText>
        </w:r>
        <w:r w:rsidRPr="008C2D04" w:rsidDel="00CA378E">
          <w:rPr>
            <w:rFonts w:ascii="Times New Roman" w:hAnsi="Times New Roman" w:cs="Times New Roman"/>
            <w:color w:val="1155CC"/>
            <w:u w:val="single"/>
          </w:rPr>
          <w:fldChar w:fldCharType="end"/>
        </w:r>
        <w:r w:rsidRPr="008C2D04" w:rsidDel="00CA378E">
          <w:rPr>
            <w:rFonts w:ascii="Times New Roman" w:hAnsi="Times New Roman" w:cs="Times New Roman"/>
            <w:highlight w:val="yellow"/>
          </w:rPr>
          <w:delText>)</w:delText>
        </w:r>
        <w:r w:rsidRPr="008C2D04" w:rsidDel="00CA378E">
          <w:rPr>
            <w:rFonts w:ascii="Times New Roman" w:hAnsi="Times New Roman" w:cs="Times New Roman"/>
          </w:rPr>
          <w:delText xml:space="preserve"> </w:delText>
        </w:r>
      </w:del>
      <w:r w:rsidRPr="008C2D04">
        <w:rPr>
          <w:rFonts w:ascii="Times New Roman" w:hAnsi="Times New Roman" w:cs="Times New Roman"/>
        </w:rPr>
        <w:t>The SEP proposes activities and methodologies to address inequitable outcomes of disproportionately impacted student groups. There are five core themes across these plans:</w:t>
      </w:r>
    </w:p>
    <w:p w14:paraId="318FD5E6" w14:textId="77777777" w:rsidR="007F2BA5" w:rsidRPr="008C2D04" w:rsidRDefault="007F2BA5" w:rsidP="007247F8">
      <w:pPr>
        <w:rPr>
          <w:rFonts w:ascii="Times New Roman" w:hAnsi="Times New Roman" w:cs="Times New Roman"/>
        </w:rPr>
      </w:pPr>
      <w:r w:rsidRPr="008C2D04">
        <w:rPr>
          <w:rFonts w:ascii="Times New Roman" w:hAnsi="Times New Roman" w:cs="Times New Roman"/>
        </w:rPr>
        <w:t>●       Rethinking developmental education</w:t>
      </w:r>
    </w:p>
    <w:p w14:paraId="760DB829" w14:textId="77777777" w:rsidR="007F2BA5" w:rsidRPr="008C2D04" w:rsidRDefault="007F2BA5" w:rsidP="007247F8">
      <w:pPr>
        <w:rPr>
          <w:rFonts w:ascii="Times New Roman" w:hAnsi="Times New Roman" w:cs="Times New Roman"/>
        </w:rPr>
      </w:pPr>
      <w:r w:rsidRPr="008C2D04">
        <w:rPr>
          <w:rFonts w:ascii="Times New Roman" w:hAnsi="Times New Roman" w:cs="Times New Roman"/>
        </w:rPr>
        <w:t>●       Closing achievement gaps for student populations</w:t>
      </w:r>
    </w:p>
    <w:p w14:paraId="075EF469" w14:textId="77777777" w:rsidR="007F2BA5" w:rsidRPr="008C2D04" w:rsidRDefault="007F2BA5" w:rsidP="007247F8">
      <w:pPr>
        <w:rPr>
          <w:rFonts w:ascii="Times New Roman" w:hAnsi="Times New Roman" w:cs="Times New Roman"/>
        </w:rPr>
      </w:pPr>
      <w:r w:rsidRPr="008C2D04">
        <w:rPr>
          <w:rFonts w:ascii="Times New Roman" w:hAnsi="Times New Roman" w:cs="Times New Roman"/>
        </w:rPr>
        <w:t>●       Developing clear pathways for students</w:t>
      </w:r>
    </w:p>
    <w:p w14:paraId="60D308D4" w14:textId="77777777" w:rsidR="007F2BA5" w:rsidRPr="008C2D04" w:rsidRDefault="007F2BA5" w:rsidP="007247F8">
      <w:pPr>
        <w:rPr>
          <w:rFonts w:ascii="Times New Roman" w:hAnsi="Times New Roman" w:cs="Times New Roman"/>
        </w:rPr>
      </w:pPr>
      <w:r w:rsidRPr="008C2D04">
        <w:rPr>
          <w:rFonts w:ascii="Times New Roman" w:hAnsi="Times New Roman" w:cs="Times New Roman"/>
        </w:rPr>
        <w:t>●       Helping students acclimate to college processes and responsibilities</w:t>
      </w:r>
    </w:p>
    <w:p w14:paraId="1B069F0F" w14:textId="7A853086" w:rsidR="007F2BA5" w:rsidRPr="008C2D04" w:rsidRDefault="007F2BA5" w:rsidP="007247F8">
      <w:pPr>
        <w:ind w:left="630" w:hanging="630"/>
        <w:rPr>
          <w:rFonts w:ascii="Times New Roman" w:hAnsi="Times New Roman" w:cs="Times New Roman"/>
        </w:rPr>
      </w:pPr>
      <w:r w:rsidRPr="008C2D04">
        <w:rPr>
          <w:rFonts w:ascii="Times New Roman" w:hAnsi="Times New Roman" w:cs="Times New Roman"/>
        </w:rPr>
        <w:t>●       Building a culture of inquiry and evidence based decision making to support equitable educational outcomes and student success</w:t>
      </w:r>
    </w:p>
    <w:p w14:paraId="6810C775" w14:textId="7774E41B" w:rsidR="007F2BA5" w:rsidRPr="008C2D04" w:rsidDel="00CA378E" w:rsidRDefault="007F2BA5" w:rsidP="007247F8">
      <w:pPr>
        <w:rPr>
          <w:del w:id="1520" w:author="Jenni Abbott" w:date="2017-04-10T21:44:00Z"/>
          <w:rFonts w:ascii="Times New Roman" w:hAnsi="Times New Roman" w:cs="Times New Roman"/>
        </w:rPr>
      </w:pPr>
      <w:del w:id="1521" w:author="Jenni Abbott" w:date="2017-04-10T21:44:00Z">
        <w:r w:rsidRPr="008C2D04" w:rsidDel="00CA378E">
          <w:rPr>
            <w:rFonts w:ascii="Times New Roman" w:hAnsi="Times New Roman" w:cs="Times New Roman"/>
          </w:rPr>
          <w:delText xml:space="preserve">In alignment with the primary tenets of the Achieving the Dream initiative, MJC is becoming a data-informed college.  The increased focus on using data as a basis for informed decision-making is reflected in discussions and a planning agendas that are being implemented through collaboration and participatory decision making involving the Academic Senate, the Student Services Division, the Instruction Division, and the Associated Students.  </w:delText>
        </w:r>
      </w:del>
      <w:del w:id="1522" w:author="Jenni Abbott" w:date="2017-04-10T21:43:00Z">
        <w:r w:rsidRPr="008C2D04" w:rsidDel="00CA378E">
          <w:rPr>
            <w:rFonts w:ascii="Times New Roman" w:hAnsi="Times New Roman" w:cs="Times New Roman"/>
          </w:rPr>
          <w:delText xml:space="preserve">For example, institutional data was collected and shared with college stakeholders at a campus-wide data-analysis session on September 11, 2015, providing opportunity for in-depth discussion and analysis of college- and program-level data </w:delText>
        </w:r>
      </w:del>
      <w:del w:id="1523" w:author="Jenni Abbott" w:date="2017-04-10T21:44:00Z">
        <w:r w:rsidRPr="008C2D04" w:rsidDel="00CA378E">
          <w:rPr>
            <w:rFonts w:ascii="Times New Roman" w:hAnsi="Times New Roman" w:cs="Times New Roman"/>
          </w:rPr>
          <w:delText>(</w:delText>
        </w:r>
        <w:r w:rsidRPr="008C2D04" w:rsidDel="00CA378E">
          <w:rPr>
            <w:rFonts w:ascii="Times New Roman" w:hAnsi="Times New Roman" w:cs="Times New Roman"/>
            <w:highlight w:val="yellow"/>
          </w:rPr>
          <w:delText>MJC ATD 2015 Data Summit</w:delText>
        </w:r>
        <w:r w:rsidR="00CA378E" w:rsidDel="00CA378E">
          <w:rPr>
            <w:rFonts w:ascii="Times New Roman" w:hAnsi="Times New Roman" w:cs="Times New Roman"/>
          </w:rPr>
          <w:delText>s</w:delText>
        </w:r>
        <w:r w:rsidRPr="008C2D04" w:rsidDel="00CA378E">
          <w:rPr>
            <w:rFonts w:ascii="Times New Roman" w:hAnsi="Times New Roman" w:cs="Times New Roman"/>
          </w:rPr>
          <w:delText xml:space="preserve">).  </w:delText>
        </w:r>
      </w:del>
      <w:del w:id="1524" w:author="Jenni Abbott" w:date="2017-04-10T21:43:00Z">
        <w:r w:rsidRPr="008C2D04" w:rsidDel="00CA378E">
          <w:rPr>
            <w:rFonts w:ascii="Times New Roman" w:hAnsi="Times New Roman" w:cs="Times New Roman"/>
          </w:rPr>
          <w:delText>Throughout the 2015/16 academic year, institutional data continued to be identified, collected, refined, and assessed by the college Institutional Research and Planning department.  Data findings and enhanced access to data has been shared broadly across the institution.  (</w:delText>
        </w:r>
        <w:r w:rsidRPr="008C2D04" w:rsidDel="00CA378E">
          <w:rPr>
            <w:rFonts w:ascii="Times New Roman" w:hAnsi="Times New Roman" w:cs="Times New Roman"/>
            <w:highlight w:val="yellow"/>
          </w:rPr>
          <w:delText>IR website</w:delText>
        </w:r>
        <w:r w:rsidRPr="008C2D04" w:rsidDel="00CA378E">
          <w:rPr>
            <w:rFonts w:ascii="Times New Roman" w:hAnsi="Times New Roman" w:cs="Times New Roman"/>
          </w:rPr>
          <w:delText>)</w:delText>
        </w:r>
      </w:del>
    </w:p>
    <w:p w14:paraId="66C0B881" w14:textId="01FB90CA" w:rsidR="007F2BA5" w:rsidRPr="008C2D04" w:rsidDel="00CA378E" w:rsidRDefault="00CA378E" w:rsidP="007247F8">
      <w:pPr>
        <w:rPr>
          <w:del w:id="1525" w:author="Jenni Abbott" w:date="2017-04-10T21:47:00Z"/>
          <w:rFonts w:ascii="Times New Roman" w:hAnsi="Times New Roman" w:cs="Times New Roman"/>
        </w:rPr>
      </w:pPr>
      <w:ins w:id="1526" w:author="Jenni Abbott" w:date="2017-04-10T21:44:00Z">
        <w:r>
          <w:rPr>
            <w:rFonts w:ascii="Times New Roman" w:hAnsi="Times New Roman" w:cs="Times New Roman"/>
          </w:rPr>
          <w:t xml:space="preserve">The College developed a </w:t>
        </w:r>
      </w:ins>
      <w:del w:id="1527" w:author="Jenni Abbott" w:date="2017-04-10T21:44:00Z">
        <w:r w:rsidR="007F2BA5" w:rsidRPr="008C2D04" w:rsidDel="00CA378E">
          <w:rPr>
            <w:rFonts w:ascii="Times New Roman" w:hAnsi="Times New Roman" w:cs="Times New Roman"/>
          </w:rPr>
          <w:delText xml:space="preserve">Based on findings from these data, MJC ATD Framework (ATD </w:delText>
        </w:r>
        <w:r w:rsidR="007F2BA5" w:rsidRPr="008C2D04" w:rsidDel="00CA378E">
          <w:rPr>
            <w:rFonts w:ascii="Times New Roman" w:hAnsi="Times New Roman" w:cs="Times New Roman"/>
            <w:highlight w:val="yellow"/>
          </w:rPr>
          <w:delText>Implementation Plan</w:delText>
        </w:r>
        <w:r w:rsidR="007F2BA5" w:rsidRPr="008C2D04" w:rsidDel="00CA378E">
          <w:rPr>
            <w:rFonts w:ascii="Times New Roman" w:hAnsi="Times New Roman" w:cs="Times New Roman"/>
          </w:rPr>
          <w:delText>) and existing institutional plans (</w:delText>
        </w:r>
        <w:r w:rsidR="007F2BA5" w:rsidRPr="008C2D04" w:rsidDel="00CA378E">
          <w:rPr>
            <w:rFonts w:ascii="Times New Roman" w:hAnsi="Times New Roman" w:cs="Times New Roman"/>
          </w:rPr>
          <w:fldChar w:fldCharType="begin"/>
        </w:r>
        <w:r w:rsidR="007F2BA5" w:rsidRPr="008C2D04" w:rsidDel="00CA378E">
          <w:rPr>
            <w:rFonts w:ascii="Times New Roman" w:hAnsi="Times New Roman" w:cs="Times New Roman"/>
          </w:rPr>
          <w:delInstrText xml:space="preserve"> HYPERLINK "http://www.mjc.edu/governance/studentservicescouncil/documents/2015_2016_sssp.pdf" \h </w:delInstrText>
        </w:r>
        <w:r w:rsidR="007F2BA5" w:rsidRPr="008C2D04" w:rsidDel="00CA378E">
          <w:rPr>
            <w:rFonts w:ascii="Times New Roman" w:hAnsi="Times New Roman" w:cs="Times New Roman"/>
          </w:rPr>
          <w:fldChar w:fldCharType="separate"/>
        </w:r>
        <w:r w:rsidR="007F2BA5" w:rsidRPr="008C2D04" w:rsidDel="00CA378E">
          <w:rPr>
            <w:rFonts w:ascii="Times New Roman" w:hAnsi="Times New Roman" w:cs="Times New Roman"/>
            <w:color w:val="1155CC"/>
            <w:u w:val="single"/>
          </w:rPr>
          <w:delText>Student Success and Support Plan (SSSP)</w:delText>
        </w:r>
        <w:r w:rsidR="007F2BA5" w:rsidRPr="008C2D04" w:rsidDel="00CA378E">
          <w:rPr>
            <w:rFonts w:ascii="Times New Roman" w:hAnsi="Times New Roman" w:cs="Times New Roman"/>
            <w:color w:val="1155CC"/>
            <w:u w:val="single"/>
          </w:rPr>
          <w:fldChar w:fldCharType="end"/>
        </w:r>
        <w:r w:rsidR="007F2BA5" w:rsidRPr="008C2D04" w:rsidDel="00CA378E">
          <w:rPr>
            <w:rFonts w:ascii="Times New Roman" w:hAnsi="Times New Roman" w:cs="Times New Roman"/>
          </w:rPr>
          <w:delText xml:space="preserve">, </w:delText>
        </w:r>
        <w:r w:rsidR="007F2BA5" w:rsidRPr="008C2D04" w:rsidDel="00CA378E">
          <w:rPr>
            <w:rFonts w:ascii="Times New Roman" w:hAnsi="Times New Roman" w:cs="Times New Roman"/>
          </w:rPr>
          <w:fldChar w:fldCharType="begin"/>
        </w:r>
        <w:r w:rsidR="007F2BA5" w:rsidRPr="008C2D04" w:rsidDel="00CA378E">
          <w:rPr>
            <w:rFonts w:ascii="Times New Roman" w:hAnsi="Times New Roman" w:cs="Times New Roman"/>
          </w:rPr>
          <w:delInstrText xml:space="preserve"> HYPERLINK "http://www.mjc.edu/governance/studentservicescouncil/documents/student_equity_plan.pdf" \h </w:delInstrText>
        </w:r>
        <w:r w:rsidR="007F2BA5" w:rsidRPr="008C2D04" w:rsidDel="00CA378E">
          <w:rPr>
            <w:rFonts w:ascii="Times New Roman" w:hAnsi="Times New Roman" w:cs="Times New Roman"/>
          </w:rPr>
          <w:fldChar w:fldCharType="separate"/>
        </w:r>
        <w:r w:rsidR="007F2BA5" w:rsidRPr="008C2D04" w:rsidDel="00CA378E">
          <w:rPr>
            <w:rFonts w:ascii="Times New Roman" w:hAnsi="Times New Roman" w:cs="Times New Roman"/>
            <w:color w:val="1155CC"/>
            <w:u w:val="single"/>
          </w:rPr>
          <w:delText>Student Equity Plan</w:delText>
        </w:r>
        <w:r w:rsidR="007F2BA5" w:rsidRPr="008C2D04" w:rsidDel="00CA378E">
          <w:rPr>
            <w:rFonts w:ascii="Times New Roman" w:hAnsi="Times New Roman" w:cs="Times New Roman"/>
            <w:color w:val="1155CC"/>
            <w:u w:val="single"/>
          </w:rPr>
          <w:fldChar w:fldCharType="end"/>
        </w:r>
        <w:r w:rsidR="007F2BA5" w:rsidRPr="008C2D04" w:rsidDel="00CA378E">
          <w:rPr>
            <w:rFonts w:ascii="Times New Roman" w:hAnsi="Times New Roman" w:cs="Times New Roman"/>
          </w:rPr>
          <w:delText xml:space="preserve">, BSI, ATD, AEBG) a </w:delText>
        </w:r>
      </w:del>
      <w:r w:rsidR="007F2BA5" w:rsidRPr="008C2D04">
        <w:rPr>
          <w:rFonts w:ascii="Times New Roman" w:hAnsi="Times New Roman" w:cs="Times New Roman"/>
        </w:rPr>
        <w:t xml:space="preserve">five-year College Strategic Plan </w:t>
      </w:r>
      <w:del w:id="1528" w:author="Jenni Abbott" w:date="2017-04-10T21:45:00Z">
        <w:r w:rsidR="007F2BA5" w:rsidRPr="008C2D04" w:rsidDel="00CA378E">
          <w:rPr>
            <w:rFonts w:ascii="Times New Roman" w:hAnsi="Times New Roman" w:cs="Times New Roman"/>
          </w:rPr>
          <w:delText xml:space="preserve">has been developed </w:delText>
        </w:r>
      </w:del>
      <w:r w:rsidR="007F2BA5" w:rsidRPr="008C2D04">
        <w:rPr>
          <w:rFonts w:ascii="Times New Roman" w:hAnsi="Times New Roman" w:cs="Times New Roman"/>
        </w:rPr>
        <w:t>along with a corresponding updated Education</w:t>
      </w:r>
      <w:del w:id="1529" w:author="Jenni Abbott" w:date="2017-04-10T21:45:00Z">
        <w:r w:rsidR="007F2BA5" w:rsidRPr="008C2D04" w:rsidDel="00CA378E">
          <w:rPr>
            <w:rFonts w:ascii="Times New Roman" w:hAnsi="Times New Roman" w:cs="Times New Roman"/>
          </w:rPr>
          <w:delText>al</w:delText>
        </w:r>
      </w:del>
      <w:r w:rsidR="007F2BA5" w:rsidRPr="008C2D04">
        <w:rPr>
          <w:rFonts w:ascii="Times New Roman" w:hAnsi="Times New Roman" w:cs="Times New Roman"/>
        </w:rPr>
        <w:t xml:space="preserve"> Master Plan. (</w:t>
      </w:r>
      <w:hyperlink r:id="rId39">
        <w:r w:rsidR="007F2BA5" w:rsidRPr="008C2D04">
          <w:rPr>
            <w:rFonts w:ascii="Times New Roman" w:hAnsi="Times New Roman" w:cs="Times New Roman"/>
            <w:color w:val="1155CC"/>
            <w:u w:val="single"/>
          </w:rPr>
          <w:t>Strategic Plan 2016-2021</w:t>
        </w:r>
      </w:hyperlink>
      <w:r w:rsidR="007F2BA5" w:rsidRPr="00CA378E">
        <w:rPr>
          <w:rFonts w:ascii="Times New Roman" w:hAnsi="Times New Roman" w:cs="Times New Roman"/>
          <w:highlight w:val="yellow"/>
        </w:rPr>
        <w:t xml:space="preserve">, </w:t>
      </w:r>
      <w:ins w:id="1530" w:author="Jenni Abbott" w:date="2017-04-10T21:45:00Z">
        <w:r w:rsidRPr="00CA378E">
          <w:rPr>
            <w:rFonts w:ascii="Times New Roman" w:hAnsi="Times New Roman" w:cs="Times New Roman"/>
            <w:highlight w:val="yellow"/>
            <w:rPrChange w:id="1531" w:author="Jenni Abbott" w:date="2017-04-10T21:45:00Z">
              <w:rPr>
                <w:rFonts w:ascii="Times New Roman" w:hAnsi="Times New Roman" w:cs="Times New Roman"/>
              </w:rPr>
            </w:rPrChange>
          </w:rPr>
          <w:t>http://www.mjc.edu/general/accreditation/emp/educationalmasterplan_17-22_final.pdf</w:t>
        </w:r>
      </w:ins>
      <w:del w:id="1532" w:author="Jenni Abbott" w:date="2017-04-10T21:45:00Z">
        <w:r w:rsidR="007F2BA5" w:rsidRPr="008C2D04" w:rsidDel="00CA378E">
          <w:rPr>
            <w:rFonts w:ascii="Times New Roman" w:hAnsi="Times New Roman" w:cs="Times New Roman"/>
            <w:highlight w:val="yellow"/>
          </w:rPr>
          <w:delText>EMP</w:delText>
        </w:r>
      </w:del>
      <w:r w:rsidR="007F2BA5" w:rsidRPr="008C2D04">
        <w:rPr>
          <w:rFonts w:ascii="Times New Roman" w:hAnsi="Times New Roman" w:cs="Times New Roman"/>
        </w:rPr>
        <w:t xml:space="preserve">) </w:t>
      </w:r>
      <w:ins w:id="1533" w:author="Jenni Abbott" w:date="2017-04-10T21:45:00Z">
        <w:r>
          <w:rPr>
            <w:rFonts w:ascii="Times New Roman" w:hAnsi="Times New Roman" w:cs="Times New Roman"/>
          </w:rPr>
          <w:t>A d</w:t>
        </w:r>
      </w:ins>
      <w:del w:id="1534" w:author="Jenni Abbott" w:date="2017-04-10T21:45:00Z">
        <w:r w:rsidR="007F2BA5" w:rsidRPr="008C2D04" w:rsidDel="00CA378E">
          <w:rPr>
            <w:rFonts w:ascii="Times New Roman" w:hAnsi="Times New Roman" w:cs="Times New Roman"/>
          </w:rPr>
          <w:delText xml:space="preserve"> D</w:delText>
        </w:r>
      </w:del>
      <w:r w:rsidR="007F2BA5" w:rsidRPr="008C2D04">
        <w:rPr>
          <w:rFonts w:ascii="Times New Roman" w:hAnsi="Times New Roman" w:cs="Times New Roman"/>
        </w:rPr>
        <w:t xml:space="preserve">etailed work plan is now being implemented, including activities, timelines, and data to be evaluated. </w:t>
      </w:r>
      <w:del w:id="1535" w:author="Jenni Abbott" w:date="2017-04-10T21:47:00Z">
        <w:r w:rsidR="007F2BA5" w:rsidRPr="008C2D04" w:rsidDel="00CA378E">
          <w:rPr>
            <w:rFonts w:ascii="Times New Roman" w:hAnsi="Times New Roman" w:cs="Times New Roman"/>
          </w:rPr>
          <w:delText xml:space="preserve">The SSEC and College Council review progress on activities, including: </w:delText>
        </w:r>
      </w:del>
    </w:p>
    <w:p w14:paraId="0A732760" w14:textId="7FB154F2" w:rsidR="007F2BA5" w:rsidRPr="008C2D04" w:rsidDel="00CA378E" w:rsidRDefault="007F2BA5" w:rsidP="007247F8">
      <w:pPr>
        <w:rPr>
          <w:del w:id="1536" w:author="Jenni Abbott" w:date="2017-04-10T21:47:00Z"/>
          <w:rFonts w:ascii="Times New Roman" w:hAnsi="Times New Roman" w:cs="Times New Roman"/>
        </w:rPr>
        <w:pPrChange w:id="1537" w:author="Jenni Abbott" w:date="2017-04-10T21:47:00Z">
          <w:pPr>
            <w:numPr>
              <w:numId w:val="8"/>
            </w:numPr>
            <w:ind w:left="720" w:hanging="360"/>
            <w:contextualSpacing/>
          </w:pPr>
        </w:pPrChange>
      </w:pPr>
      <w:del w:id="1538" w:author="Jenni Abbott" w:date="2017-04-10T21:47:00Z">
        <w:r w:rsidRPr="008C2D04" w:rsidDel="00CA378E">
          <w:rPr>
            <w:rFonts w:ascii="Times New Roman" w:hAnsi="Times New Roman" w:cs="Times New Roman"/>
          </w:rPr>
          <w:delText>Faculty-developed programs, including the First-Time-In-College course and Men of Color program</w:delText>
        </w:r>
      </w:del>
    </w:p>
    <w:p w14:paraId="7EBA40AC" w14:textId="2342D02F" w:rsidR="007F2BA5" w:rsidRPr="008C2D04" w:rsidDel="00CA378E" w:rsidRDefault="007F2BA5" w:rsidP="007247F8">
      <w:pPr>
        <w:rPr>
          <w:del w:id="1539" w:author="Jenni Abbott" w:date="2017-04-10T21:47:00Z"/>
          <w:rFonts w:ascii="Times New Roman" w:hAnsi="Times New Roman" w:cs="Times New Roman"/>
        </w:rPr>
        <w:pPrChange w:id="1540" w:author="Jenni Abbott" w:date="2017-04-10T21:47:00Z">
          <w:pPr>
            <w:numPr>
              <w:numId w:val="8"/>
            </w:numPr>
            <w:ind w:left="720" w:hanging="360"/>
            <w:contextualSpacing/>
          </w:pPr>
        </w:pPrChange>
      </w:pPr>
      <w:del w:id="1541" w:author="Jenni Abbott" w:date="2017-04-10T21:47:00Z">
        <w:r w:rsidRPr="008C2D04" w:rsidDel="00CA378E">
          <w:rPr>
            <w:rFonts w:ascii="Times New Roman" w:hAnsi="Times New Roman" w:cs="Times New Roman"/>
          </w:rPr>
          <w:delText>Scholarship of Teaching and Learning Faculty workgroup to identify pedagogical approaches that improve outcomes for students of color</w:delText>
        </w:r>
      </w:del>
    </w:p>
    <w:p w14:paraId="4A500C88" w14:textId="5E82F43C" w:rsidR="007F2BA5" w:rsidRPr="008C2D04" w:rsidDel="00CA378E" w:rsidRDefault="007F2BA5" w:rsidP="007247F8">
      <w:pPr>
        <w:rPr>
          <w:del w:id="1542" w:author="Jenni Abbott" w:date="2017-04-10T21:47:00Z"/>
          <w:rFonts w:ascii="Times New Roman" w:hAnsi="Times New Roman" w:cs="Times New Roman"/>
        </w:rPr>
        <w:pPrChange w:id="1543" w:author="Jenni Abbott" w:date="2017-04-10T21:47:00Z">
          <w:pPr>
            <w:numPr>
              <w:numId w:val="8"/>
            </w:numPr>
            <w:ind w:left="720" w:hanging="360"/>
            <w:contextualSpacing/>
          </w:pPr>
        </w:pPrChange>
      </w:pPr>
      <w:del w:id="1544" w:author="Jenni Abbott" w:date="2017-04-10T21:47:00Z">
        <w:r w:rsidRPr="008C2D04" w:rsidDel="00CA378E">
          <w:rPr>
            <w:rFonts w:ascii="Times New Roman" w:hAnsi="Times New Roman" w:cs="Times New Roman"/>
          </w:rPr>
          <w:delText>Additional research personnel and training support in understanding data</w:delText>
        </w:r>
      </w:del>
    </w:p>
    <w:p w14:paraId="7BFD9598" w14:textId="20AE99F9" w:rsidR="007F2BA5" w:rsidRPr="008C2D04" w:rsidDel="00CA378E" w:rsidRDefault="007F2BA5" w:rsidP="007247F8">
      <w:pPr>
        <w:rPr>
          <w:del w:id="1545" w:author="Jenni Abbott" w:date="2017-04-10T21:47:00Z"/>
          <w:rFonts w:ascii="Times New Roman" w:hAnsi="Times New Roman" w:cs="Times New Roman"/>
        </w:rPr>
        <w:pPrChange w:id="1546" w:author="Jenni Abbott" w:date="2017-04-10T21:47:00Z">
          <w:pPr>
            <w:numPr>
              <w:numId w:val="8"/>
            </w:numPr>
            <w:ind w:left="720" w:hanging="360"/>
            <w:contextualSpacing/>
          </w:pPr>
        </w:pPrChange>
      </w:pPr>
      <w:del w:id="1547" w:author="Jenni Abbott" w:date="2017-04-10T21:47:00Z">
        <w:r w:rsidRPr="008C2D04" w:rsidDel="00CA378E">
          <w:rPr>
            <w:rFonts w:ascii="Times New Roman" w:hAnsi="Times New Roman" w:cs="Times New Roman"/>
          </w:rPr>
          <w:delText>Additional Student Success Specialists (connecting students to support services)</w:delText>
        </w:r>
      </w:del>
    </w:p>
    <w:p w14:paraId="4A60E067" w14:textId="22683D03" w:rsidR="007F2BA5" w:rsidRPr="008C2D04" w:rsidDel="00CA378E" w:rsidRDefault="007F2BA5" w:rsidP="007247F8">
      <w:pPr>
        <w:rPr>
          <w:del w:id="1548" w:author="Jenni Abbott" w:date="2017-04-10T21:47:00Z"/>
          <w:rFonts w:ascii="Times New Roman" w:hAnsi="Times New Roman" w:cs="Times New Roman"/>
        </w:rPr>
        <w:pPrChange w:id="1549" w:author="Jenni Abbott" w:date="2017-04-10T21:47:00Z">
          <w:pPr>
            <w:numPr>
              <w:numId w:val="8"/>
            </w:numPr>
            <w:ind w:left="720" w:hanging="360"/>
            <w:contextualSpacing/>
          </w:pPr>
        </w:pPrChange>
      </w:pPr>
      <w:del w:id="1550" w:author="Jenni Abbott" w:date="2017-04-10T21:47:00Z">
        <w:r w:rsidRPr="008C2D04" w:rsidDel="00CA378E">
          <w:rPr>
            <w:rFonts w:ascii="Times New Roman" w:hAnsi="Times New Roman" w:cs="Times New Roman"/>
          </w:rPr>
          <w:delText>A Book Loan program for students</w:delText>
        </w:r>
      </w:del>
    </w:p>
    <w:p w14:paraId="018DB6C0" w14:textId="61485E7F" w:rsidR="007F2BA5" w:rsidRPr="008C2D04" w:rsidDel="00CA378E" w:rsidRDefault="007F2BA5" w:rsidP="007247F8">
      <w:pPr>
        <w:rPr>
          <w:del w:id="1551" w:author="Jenni Abbott" w:date="2017-04-10T21:47:00Z"/>
          <w:rFonts w:ascii="Times New Roman" w:hAnsi="Times New Roman" w:cs="Times New Roman"/>
        </w:rPr>
        <w:pPrChange w:id="1552" w:author="Jenni Abbott" w:date="2017-04-10T21:47:00Z">
          <w:pPr>
            <w:numPr>
              <w:numId w:val="8"/>
            </w:numPr>
            <w:ind w:left="720" w:hanging="360"/>
            <w:contextualSpacing/>
          </w:pPr>
        </w:pPrChange>
      </w:pPr>
      <w:del w:id="1553" w:author="Jenni Abbott" w:date="2017-04-10T21:47:00Z">
        <w:r w:rsidRPr="008C2D04" w:rsidDel="00CA378E">
          <w:rPr>
            <w:rFonts w:ascii="Times New Roman" w:hAnsi="Times New Roman" w:cs="Times New Roman"/>
          </w:rPr>
          <w:delText>Software that supports learning outcomes assessment, disaggregated by student population</w:delText>
        </w:r>
      </w:del>
    </w:p>
    <w:p w14:paraId="34A8835F" w14:textId="24174ACE" w:rsidR="007F2BA5" w:rsidRPr="008C2D04" w:rsidDel="00CA378E" w:rsidRDefault="007F2BA5" w:rsidP="007247F8">
      <w:pPr>
        <w:rPr>
          <w:del w:id="1554" w:author="Jenni Abbott" w:date="2017-04-10T21:47:00Z"/>
          <w:rFonts w:ascii="Times New Roman" w:hAnsi="Times New Roman" w:cs="Times New Roman"/>
        </w:rPr>
        <w:pPrChange w:id="1555" w:author="Jenni Abbott" w:date="2017-04-10T21:47:00Z">
          <w:pPr>
            <w:numPr>
              <w:numId w:val="8"/>
            </w:numPr>
            <w:ind w:left="720" w:hanging="360"/>
            <w:contextualSpacing/>
          </w:pPr>
        </w:pPrChange>
      </w:pPr>
      <w:del w:id="1556" w:author="Jenni Abbott" w:date="2017-04-10T21:47:00Z">
        <w:r w:rsidRPr="008C2D04" w:rsidDel="00CA378E">
          <w:rPr>
            <w:rFonts w:ascii="Times New Roman" w:hAnsi="Times New Roman" w:cs="Times New Roman"/>
          </w:rPr>
          <w:delText>Re-designed student services facilities and processes that enable one-stop services on both campuses</w:delText>
        </w:r>
      </w:del>
    </w:p>
    <w:p w14:paraId="3FC4A004" w14:textId="30BD44A4" w:rsidR="007F2BA5" w:rsidRPr="008C2D04" w:rsidDel="00CA378E" w:rsidRDefault="007F2BA5" w:rsidP="007247F8">
      <w:pPr>
        <w:rPr>
          <w:del w:id="1557" w:author="Jenni Abbott" w:date="2017-04-10T21:47:00Z"/>
          <w:rFonts w:ascii="Times New Roman" w:hAnsi="Times New Roman" w:cs="Times New Roman"/>
        </w:rPr>
        <w:pPrChange w:id="1558" w:author="Jenni Abbott" w:date="2017-04-10T21:47:00Z">
          <w:pPr>
            <w:numPr>
              <w:numId w:val="8"/>
            </w:numPr>
            <w:ind w:left="720" w:hanging="360"/>
            <w:contextualSpacing/>
          </w:pPr>
        </w:pPrChange>
      </w:pPr>
      <w:del w:id="1559" w:author="Jenni Abbott" w:date="2017-04-10T21:47:00Z">
        <w:r w:rsidRPr="008C2D04" w:rsidDel="00CA378E">
          <w:rPr>
            <w:rFonts w:ascii="Times New Roman" w:hAnsi="Times New Roman" w:cs="Times New Roman"/>
          </w:rPr>
          <w:delText>Comprehensive review of college policies and procedures to identify disproportionate impact</w:delText>
        </w:r>
      </w:del>
    </w:p>
    <w:p w14:paraId="753B89E3" w14:textId="3D8D2744" w:rsidR="007F2BA5" w:rsidRPr="008C2D04" w:rsidDel="00CA378E" w:rsidRDefault="007F2BA5" w:rsidP="007247F8">
      <w:pPr>
        <w:rPr>
          <w:del w:id="1560" w:author="Jenni Abbott" w:date="2017-04-10T21:47:00Z"/>
          <w:rFonts w:ascii="Times New Roman" w:hAnsi="Times New Roman" w:cs="Times New Roman"/>
        </w:rPr>
        <w:pPrChange w:id="1561" w:author="Jenni Abbott" w:date="2017-04-10T21:47:00Z">
          <w:pPr>
            <w:numPr>
              <w:numId w:val="8"/>
            </w:numPr>
            <w:ind w:left="720" w:hanging="360"/>
            <w:contextualSpacing/>
          </w:pPr>
        </w:pPrChange>
      </w:pPr>
      <w:del w:id="1562" w:author="Jenni Abbott" w:date="2017-04-10T21:47:00Z">
        <w:r w:rsidRPr="008C2D04" w:rsidDel="00CA378E">
          <w:rPr>
            <w:rFonts w:ascii="Times New Roman" w:hAnsi="Times New Roman" w:cs="Times New Roman"/>
          </w:rPr>
          <w:delText>Development of accelerated programs</w:delText>
        </w:r>
      </w:del>
    </w:p>
    <w:p w14:paraId="0825B61D" w14:textId="0B1A34F9" w:rsidR="007F2BA5" w:rsidRPr="008C2D04" w:rsidDel="00CA378E" w:rsidRDefault="007F2BA5" w:rsidP="007247F8">
      <w:pPr>
        <w:rPr>
          <w:del w:id="1563" w:author="Jenni Abbott" w:date="2017-04-10T21:47:00Z"/>
          <w:rFonts w:ascii="Times New Roman" w:hAnsi="Times New Roman" w:cs="Times New Roman"/>
        </w:rPr>
        <w:pPrChange w:id="1564" w:author="Jenni Abbott" w:date="2017-04-10T21:47:00Z">
          <w:pPr>
            <w:numPr>
              <w:numId w:val="8"/>
            </w:numPr>
            <w:ind w:left="720" w:hanging="360"/>
            <w:contextualSpacing/>
          </w:pPr>
        </w:pPrChange>
      </w:pPr>
      <w:del w:id="1565" w:author="Jenni Abbott" w:date="2017-04-10T21:47:00Z">
        <w:r w:rsidRPr="008C2D04" w:rsidDel="00CA378E">
          <w:rPr>
            <w:rFonts w:ascii="Times New Roman" w:hAnsi="Times New Roman" w:cs="Times New Roman"/>
          </w:rPr>
          <w:delText>Development of meta majors/guided pathways</w:delText>
        </w:r>
      </w:del>
    </w:p>
    <w:p w14:paraId="7E22176D" w14:textId="77777777" w:rsidR="00CA378E" w:rsidRDefault="00CA378E" w:rsidP="007247F8">
      <w:pPr>
        <w:rPr>
          <w:ins w:id="1566" w:author="Jenni Abbott" w:date="2017-04-10T21:46:00Z"/>
          <w:rFonts w:ascii="Times New Roman" w:hAnsi="Times New Roman" w:cs="Times New Roman"/>
        </w:rPr>
      </w:pPr>
    </w:p>
    <w:p w14:paraId="29C838B3" w14:textId="2F22A56A" w:rsidR="007F2BA5" w:rsidRPr="008C2D04" w:rsidRDefault="007F2BA5" w:rsidP="007247F8">
      <w:pPr>
        <w:rPr>
          <w:rFonts w:ascii="Times New Roman" w:hAnsi="Times New Roman" w:cs="Times New Roman"/>
        </w:rPr>
      </w:pPr>
      <w:r w:rsidRPr="008C2D04">
        <w:rPr>
          <w:rFonts w:ascii="Times New Roman" w:hAnsi="Times New Roman" w:cs="Times New Roman"/>
        </w:rPr>
        <w:t>Math faculty recently developed curriculum for a noncredit “Math Emporium.” Seven new noncredit modules were developed to provide a skills builder pathway. The modules are combined into two noncredit certificates that have been submitted for approval from the CCCCO. Students can progress at an individual pace, depending on their preparation and their major. The seven modules were piloted in summer 2017 with three sections of approximately 40 students each: each section may have students enrolled in multiple modules. Completion rates, as well as success rates, in subsequent math courses will be compared with non-participants from similar populations. The program will be scaled up slowly during fall 2017 to allow time to track ongoing progress and make refinements. It will continue to be scaled in spring 2018 to meet student demand. It is anticipated that as many as 1,500 students could enroll in Math Emporium each semester when it is fully scaled.</w:t>
      </w:r>
      <w:ins w:id="1567" w:author="Jenni Abbott" w:date="2017-04-10T21:49:00Z">
        <w:r w:rsidR="00CA378E">
          <w:rPr>
            <w:rFonts w:ascii="Times New Roman" w:hAnsi="Times New Roman" w:cs="Times New Roman"/>
          </w:rPr>
          <w:t xml:space="preserve"> (</w:t>
        </w:r>
        <w:r w:rsidR="00CA378E" w:rsidRPr="00CA378E">
          <w:rPr>
            <w:rFonts w:ascii="Times New Roman" w:hAnsi="Times New Roman" w:cs="Times New Roman"/>
            <w:highlight w:val="yellow"/>
            <w:rPrChange w:id="1568" w:author="Jenni Abbott" w:date="2017-04-10T21:49:00Z">
              <w:rPr>
                <w:rFonts w:ascii="Times New Roman" w:hAnsi="Times New Roman" w:cs="Times New Roman"/>
              </w:rPr>
            </w:rPrChange>
          </w:rPr>
          <w:t>noncredit math CORs</w:t>
        </w:r>
        <w:r w:rsidR="00CA378E">
          <w:rPr>
            <w:rFonts w:ascii="Times New Roman" w:hAnsi="Times New Roman" w:cs="Times New Roman"/>
          </w:rPr>
          <w:t>)</w:t>
        </w:r>
      </w:ins>
    </w:p>
    <w:p w14:paraId="0133ED6B" w14:textId="77777777" w:rsidR="007F2BA5" w:rsidRPr="008C2D04" w:rsidRDefault="007F2BA5" w:rsidP="007247F8">
      <w:pPr>
        <w:rPr>
          <w:rFonts w:ascii="Times New Roman" w:hAnsi="Times New Roman" w:cs="Times New Roman"/>
        </w:rPr>
      </w:pPr>
      <w:r w:rsidRPr="008C2D04">
        <w:rPr>
          <w:rFonts w:ascii="Times New Roman" w:hAnsi="Times New Roman" w:cs="Times New Roman"/>
        </w:rPr>
        <w:lastRenderedPageBreak/>
        <w:t>During Fall 2016, English faculty taught eleven prototype accelerated Basic Skills English sections.  The new course, “Reading, Writing and Reasoning” combines content from two remedial English courses and a remedial reading course into a single six-unit course. (</w:t>
      </w:r>
      <w:r w:rsidRPr="008C2D04">
        <w:rPr>
          <w:rFonts w:ascii="Times New Roman" w:hAnsi="Times New Roman" w:cs="Times New Roman"/>
          <w:highlight w:val="yellow"/>
        </w:rPr>
        <w:t>COR ENG 45)</w:t>
      </w:r>
      <w:r w:rsidRPr="008C2D04">
        <w:rPr>
          <w:rFonts w:ascii="Times New Roman" w:hAnsi="Times New Roman" w:cs="Times New Roman"/>
        </w:rPr>
        <w:t xml:space="preserve"> This course is an intensive writing course that prepares students for college-level English. Approximately 325 students, 30% of lowest-entry developmental English students, are enrolled in the fall accelerated sections. Pilot faculty will train other instructors during summer 2017 to scale up the program. Course retention and general persistence rates will be compared with those of non-participants from similar populations who are enrolled in the traditional Basic Skills English sequence of two 5-unit courses. The Office of College Research will track success rates in subsequent English courses.</w:t>
      </w:r>
    </w:p>
    <w:p w14:paraId="70A661DB" w14:textId="1A09C4BF" w:rsidR="007F2BA5" w:rsidRDefault="007F2BA5" w:rsidP="007247F8">
      <w:pPr>
        <w:rPr>
          <w:rFonts w:ascii="Times New Roman" w:hAnsi="Times New Roman" w:cs="Times New Roman"/>
          <w:color w:val="00B0F0"/>
        </w:rPr>
      </w:pPr>
      <w:r>
        <w:rPr>
          <w:rFonts w:ascii="Times New Roman" w:hAnsi="Times New Roman" w:cs="Times New Roman"/>
          <w:color w:val="00B0F0"/>
        </w:rPr>
        <w:t>4. Faculty regularly discuss the relationship between teaching methodologies and student performance.</w:t>
      </w:r>
    </w:p>
    <w:p w14:paraId="19770E24" w14:textId="77777777" w:rsidR="00EC6413" w:rsidRDefault="00EC6413" w:rsidP="007247F8">
      <w:pPr>
        <w:rPr>
          <w:rFonts w:ascii="Times New Roman" w:hAnsi="Times New Roman" w:cs="Times New Roman"/>
          <w:color w:val="00B0F0"/>
        </w:rPr>
      </w:pPr>
      <w:r w:rsidRPr="00EC6413">
        <w:rPr>
          <w:rFonts w:ascii="Times New Roman" w:hAnsi="Times New Roman" w:cs="Times New Roman"/>
          <w:color w:val="00B0F0"/>
        </w:rPr>
        <w:t>5. The college regularly evaluates the effectiveness of its delivery modes and uses results to guild improvements.</w:t>
      </w:r>
    </w:p>
    <w:p w14:paraId="53E3E024" w14:textId="313FC8DA" w:rsidR="00AD13B2" w:rsidRPr="00EC6413" w:rsidDel="006E2779" w:rsidRDefault="00EC6413" w:rsidP="007247F8">
      <w:pPr>
        <w:rPr>
          <w:del w:id="1569" w:author="Jenni Abbott" w:date="2017-04-10T21:28:00Z"/>
          <w:rFonts w:ascii="Times New Roman" w:hAnsi="Times New Roman" w:cs="Times New Roman"/>
          <w:color w:val="auto"/>
        </w:rPr>
      </w:pPr>
      <w:ins w:id="1570" w:author="Jenni Abbott" w:date="2017-04-10T21:52:00Z">
        <w:r>
          <w:rPr>
            <w:rFonts w:ascii="Times New Roman" w:hAnsi="Times New Roman" w:cs="Times New Roman"/>
            <w:color w:val="auto"/>
          </w:rPr>
          <w:t xml:space="preserve">MJC faculty consistently engage in the </w:t>
        </w:r>
      </w:ins>
      <w:ins w:id="1571" w:author="Jenni Abbott" w:date="2017-04-10T21:54:00Z">
        <w:r>
          <w:rPr>
            <w:rFonts w:ascii="Times New Roman" w:hAnsi="Times New Roman" w:cs="Times New Roman"/>
            <w:color w:val="auto"/>
          </w:rPr>
          <w:t xml:space="preserve">relationship between teaching methodologies, student performance, and </w:t>
        </w:r>
      </w:ins>
      <w:ins w:id="1572" w:author="Jenni Abbott" w:date="2017-04-10T21:52:00Z">
        <w:r>
          <w:rPr>
            <w:rFonts w:ascii="Times New Roman" w:hAnsi="Times New Roman" w:cs="Times New Roman"/>
            <w:color w:val="auto"/>
          </w:rPr>
          <w:t xml:space="preserve">delivery modes. </w:t>
        </w:r>
      </w:ins>
      <w:del w:id="1573" w:author="Jenni Abbott" w:date="2017-04-10T21:28:00Z">
        <w:r w:rsidR="00F92B72" w:rsidRPr="008C2D04" w:rsidDel="006E2779">
          <w:rPr>
            <w:rFonts w:ascii="Times New Roman" w:hAnsi="Times New Roman" w:cs="Times New Roman"/>
          </w:rPr>
          <w:delText>The Distance Education Faculty Coordinator provides professional development and support to faculty and staff engaging students in the online milieu. (</w:delText>
        </w:r>
        <w:r w:rsidR="00F92B72" w:rsidRPr="008C2D04" w:rsidDel="006E2779">
          <w:rPr>
            <w:rFonts w:ascii="Times New Roman" w:hAnsi="Times New Roman" w:cs="Times New Roman"/>
            <w:highlight w:val="yellow"/>
          </w:rPr>
          <w:delText>Job description, DE Strategic Plan</w:delText>
        </w:r>
        <w:r w:rsidR="00F92B72" w:rsidRPr="008C2D04" w:rsidDel="006E2779">
          <w:rPr>
            <w:rFonts w:ascii="Times New Roman" w:hAnsi="Times New Roman" w:cs="Times New Roman"/>
          </w:rPr>
          <w:delText>) The Distance Education Faculty Coordinator offers workshops focused on online pedagogy and utilizing a variety of tools to enhance the online experience for students. The Coordinator also offers workshops and technical assistance to assist faculty teaching online, hybrid or technology enhanced courses utilizing Canvas. (</w:delText>
        </w:r>
        <w:r w:rsidR="00F92B72" w:rsidRPr="008C2D04" w:rsidDel="006E2779">
          <w:rPr>
            <w:rFonts w:ascii="Times New Roman" w:hAnsi="Times New Roman" w:cs="Times New Roman"/>
            <w:highlight w:val="yellow"/>
          </w:rPr>
          <w:delText>email communication samples</w:delText>
        </w:r>
        <w:r w:rsidR="00F92B72" w:rsidRPr="008C2D04" w:rsidDel="006E2779">
          <w:rPr>
            <w:rFonts w:ascii="Times New Roman" w:hAnsi="Times New Roman" w:cs="Times New Roman"/>
          </w:rPr>
          <w:delText>)</w:delText>
        </w:r>
      </w:del>
    </w:p>
    <w:p w14:paraId="681AB192" w14:textId="5D5F12BD" w:rsidR="00AD13B2" w:rsidRDefault="00F92B72" w:rsidP="007247F8">
      <w:pPr>
        <w:rPr>
          <w:rFonts w:ascii="Times New Roman" w:hAnsi="Times New Roman" w:cs="Times New Roman"/>
          <w:highlight w:val="yellow"/>
        </w:rPr>
      </w:pPr>
      <w:r w:rsidRPr="008C2D04">
        <w:rPr>
          <w:rFonts w:ascii="Times New Roman" w:hAnsi="Times New Roman" w:cs="Times New Roman"/>
        </w:rPr>
        <w:t>Through communities of practice, professional development opportunities, department meetings, curriculum review, councils and committees, faculty regularly discuss teaching methodologies and learning support services as they relate to student learning outcomes and student performance.  Faculty and staff regularly engage in multidisciplinary discussion regarding student success. Two Institute Days are held each year which provide institution-wide professional development on topics relevant to student engagement and student achievement. (</w:t>
      </w:r>
      <w:r w:rsidRPr="008C2D04">
        <w:rPr>
          <w:rFonts w:ascii="Times New Roman" w:hAnsi="Times New Roman" w:cs="Times New Roman"/>
          <w:highlight w:val="yellow"/>
        </w:rPr>
        <w:t>Sample agendas/FLEX workshops</w:t>
      </w:r>
      <w:r w:rsidRPr="008C2D04">
        <w:rPr>
          <w:rFonts w:ascii="Times New Roman" w:hAnsi="Times New Roman" w:cs="Times New Roman"/>
        </w:rPr>
        <w:t>) Workshops and other professional development opportunities are offered throughout the year including retreats for both faculty and classified staff.  (</w:t>
      </w:r>
      <w:r w:rsidRPr="008C2D04">
        <w:rPr>
          <w:rFonts w:ascii="Times New Roman" w:hAnsi="Times New Roman" w:cs="Times New Roman"/>
          <w:highlight w:val="yellow"/>
        </w:rPr>
        <w:t>Speakers, presentations and agenda topics at retreats)</w:t>
      </w:r>
    </w:p>
    <w:p w14:paraId="631B2ED7" w14:textId="7A5B66BB" w:rsidR="00AD13B2" w:rsidRPr="008C2D04" w:rsidDel="00EC6413" w:rsidRDefault="00F92B72" w:rsidP="007247F8">
      <w:pPr>
        <w:rPr>
          <w:del w:id="1574" w:author="Jenni Abbott" w:date="2017-04-10T21:51:00Z"/>
          <w:rFonts w:ascii="Times New Roman" w:hAnsi="Times New Roman" w:cs="Times New Roman"/>
        </w:rPr>
      </w:pPr>
      <w:del w:id="1575" w:author="Jenni Abbott" w:date="2017-04-10T21:51:00Z">
        <w:r w:rsidRPr="008C2D04" w:rsidDel="00EC6413">
          <w:rPr>
            <w:rFonts w:ascii="Times New Roman" w:hAnsi="Times New Roman" w:cs="Times New Roman"/>
          </w:rPr>
          <w:delText>MJC has developed a number of strategic instructional and student support initiatives to meet the diverse and changing needs of students.  MJC is an Achieving the Dream (ATD) college and as such has developed a comprehensive, strategic focus on closing achievement gaps and accelerating success among diverse student populations, particularly low-income students and students of color. (</w:delText>
        </w:r>
        <w:r w:rsidRPr="008C2D04" w:rsidDel="00EC6413">
          <w:rPr>
            <w:rFonts w:ascii="Times New Roman" w:hAnsi="Times New Roman" w:cs="Times New Roman"/>
            <w:highlight w:val="yellow"/>
          </w:rPr>
          <w:delText>ATD Pl</w:delText>
        </w:r>
        <w:r w:rsidR="007F2BA5" w:rsidDel="00EC6413">
          <w:rPr>
            <w:rFonts w:ascii="Times New Roman" w:hAnsi="Times New Roman" w:cs="Times New Roman"/>
          </w:rPr>
          <w:delText xml:space="preserve">an) </w:delText>
        </w:r>
        <w:r w:rsidRPr="008C2D04" w:rsidDel="00EC6413">
          <w:rPr>
            <w:rFonts w:ascii="Times New Roman" w:hAnsi="Times New Roman" w:cs="Times New Roman"/>
          </w:rPr>
          <w:delText>In alignment with ATD’s foundational premise that improving student success on a substantial scale requires colleges to engage in bold, holistic, sustainable institutional change the College has established a framework to guide the redesign of basic skills curriculum, accelerate student success and provide students with clear pathways to completion.   This work is driven by the use of data and the integration of institutional plans developed to promote and facilitate student success</w:delText>
        </w:r>
        <w:r w:rsidRPr="008C2D04" w:rsidDel="00EC6413">
          <w:rPr>
            <w:rFonts w:ascii="Times New Roman" w:hAnsi="Times New Roman" w:cs="Times New Roman"/>
            <w:highlight w:val="yellow"/>
          </w:rPr>
          <w:delText>. (Link to ATD plan and redesigned eng/math curric</w:delText>
        </w:r>
        <w:r w:rsidRPr="008C2D04" w:rsidDel="00EC6413">
          <w:rPr>
            <w:rFonts w:ascii="Times New Roman" w:hAnsi="Times New Roman" w:cs="Times New Roman"/>
          </w:rPr>
          <w:delText>)</w:delText>
        </w:r>
      </w:del>
    </w:p>
    <w:p w14:paraId="086274E9" w14:textId="07A6C061" w:rsidR="00AD13B2" w:rsidRPr="008C2D04" w:rsidDel="00EC6413" w:rsidRDefault="00F92B72" w:rsidP="007247F8">
      <w:pPr>
        <w:rPr>
          <w:del w:id="1576" w:author="Jenni Abbott" w:date="2017-04-10T21:51:00Z"/>
          <w:rFonts w:ascii="Times New Roman" w:hAnsi="Times New Roman" w:cs="Times New Roman"/>
        </w:rPr>
      </w:pPr>
      <w:del w:id="1577" w:author="Jenni Abbott" w:date="2017-04-10T21:51:00Z">
        <w:r w:rsidRPr="008C2D04" w:rsidDel="00EC6413">
          <w:rPr>
            <w:rFonts w:ascii="Times New Roman" w:hAnsi="Times New Roman" w:cs="Times New Roman"/>
          </w:rPr>
          <w:delText>The MJC Foundation and the Student Success and Equity Committee both have extended the opportunity for faculty and staff to submit funding proposals for mini-grants to seed projects and initiatives to improve student success outcomes.  (</w:delText>
        </w:r>
        <w:r w:rsidRPr="008C2D04" w:rsidDel="00EC6413">
          <w:rPr>
            <w:rFonts w:ascii="Times New Roman" w:hAnsi="Times New Roman" w:cs="Times New Roman"/>
            <w:highlight w:val="yellow"/>
          </w:rPr>
          <w:delText>Examples of funded grants)</w:delText>
        </w:r>
      </w:del>
    </w:p>
    <w:p w14:paraId="442BD66D" w14:textId="2E39F452" w:rsidR="00AD13B2" w:rsidRPr="008C2D04" w:rsidDel="00EC6413" w:rsidRDefault="00F92B72" w:rsidP="007247F8">
      <w:pPr>
        <w:rPr>
          <w:del w:id="1578" w:author="Jenni Abbott" w:date="2017-04-10T21:51:00Z"/>
          <w:rFonts w:ascii="Times New Roman" w:hAnsi="Times New Roman" w:cs="Times New Roman"/>
        </w:rPr>
      </w:pPr>
      <w:del w:id="1579" w:author="Jenni Abbott" w:date="2017-04-10T21:51:00Z">
        <w:r w:rsidRPr="008C2D04" w:rsidDel="00EC6413">
          <w:rPr>
            <w:rFonts w:ascii="Times New Roman" w:hAnsi="Times New Roman" w:cs="Times New Roman"/>
          </w:rPr>
          <w:delText>As a result of these initiatives and other programs established at the college MJC maintains a broad array of learning support services for students.  The Learning support services reflect the diverse needs of students attending MJC. (</w:delText>
        </w:r>
        <w:r w:rsidRPr="008C2D04" w:rsidDel="00EC6413">
          <w:rPr>
            <w:rFonts w:ascii="Times New Roman" w:hAnsi="Times New Roman" w:cs="Times New Roman"/>
            <w:highlight w:val="yellow"/>
          </w:rPr>
          <w:delText xml:space="preserve">Link to list of links for Learning Support Services).   </w:delText>
        </w:r>
        <w:r w:rsidRPr="008C2D04" w:rsidDel="00EC6413">
          <w:rPr>
            <w:rFonts w:ascii="Times New Roman" w:hAnsi="Times New Roman" w:cs="Times New Roman"/>
          </w:rPr>
          <w:delText xml:space="preserve">Learning support services are available to students on regardless of location and delivery method of instruction. </w:delText>
        </w:r>
      </w:del>
    </w:p>
    <w:p w14:paraId="60CDEDE2" w14:textId="3F91965B" w:rsidR="00AD13B2" w:rsidRPr="008C2D04" w:rsidDel="00EC6413" w:rsidRDefault="00F92B72" w:rsidP="007247F8">
      <w:pPr>
        <w:rPr>
          <w:del w:id="1580" w:author="Jenni Abbott" w:date="2017-04-10T21:51:00Z"/>
          <w:rFonts w:ascii="Times New Roman" w:hAnsi="Times New Roman" w:cs="Times New Roman"/>
        </w:rPr>
      </w:pPr>
      <w:del w:id="1581" w:author="Jenni Abbott" w:date="2017-04-10T21:51:00Z">
        <w:r w:rsidRPr="008C2D04" w:rsidDel="00EC6413">
          <w:rPr>
            <w:rFonts w:ascii="Times New Roman" w:hAnsi="Times New Roman" w:cs="Times New Roman"/>
          </w:rPr>
          <w:delText>The college supports the professional development of faculty through an array of opportunities offered throughout the academic year on campus and within the region as well as across the state and nation (</w:delText>
        </w:r>
        <w:r w:rsidRPr="008C2D04" w:rsidDel="00EC6413">
          <w:rPr>
            <w:rFonts w:ascii="Times New Roman" w:hAnsi="Times New Roman" w:cs="Times New Roman"/>
            <w:highlight w:val="yellow"/>
          </w:rPr>
          <w:delText>Link Flex Activities</w:delText>
        </w:r>
        <w:r w:rsidRPr="008C2D04" w:rsidDel="00EC6413">
          <w:rPr>
            <w:rFonts w:ascii="Times New Roman" w:hAnsi="Times New Roman" w:cs="Times New Roman"/>
          </w:rPr>
          <w:delText xml:space="preserve">).  The College has sponsored faculty retreats that highlight on best practices and pedagogical approaches specifically focused on adult learners in the community college milieu. </w:delText>
        </w:r>
        <w:r w:rsidRPr="008C2D04" w:rsidDel="00EC6413">
          <w:rPr>
            <w:rFonts w:ascii="Times New Roman" w:hAnsi="Times New Roman" w:cs="Times New Roman"/>
            <w:highlight w:val="yellow"/>
          </w:rPr>
          <w:delText xml:space="preserve">(Great Teachers’ Retreat agendas) </w:delText>
        </w:r>
        <w:r w:rsidRPr="008C2D04" w:rsidDel="00EC6413">
          <w:rPr>
            <w:rFonts w:ascii="Times New Roman" w:hAnsi="Times New Roman" w:cs="Times New Roman"/>
          </w:rPr>
          <w:delText xml:space="preserve"> The College has partnered with the Center for Urban Education (CUE) to provide culturally responsive workshops, training, institutes, and a twelve-month academy tailor made for MJC deans and faculty as part of the Student Equity Plan to reduce identified achievement gaps in disproportionately impacted student populations (</w:delText>
        </w:r>
        <w:r w:rsidRPr="008C2D04" w:rsidDel="00EC6413">
          <w:rPr>
            <w:rFonts w:ascii="Times New Roman" w:hAnsi="Times New Roman" w:cs="Times New Roman"/>
            <w:highlight w:val="yellow"/>
          </w:rPr>
          <w:delText>Link to CUE docs, Equity Plan)</w:delText>
        </w:r>
        <w:r w:rsidRPr="008C2D04" w:rsidDel="00EC6413">
          <w:rPr>
            <w:rFonts w:ascii="Times New Roman" w:hAnsi="Times New Roman" w:cs="Times New Roman"/>
          </w:rPr>
          <w:delText>.</w:delText>
        </w:r>
      </w:del>
    </w:p>
    <w:p w14:paraId="572BF295" w14:textId="77777777" w:rsidR="00AD13B2" w:rsidRPr="008C2D04" w:rsidRDefault="00F92B72" w:rsidP="007247F8">
      <w:pPr>
        <w:spacing w:after="0"/>
        <w:rPr>
          <w:rFonts w:ascii="Times New Roman" w:hAnsi="Times New Roman" w:cs="Times New Roman"/>
          <w:b/>
        </w:rPr>
      </w:pPr>
      <w:r w:rsidRPr="008C2D04">
        <w:rPr>
          <w:rFonts w:ascii="Times New Roman" w:hAnsi="Times New Roman" w:cs="Times New Roman"/>
          <w:b/>
          <w:u w:val="single"/>
        </w:rPr>
        <w:t>Analysis and Evaluation:</w:t>
      </w:r>
    </w:p>
    <w:p w14:paraId="4C062528" w14:textId="77777777" w:rsidR="00AD13B2" w:rsidRPr="008C2D04" w:rsidRDefault="00AD13B2" w:rsidP="007247F8">
      <w:pPr>
        <w:spacing w:after="0"/>
        <w:rPr>
          <w:rFonts w:ascii="Times New Roman" w:hAnsi="Times New Roman" w:cs="Times New Roman"/>
        </w:rPr>
      </w:pPr>
    </w:p>
    <w:p w14:paraId="22CC4002" w14:textId="77777777" w:rsidR="00AD13B2" w:rsidRPr="008C2D04" w:rsidRDefault="00F92B72" w:rsidP="007247F8">
      <w:pPr>
        <w:spacing w:after="0"/>
        <w:rPr>
          <w:rFonts w:ascii="Times New Roman" w:hAnsi="Times New Roman" w:cs="Times New Roman"/>
        </w:rPr>
      </w:pPr>
      <w:r w:rsidRPr="008C2D04">
        <w:rPr>
          <w:rFonts w:ascii="Times New Roman" w:hAnsi="Times New Roman" w:cs="Times New Roman"/>
        </w:rPr>
        <w:t>MJC effectively utilizes delivery modes, teaching methodologies and learning support services that reflect the diverse and changing needs of students. The College has developed and implemented plans, action items and professional development initiatives to address and support equity in success for all students. (</w:t>
      </w:r>
      <w:hyperlink r:id="rId40">
        <w:r w:rsidRPr="008C2D04">
          <w:rPr>
            <w:rFonts w:ascii="Times New Roman" w:hAnsi="Times New Roman" w:cs="Times New Roman"/>
            <w:color w:val="1155CC"/>
            <w:u w:val="single"/>
          </w:rPr>
          <w:t>Student Success and Support Plan (SSSP)</w:t>
        </w:r>
      </w:hyperlink>
      <w:r w:rsidRPr="008C2D04">
        <w:rPr>
          <w:rFonts w:ascii="Times New Roman" w:hAnsi="Times New Roman" w:cs="Times New Roman"/>
          <w:highlight w:val="yellow"/>
        </w:rPr>
        <w:t>, SEP, ATD, Basic Skills plans, professional development evidence)</w:t>
      </w:r>
      <w:r w:rsidRPr="008C2D04">
        <w:rPr>
          <w:rFonts w:ascii="Times New Roman" w:hAnsi="Times New Roman" w:cs="Times New Roman"/>
        </w:rPr>
        <w:t xml:space="preserve"> A broad spectrum of pedagogical approaches, delivery modalities, technologically enhanced facilities, and instruction are utilized to meet the diverse range of academic and student support needs of students.</w:t>
      </w:r>
    </w:p>
    <w:p w14:paraId="10C0435A" w14:textId="77777777" w:rsidR="00AD13B2" w:rsidRPr="008C2D04" w:rsidRDefault="00F92B72" w:rsidP="007247F8">
      <w:pPr>
        <w:spacing w:after="0"/>
        <w:rPr>
          <w:rFonts w:ascii="Times New Roman" w:hAnsi="Times New Roman" w:cs="Times New Roman"/>
        </w:rPr>
      </w:pPr>
      <w:r w:rsidRPr="008C2D04">
        <w:rPr>
          <w:rFonts w:ascii="Times New Roman" w:hAnsi="Times New Roman" w:cs="Times New Roman"/>
        </w:rPr>
        <w:t xml:space="preserve"> </w:t>
      </w:r>
    </w:p>
    <w:p w14:paraId="3AE49722" w14:textId="4DF63655" w:rsidR="00AD13B2" w:rsidRPr="008C2D04" w:rsidRDefault="00DA7577" w:rsidP="007247F8">
      <w:pPr>
        <w:spacing w:after="0"/>
        <w:rPr>
          <w:rFonts w:ascii="Times New Roman" w:hAnsi="Times New Roman" w:cs="Times New Roman"/>
        </w:rPr>
      </w:pPr>
      <w:r w:rsidRPr="00DA7577">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798F2F05" wp14:editId="72E0268C">
                <wp:simplePos x="0" y="0"/>
                <wp:positionH relativeFrom="margin">
                  <wp:align>left</wp:align>
                </wp:positionH>
                <wp:positionV relativeFrom="paragraph">
                  <wp:posOffset>2174240</wp:posOffset>
                </wp:positionV>
                <wp:extent cx="1095375" cy="713740"/>
                <wp:effectExtent l="0" t="0" r="28575" b="10160"/>
                <wp:wrapThrough wrapText="bothSides">
                  <wp:wrapPolygon edited="0">
                    <wp:start x="0" y="0"/>
                    <wp:lineTo x="0" y="21331"/>
                    <wp:lineTo x="21788" y="21331"/>
                    <wp:lineTo x="21788"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13740"/>
                        </a:xfrm>
                        <a:prstGeom prst="rect">
                          <a:avLst/>
                        </a:prstGeom>
                        <a:solidFill>
                          <a:srgbClr val="FFFFFF"/>
                        </a:solidFill>
                        <a:ln w="9525">
                          <a:solidFill>
                            <a:srgbClr val="000000"/>
                          </a:solidFill>
                          <a:miter lim="800000"/>
                          <a:headEnd/>
                          <a:tailEnd/>
                        </a:ln>
                      </wps:spPr>
                      <wps:txbx>
                        <w:txbxContent>
                          <w:p w14:paraId="546FAD33" w14:textId="733B8B95" w:rsidR="00B83F6C" w:rsidRPr="00DA7577" w:rsidRDefault="00B83F6C">
                            <w:pPr>
                              <w:rPr>
                                <w:rFonts w:ascii="Times New Roman" w:hAnsi="Times New Roman" w:cs="Times New Roman"/>
                                <w:color w:val="0070C0"/>
                              </w:rPr>
                            </w:pPr>
                            <w:r w:rsidRPr="00DA7577">
                              <w:rPr>
                                <w:rFonts w:ascii="Times New Roman" w:hAnsi="Times New Roman" w:cs="Times New Roman"/>
                                <w:color w:val="0070C0"/>
                              </w:rPr>
                              <w:t>Actionable Improvement Plan #XX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F2F05" id="_x0000_s1029" type="#_x0000_t202" style="position:absolute;margin-left:0;margin-top:171.2pt;width:86.25pt;height:56.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">
                <v:textbox>
                  <w:txbxContent>
                    <w:p w14:paraId="546FAD33" w14:textId="733B8B95" w:rsidR="00B83F6C" w:rsidRPr="00DA7577" w:rsidRDefault="00B83F6C">
                      <w:pPr>
                        <w:rPr>
                          <w:rFonts w:ascii="Times New Roman" w:hAnsi="Times New Roman" w:cs="Times New Roman"/>
                          <w:color w:val="0070C0"/>
                        </w:rPr>
                      </w:pPr>
                      <w:r w:rsidRPr="00DA7577">
                        <w:rPr>
                          <w:rFonts w:ascii="Times New Roman" w:hAnsi="Times New Roman" w:cs="Times New Roman"/>
                          <w:color w:val="0070C0"/>
                        </w:rPr>
                        <w:t>Actionable Improvement Plan #XX</w:t>
                      </w:r>
                    </w:p>
                  </w:txbxContent>
                </v:textbox>
                <w10:wrap type="through" anchorx="margin"/>
              </v:shape>
            </w:pict>
          </mc:Fallback>
        </mc:AlternateContent>
      </w:r>
      <w:r w:rsidR="00F92B72" w:rsidRPr="008C2D04">
        <w:rPr>
          <w:rFonts w:ascii="Times New Roman" w:hAnsi="Times New Roman" w:cs="Times New Roman"/>
        </w:rPr>
        <w:t>MJC is a member of the Achieving the Dream Network (ATD).  As an ATD college MJC has developed an institutional focus on retention, success, and equity that is reflected in the alignment of the Colleges Strategic Plan and EMP with other institution-wide plans focused on student success. (</w:t>
      </w:r>
      <w:r w:rsidR="00F92B72" w:rsidRPr="008C2D04">
        <w:rPr>
          <w:rFonts w:ascii="Times New Roman" w:hAnsi="Times New Roman" w:cs="Times New Roman"/>
          <w:highlight w:val="yellow"/>
        </w:rPr>
        <w:t>Link to ATD Plan and other plans)</w:t>
      </w:r>
      <w:r w:rsidR="00F92B72" w:rsidRPr="008C2D04">
        <w:rPr>
          <w:rFonts w:ascii="Times New Roman" w:hAnsi="Times New Roman" w:cs="Times New Roman"/>
        </w:rPr>
        <w:t xml:space="preserve"> A key component of the MJC ATD Framework is a targeted effort to increase the institution’s capacity to collect, access, analyze, and use data to inform decisions and use technology to support student success. </w:t>
      </w:r>
      <w:r w:rsidR="00F92B72" w:rsidRPr="008C2D04">
        <w:rPr>
          <w:rFonts w:ascii="Times New Roman" w:hAnsi="Times New Roman" w:cs="Times New Roman"/>
          <w:highlight w:val="yellow"/>
        </w:rPr>
        <w:t>(ATD section on data</w:t>
      </w:r>
      <w:r w:rsidR="00F92B72" w:rsidRPr="008C2D04">
        <w:rPr>
          <w:rFonts w:ascii="Times New Roman" w:hAnsi="Times New Roman" w:cs="Times New Roman"/>
        </w:rPr>
        <w:t>) The College has effectively utilized data to revise pedagogical methodologies, curriculum, and develop learning support services that reflect the diverse and changing needs of its students, in support of equitable educational outcomes and success for all students.</w:t>
      </w:r>
      <w:ins w:id="1582" w:author="Jenni Abbott" w:date="2017-04-10T21:55:00Z">
        <w:r w:rsidR="00EC6413">
          <w:rPr>
            <w:rFonts w:ascii="Times New Roman" w:hAnsi="Times New Roman" w:cs="Times New Roman"/>
          </w:rPr>
          <w:t xml:space="preserve"> </w:t>
        </w:r>
      </w:ins>
      <w:ins w:id="1583" w:author="Jenni Abbott" w:date="2017-04-10T22:01:00Z">
        <w:r w:rsidR="00203EE7">
          <w:rPr>
            <w:rFonts w:ascii="Times New Roman" w:hAnsi="Times New Roman" w:cs="Times New Roman"/>
          </w:rPr>
          <w:t>In evaluating</w:t>
        </w:r>
      </w:ins>
      <w:ins w:id="1584" w:author="Jenni Abbott" w:date="2017-04-10T21:55:00Z">
        <w:r w:rsidR="00EC6413">
          <w:rPr>
            <w:rFonts w:ascii="Times New Roman" w:hAnsi="Times New Roman" w:cs="Times New Roman"/>
          </w:rPr>
          <w:t xml:space="preserve"> the data for </w:t>
        </w:r>
        <w:r w:rsidR="00EC6413">
          <w:rPr>
            <w:rFonts w:ascii="Times New Roman" w:hAnsi="Times New Roman" w:cs="Times New Roman"/>
          </w:rPr>
          <w:lastRenderedPageBreak/>
          <w:t>Standard II.A.7</w:t>
        </w:r>
      </w:ins>
      <w:ins w:id="1585" w:author="Jenni Abbott" w:date="2017-04-10T21:56:00Z">
        <w:r w:rsidR="00EC6413">
          <w:rPr>
            <w:rFonts w:ascii="Times New Roman" w:hAnsi="Times New Roman" w:cs="Times New Roman"/>
          </w:rPr>
          <w:t xml:space="preserve">, </w:t>
        </w:r>
      </w:ins>
      <w:ins w:id="1586" w:author="Jenni Abbott" w:date="2017-04-10T21:57:00Z">
        <w:r w:rsidR="00EC6413">
          <w:rPr>
            <w:rFonts w:ascii="Times New Roman" w:hAnsi="Times New Roman" w:cs="Times New Roman"/>
          </w:rPr>
          <w:t>the College identified ways to improve its processes and support for determining appropriate delivery methods for effective teaching and learning</w:t>
        </w:r>
      </w:ins>
      <w:ins w:id="1587" w:author="Jenni Abbott" w:date="2017-04-10T22:00:00Z">
        <w:r w:rsidR="00203EE7">
          <w:rPr>
            <w:rFonts w:ascii="Times New Roman" w:hAnsi="Times New Roman" w:cs="Times New Roman"/>
          </w:rPr>
          <w:t>. Through a</w:t>
        </w:r>
        <w:r w:rsidR="00EC6413">
          <w:rPr>
            <w:rFonts w:ascii="Times New Roman" w:hAnsi="Times New Roman" w:cs="Times New Roman"/>
          </w:rPr>
          <w:t>n Actionable Improvement Plan</w:t>
        </w:r>
      </w:ins>
      <w:ins w:id="1588" w:author="Jenni Abbott" w:date="2017-04-10T22:02:00Z">
        <w:r w:rsidR="002C76AB">
          <w:rPr>
            <w:rFonts w:ascii="Times New Roman" w:hAnsi="Times New Roman" w:cs="Times New Roman"/>
          </w:rPr>
          <w:t xml:space="preserve"> (AIP)</w:t>
        </w:r>
      </w:ins>
      <w:ins w:id="1589" w:author="Jenni Abbott" w:date="2017-04-10T22:01:00Z">
        <w:r w:rsidR="00203EE7">
          <w:rPr>
            <w:rFonts w:ascii="Times New Roman" w:hAnsi="Times New Roman" w:cs="Times New Roman"/>
          </w:rPr>
          <w:t>, MJC will</w:t>
        </w:r>
      </w:ins>
      <w:ins w:id="1590" w:author="Jenni Abbott" w:date="2017-04-10T22:00:00Z">
        <w:r w:rsidR="00EC6413">
          <w:rPr>
            <w:rFonts w:ascii="Times New Roman" w:hAnsi="Times New Roman" w:cs="Times New Roman"/>
          </w:rPr>
          <w:t xml:space="preserve"> strengthen deliberate review of </w:t>
        </w:r>
        <w:r w:rsidR="00203EE7">
          <w:rPr>
            <w:rFonts w:ascii="Times New Roman" w:hAnsi="Times New Roman" w:cs="Times New Roman"/>
          </w:rPr>
          <w:t xml:space="preserve">delivery modes and teaching methodologies </w:t>
        </w:r>
      </w:ins>
      <w:ins w:id="1591" w:author="Jenni Abbott" w:date="2017-04-10T22:01:00Z">
        <w:r w:rsidR="00203EE7">
          <w:rPr>
            <w:rFonts w:ascii="Times New Roman" w:hAnsi="Times New Roman" w:cs="Times New Roman"/>
          </w:rPr>
          <w:t>that improve success and close equity gaps for its students.</w:t>
        </w:r>
      </w:ins>
      <w:ins w:id="1592" w:author="Jenni Abbott" w:date="2017-04-10T22:02:00Z">
        <w:r w:rsidR="002C76AB">
          <w:rPr>
            <w:rFonts w:ascii="Times New Roman" w:hAnsi="Times New Roman" w:cs="Times New Roman"/>
          </w:rPr>
          <w:t xml:space="preserve"> This AIP directly aligns with EMP Objective 1.1, </w:t>
        </w:r>
        <w:proofErr w:type="gramStart"/>
        <w:r w:rsidR="002C76AB">
          <w:rPr>
            <w:rFonts w:ascii="Times New Roman" w:hAnsi="Times New Roman" w:cs="Times New Roman"/>
          </w:rPr>
          <w:t>a</w:t>
        </w:r>
        <w:proofErr w:type="gramEnd"/>
        <w:r w:rsidR="002C76AB">
          <w:rPr>
            <w:rFonts w:ascii="Times New Roman" w:hAnsi="Times New Roman" w:cs="Times New Roman"/>
          </w:rPr>
          <w:t xml:space="preserve"> and d. </w:t>
        </w:r>
      </w:ins>
      <w:ins w:id="1593" w:author="Jenni Abbott" w:date="2017-04-10T22:05:00Z">
        <w:r w:rsidR="002C76AB">
          <w:rPr>
            <w:rFonts w:ascii="Times New Roman" w:hAnsi="Times New Roman" w:cs="Times New Roman"/>
          </w:rPr>
          <w:t>As established in</w:t>
        </w:r>
      </w:ins>
      <w:ins w:id="1594" w:author="Jenni Abbott" w:date="2017-04-10T22:02:00Z">
        <w:r w:rsidR="002C76AB">
          <w:rPr>
            <w:rFonts w:ascii="Times New Roman" w:hAnsi="Times New Roman" w:cs="Times New Roman"/>
          </w:rPr>
          <w:t xml:space="preserve"> the </w:t>
        </w:r>
      </w:ins>
      <w:ins w:id="1595" w:author="Jenni Abbott" w:date="2017-04-10T22:04:00Z">
        <w:r w:rsidR="002C76AB">
          <w:rPr>
            <w:rFonts w:ascii="Times New Roman" w:hAnsi="Times New Roman" w:cs="Times New Roman"/>
          </w:rPr>
          <w:t xml:space="preserve">EMP </w:t>
        </w:r>
      </w:ins>
      <w:ins w:id="1596" w:author="Jenni Abbott" w:date="2017-04-10T22:02:00Z">
        <w:r w:rsidR="002C76AB">
          <w:rPr>
            <w:rFonts w:ascii="Times New Roman" w:hAnsi="Times New Roman" w:cs="Times New Roman"/>
          </w:rPr>
          <w:t>work plan, improved processes will be established by summer 2019. (</w:t>
        </w:r>
        <w:r w:rsidR="002C76AB" w:rsidRPr="002C76AB">
          <w:rPr>
            <w:rFonts w:ascii="Times New Roman" w:hAnsi="Times New Roman" w:cs="Times New Roman"/>
            <w:highlight w:val="yellow"/>
            <w:rPrChange w:id="1597" w:author="Jenni Abbott" w:date="2017-04-10T22:04:00Z">
              <w:rPr>
                <w:rFonts w:ascii="Times New Roman" w:hAnsi="Times New Roman" w:cs="Times New Roman"/>
              </w:rPr>
            </w:rPrChange>
          </w:rPr>
          <w:t>EMP, p. 23</w:t>
        </w:r>
        <w:r w:rsidR="002C76AB">
          <w:rPr>
            <w:rFonts w:ascii="Times New Roman" w:hAnsi="Times New Roman" w:cs="Times New Roman"/>
          </w:rPr>
          <w:t>)</w:t>
        </w:r>
      </w:ins>
    </w:p>
    <w:p w14:paraId="6E86B91B" w14:textId="77777777" w:rsidR="00AD13B2" w:rsidRDefault="00AD13B2" w:rsidP="007247F8">
      <w:pPr>
        <w:spacing w:after="0"/>
      </w:pPr>
    </w:p>
    <w:p w14:paraId="41784522" w14:textId="77777777" w:rsidR="00AD13B2" w:rsidRPr="00DA7577" w:rsidRDefault="00F92B72" w:rsidP="007247F8">
      <w:pPr>
        <w:rPr>
          <w:rFonts w:ascii="Times New Roman" w:hAnsi="Times New Roman" w:cs="Times New Roman"/>
          <w:u w:val="single"/>
        </w:rPr>
      </w:pPr>
      <w:r w:rsidRPr="00DA7577">
        <w:rPr>
          <w:rFonts w:ascii="Times New Roman" w:hAnsi="Times New Roman" w:cs="Times New Roman"/>
          <w:b/>
          <w:u w:val="single"/>
        </w:rPr>
        <w:t>Standard II.A.8</w:t>
      </w:r>
    </w:p>
    <w:p w14:paraId="3E00FACD" w14:textId="77777777" w:rsidR="00AD13B2" w:rsidRPr="00DA7577" w:rsidRDefault="00F92B72" w:rsidP="007247F8">
      <w:pPr>
        <w:spacing w:after="0"/>
        <w:rPr>
          <w:rFonts w:ascii="Times New Roman" w:hAnsi="Times New Roman" w:cs="Times New Roman"/>
          <w:i/>
        </w:rPr>
      </w:pPr>
      <w:r w:rsidRPr="00DA7577">
        <w:rPr>
          <w:rFonts w:ascii="Times New Roman" w:hAnsi="Times New Roman" w:cs="Times New Roman"/>
          <w:i/>
        </w:rPr>
        <w:t>The institution validates the effectiveness of department-wide course and/or program examinations, where used, including direct assessment of prior learning. The institution ensures that processes are in place to reduce test bias and enhance reliability.</w:t>
      </w:r>
    </w:p>
    <w:p w14:paraId="46A24EF5" w14:textId="77777777" w:rsidR="00AD13B2" w:rsidRPr="00DA7577" w:rsidRDefault="00AD13B2" w:rsidP="007247F8">
      <w:pPr>
        <w:spacing w:after="0"/>
        <w:rPr>
          <w:rFonts w:ascii="Times New Roman" w:hAnsi="Times New Roman" w:cs="Times New Roman"/>
          <w:i/>
        </w:rPr>
      </w:pPr>
    </w:p>
    <w:p w14:paraId="5BBBE797" w14:textId="5E12F830" w:rsidR="00AD13B2" w:rsidRDefault="00F92B72" w:rsidP="007247F8">
      <w:pPr>
        <w:spacing w:after="0"/>
        <w:rPr>
          <w:rFonts w:ascii="Times New Roman" w:hAnsi="Times New Roman" w:cs="Times New Roman"/>
          <w:u w:val="single"/>
        </w:rPr>
      </w:pPr>
      <w:r w:rsidRPr="00DA7577">
        <w:rPr>
          <w:rFonts w:ascii="Times New Roman" w:hAnsi="Times New Roman" w:cs="Times New Roman"/>
          <w:u w:val="single"/>
        </w:rPr>
        <w:t>Evidence of Meeting the Standard:</w:t>
      </w:r>
    </w:p>
    <w:p w14:paraId="18C8314A" w14:textId="2CF5FAF0" w:rsidR="00DA7577" w:rsidRDefault="00DA7577" w:rsidP="007247F8">
      <w:pPr>
        <w:spacing w:after="0"/>
        <w:rPr>
          <w:rFonts w:ascii="Times New Roman" w:hAnsi="Times New Roman" w:cs="Times New Roman"/>
          <w:u w:val="single"/>
        </w:rPr>
      </w:pPr>
    </w:p>
    <w:p w14:paraId="73A8A57F" w14:textId="3FF69258" w:rsidR="00DA7577" w:rsidRDefault="00DA7577" w:rsidP="007247F8">
      <w:pPr>
        <w:spacing w:after="0"/>
        <w:rPr>
          <w:rFonts w:ascii="Times New Roman" w:hAnsi="Times New Roman" w:cs="Times New Roman"/>
          <w:color w:val="00B0F0"/>
        </w:rPr>
      </w:pPr>
      <w:r>
        <w:rPr>
          <w:rFonts w:ascii="Times New Roman" w:hAnsi="Times New Roman" w:cs="Times New Roman"/>
          <w:color w:val="00B0F0"/>
        </w:rPr>
        <w:t>1. Programs and departments have clear structures in place to determine pre-requisite criteria and to ensure their consistent application.</w:t>
      </w:r>
    </w:p>
    <w:p w14:paraId="71590B57" w14:textId="6D8F7BEE" w:rsidR="00DA7577" w:rsidRDefault="00DA7577" w:rsidP="007247F8">
      <w:pPr>
        <w:spacing w:after="0"/>
        <w:rPr>
          <w:rFonts w:ascii="Times New Roman" w:hAnsi="Times New Roman" w:cs="Times New Roman"/>
          <w:color w:val="00B0F0"/>
        </w:rPr>
      </w:pPr>
    </w:p>
    <w:p w14:paraId="34924343" w14:textId="5C175B9B" w:rsidR="00DA7577" w:rsidRDefault="00DA7577" w:rsidP="007247F8">
      <w:pPr>
        <w:spacing w:after="0"/>
        <w:rPr>
          <w:ins w:id="1598" w:author="Jenni Abbott" w:date="2017-04-10T22:10:00Z"/>
          <w:rFonts w:ascii="Times New Roman" w:hAnsi="Times New Roman" w:cs="Times New Roman"/>
          <w:color w:val="auto"/>
        </w:rPr>
      </w:pPr>
      <w:ins w:id="1599" w:author="Jenni Abbott" w:date="2017-04-10T22:10:00Z">
        <w:r>
          <w:rPr>
            <w:rFonts w:ascii="Times New Roman" w:hAnsi="Times New Roman" w:cs="Times New Roman"/>
            <w:color w:val="auto"/>
          </w:rPr>
          <w:t>Program faculty collaborate to identify pre-requisite criteria</w:t>
        </w:r>
        <w:r w:rsidR="004B2615">
          <w:rPr>
            <w:rFonts w:ascii="Times New Roman" w:hAnsi="Times New Roman" w:cs="Times New Roman"/>
            <w:color w:val="auto"/>
          </w:rPr>
          <w:t xml:space="preserve">. The Curriculum Committee reviews any recommendation for pre-requisites, </w:t>
        </w:r>
      </w:ins>
      <w:ins w:id="1600" w:author="Jenni Abbott" w:date="2017-04-10T22:11:00Z">
        <w:r w:rsidR="004B2615">
          <w:rPr>
            <w:rFonts w:ascii="Times New Roman" w:hAnsi="Times New Roman" w:cs="Times New Roman"/>
            <w:color w:val="auto"/>
          </w:rPr>
          <w:t xml:space="preserve">to ensure they are consistently applied and do not present </w:t>
        </w:r>
      </w:ins>
      <w:ins w:id="1601" w:author="Jenni Abbott" w:date="2017-04-10T22:12:00Z">
        <w:r w:rsidR="004B2615">
          <w:rPr>
            <w:rFonts w:ascii="Times New Roman" w:hAnsi="Times New Roman" w:cs="Times New Roman"/>
            <w:color w:val="auto"/>
          </w:rPr>
          <w:t xml:space="preserve">a </w:t>
        </w:r>
      </w:ins>
      <w:ins w:id="1602" w:author="Jenni Abbott" w:date="2017-04-10T22:10:00Z">
        <w:r w:rsidR="004B2615">
          <w:rPr>
            <w:rFonts w:ascii="Times New Roman" w:hAnsi="Times New Roman" w:cs="Times New Roman"/>
            <w:color w:val="auto"/>
          </w:rPr>
          <w:t>potential negative impact on students.</w:t>
        </w:r>
      </w:ins>
      <w:ins w:id="1603" w:author="Jenni Abbott" w:date="2017-04-10T22:12:00Z">
        <w:r w:rsidR="004B2615">
          <w:rPr>
            <w:rFonts w:ascii="Times New Roman" w:hAnsi="Times New Roman" w:cs="Times New Roman"/>
            <w:color w:val="auto"/>
          </w:rPr>
          <w:t xml:space="preserve"> (</w:t>
        </w:r>
        <w:r w:rsidR="004B2615" w:rsidRPr="004B2615">
          <w:rPr>
            <w:rFonts w:ascii="Times New Roman" w:hAnsi="Times New Roman" w:cs="Times New Roman"/>
            <w:color w:val="auto"/>
            <w:highlight w:val="yellow"/>
          </w:rPr>
          <w:t>Curriculum Committee minutes re: pre-requisites</w:t>
        </w:r>
        <w:r w:rsidR="004B2615">
          <w:rPr>
            <w:rFonts w:ascii="Times New Roman" w:hAnsi="Times New Roman" w:cs="Times New Roman"/>
            <w:color w:val="auto"/>
          </w:rPr>
          <w:t>)</w:t>
        </w:r>
      </w:ins>
    </w:p>
    <w:p w14:paraId="2F92ACF1" w14:textId="77777777" w:rsidR="00DA7577" w:rsidRPr="00DA7577" w:rsidRDefault="00DA7577" w:rsidP="007247F8">
      <w:pPr>
        <w:spacing w:after="0"/>
        <w:rPr>
          <w:rFonts w:ascii="Times New Roman" w:hAnsi="Times New Roman" w:cs="Times New Roman"/>
          <w:color w:val="auto"/>
        </w:rPr>
      </w:pPr>
    </w:p>
    <w:p w14:paraId="48BE98F1" w14:textId="665E8E02" w:rsidR="00DA7577" w:rsidRDefault="00DA7577" w:rsidP="007247F8">
      <w:pPr>
        <w:spacing w:after="0"/>
        <w:rPr>
          <w:ins w:id="1604" w:author="Jenni Abbott" w:date="2017-04-10T22:12:00Z"/>
          <w:rFonts w:ascii="Times New Roman" w:hAnsi="Times New Roman" w:cs="Times New Roman"/>
          <w:color w:val="00B0F0"/>
        </w:rPr>
      </w:pPr>
      <w:r>
        <w:rPr>
          <w:rFonts w:ascii="Times New Roman" w:hAnsi="Times New Roman" w:cs="Times New Roman"/>
          <w:color w:val="00B0F0"/>
        </w:rPr>
        <w:t>2. If appropriate, programs and departments have protocols to evaluate students/prior learning.</w:t>
      </w:r>
    </w:p>
    <w:p w14:paraId="547AC5C8" w14:textId="2A3E535D" w:rsidR="004B2615" w:rsidRDefault="004B2615" w:rsidP="007247F8">
      <w:pPr>
        <w:spacing w:after="0"/>
        <w:rPr>
          <w:ins w:id="1605" w:author="Jenni Abbott" w:date="2017-04-10T22:12:00Z"/>
          <w:rFonts w:ascii="Times New Roman" w:hAnsi="Times New Roman" w:cs="Times New Roman"/>
          <w:color w:val="00B0F0"/>
        </w:rPr>
      </w:pPr>
    </w:p>
    <w:p w14:paraId="3410DBA5" w14:textId="5F3FDE2C" w:rsidR="004B2615" w:rsidRPr="004B2615" w:rsidRDefault="004B2615" w:rsidP="007247F8">
      <w:pPr>
        <w:spacing w:after="0"/>
        <w:rPr>
          <w:ins w:id="1606" w:author="Jenni Abbott" w:date="2017-04-10T22:12:00Z"/>
          <w:rFonts w:ascii="Times New Roman" w:hAnsi="Times New Roman" w:cs="Times New Roman"/>
          <w:color w:val="auto"/>
          <w:rPrChange w:id="1607" w:author="Jenni Abbott" w:date="2017-04-10T22:12:00Z">
            <w:rPr>
              <w:ins w:id="1608" w:author="Jenni Abbott" w:date="2017-04-10T22:12:00Z"/>
              <w:rFonts w:ascii="Times New Roman" w:hAnsi="Times New Roman" w:cs="Times New Roman"/>
              <w:color w:val="00B0F0"/>
            </w:rPr>
          </w:rPrChange>
        </w:rPr>
      </w:pPr>
      <w:ins w:id="1609" w:author="Jenni Abbott" w:date="2017-04-10T22:13:00Z">
        <w:r>
          <w:rPr>
            <w:rFonts w:ascii="Times New Roman" w:hAnsi="Times New Roman" w:cs="Times New Roman"/>
            <w:color w:val="auto"/>
          </w:rPr>
          <w:t>The College has an established protocol for students to be evaluated for prior learning. A Credit by Examination request is filed with the division dean of the course being challenged. Students can complete an exam to be evaluated and graded for credit. (</w:t>
        </w:r>
      </w:ins>
      <w:ins w:id="1610" w:author="Jenni Abbott" w:date="2017-04-10T22:15:00Z">
        <w:r w:rsidRPr="004B2615">
          <w:rPr>
            <w:rFonts w:ascii="Times New Roman" w:hAnsi="Times New Roman" w:cs="Times New Roman"/>
            <w:color w:val="auto"/>
            <w:highlight w:val="yellow"/>
            <w:rPrChange w:id="1611" w:author="Jenni Abbott" w:date="2017-04-10T22:15:00Z">
              <w:rPr>
                <w:rFonts w:ascii="Times New Roman" w:hAnsi="Times New Roman" w:cs="Times New Roman"/>
                <w:color w:val="auto"/>
              </w:rPr>
            </w:rPrChange>
          </w:rPr>
          <w:t>https://www.mjc.edu/studentservices/enrollment/documents/creditbyexam0916.pdf</w:t>
        </w:r>
        <w:r>
          <w:rPr>
            <w:rFonts w:ascii="Times New Roman" w:hAnsi="Times New Roman" w:cs="Times New Roman"/>
            <w:color w:val="auto"/>
          </w:rPr>
          <w:t>)</w:t>
        </w:r>
      </w:ins>
    </w:p>
    <w:p w14:paraId="072F27E5" w14:textId="77777777" w:rsidR="004B2615" w:rsidRDefault="004B2615" w:rsidP="007247F8">
      <w:pPr>
        <w:spacing w:after="0"/>
        <w:rPr>
          <w:rFonts w:ascii="Times New Roman" w:hAnsi="Times New Roman" w:cs="Times New Roman"/>
          <w:color w:val="00B0F0"/>
        </w:rPr>
      </w:pPr>
    </w:p>
    <w:p w14:paraId="1A05DEFA" w14:textId="239AC57F" w:rsidR="00DA7577" w:rsidRPr="00DA7577" w:rsidRDefault="00DA7577" w:rsidP="007247F8">
      <w:pPr>
        <w:spacing w:after="0"/>
        <w:rPr>
          <w:rFonts w:ascii="Times New Roman" w:hAnsi="Times New Roman" w:cs="Times New Roman"/>
          <w:color w:val="00B0F0"/>
        </w:rPr>
      </w:pPr>
      <w:r>
        <w:rPr>
          <w:rFonts w:ascii="Times New Roman" w:hAnsi="Times New Roman" w:cs="Times New Roman"/>
          <w:color w:val="00B0F0"/>
        </w:rPr>
        <w:t xml:space="preserve">3. The institution has established protocols to ensure the </w:t>
      </w:r>
      <w:del w:id="1612" w:author="Jenni Abbott" w:date="2017-04-10T22:16:00Z">
        <w:r w:rsidDel="004B2615">
          <w:rPr>
            <w:rFonts w:ascii="Times New Roman" w:hAnsi="Times New Roman" w:cs="Times New Roman"/>
            <w:color w:val="00B0F0"/>
          </w:rPr>
          <w:delText>s</w:delText>
        </w:r>
      </w:del>
      <w:r>
        <w:rPr>
          <w:rFonts w:ascii="Times New Roman" w:hAnsi="Times New Roman" w:cs="Times New Roman"/>
          <w:color w:val="00B0F0"/>
        </w:rPr>
        <w:t>u</w:t>
      </w:r>
      <w:r w:rsidR="004B2615">
        <w:rPr>
          <w:rFonts w:ascii="Times New Roman" w:hAnsi="Times New Roman" w:cs="Times New Roman"/>
          <w:color w:val="00B0F0"/>
        </w:rPr>
        <w:t>s</w:t>
      </w:r>
      <w:r>
        <w:rPr>
          <w:rFonts w:ascii="Times New Roman" w:hAnsi="Times New Roman" w:cs="Times New Roman"/>
          <w:color w:val="00B0F0"/>
        </w:rPr>
        <w:t>e of unbiased, valid measures of student learning.</w:t>
      </w:r>
    </w:p>
    <w:p w14:paraId="52B07CD9" w14:textId="77777777" w:rsidR="00AD13B2" w:rsidRPr="00DA7577" w:rsidRDefault="00AD13B2" w:rsidP="007247F8">
      <w:pPr>
        <w:spacing w:after="0"/>
        <w:rPr>
          <w:rFonts w:ascii="Times New Roman" w:hAnsi="Times New Roman" w:cs="Times New Roman"/>
        </w:rPr>
      </w:pPr>
    </w:p>
    <w:p w14:paraId="57B26760" w14:textId="77777777" w:rsidR="00AD13B2" w:rsidRPr="00DA7577" w:rsidRDefault="00F92B72" w:rsidP="007247F8">
      <w:pPr>
        <w:rPr>
          <w:rFonts w:ascii="Times New Roman" w:hAnsi="Times New Roman" w:cs="Times New Roman"/>
        </w:rPr>
      </w:pPr>
      <w:r w:rsidRPr="00DA7577">
        <w:rPr>
          <w:rFonts w:ascii="Times New Roman" w:hAnsi="Times New Roman" w:cs="Times New Roman"/>
        </w:rPr>
        <w:t xml:space="preserve">The College does not currently utilize department-wide course examinations; however, a common exam was administered in the English Department until 2017. In English 49, a basic skills course two levels below transfer, a common final exam was administered and evaluated by the committee of English professors teaching the course. Students wrote their identification numbers on the exams to insure objectivity and reduce bias in the grading process. The exam was graded as either “pass” or “no pass.” In 2016, after several semesters of engaging student equity as a priority, and after discussing the barrier of a common final, the English Department decided to remove the common final exam as a part of their course curriculum. The decision was based on an effort to improve student success. In lieu of the common final exam, the department will continue its processes of conducting department-wide norming, grading, and in-service training to develop rubrics for any assessment conducted across courses and sections. The procedures for the norming processes are documented by disseminating the information to all interested instructors through email. </w:t>
      </w:r>
      <w:r w:rsidRPr="00DA7577">
        <w:rPr>
          <w:rFonts w:ascii="Times New Roman" w:hAnsi="Times New Roman" w:cs="Times New Roman"/>
        </w:rPr>
        <w:br/>
      </w:r>
      <w:r w:rsidRPr="00DA7577">
        <w:rPr>
          <w:rFonts w:ascii="Times New Roman" w:hAnsi="Times New Roman" w:cs="Times New Roman"/>
        </w:rPr>
        <w:br/>
      </w:r>
      <w:commentRangeStart w:id="1613"/>
      <w:r w:rsidRPr="00DA7577">
        <w:rPr>
          <w:rFonts w:ascii="Times New Roman" w:hAnsi="Times New Roman" w:cs="Times New Roman"/>
          <w:u w:val="single"/>
        </w:rPr>
        <w:t>Analysis and Evaluation:</w:t>
      </w:r>
      <w:commentRangeEnd w:id="1613"/>
      <w:r w:rsidR="004B2615">
        <w:rPr>
          <w:rStyle w:val="CommentReference"/>
        </w:rPr>
        <w:commentReference w:id="1613"/>
      </w:r>
    </w:p>
    <w:p w14:paraId="72349FD8" w14:textId="77777777" w:rsidR="00AD13B2" w:rsidRPr="00DA7577" w:rsidRDefault="00F92B72" w:rsidP="007247F8">
      <w:pPr>
        <w:rPr>
          <w:rFonts w:ascii="Times New Roman" w:hAnsi="Times New Roman" w:cs="Times New Roman"/>
          <w:b/>
        </w:rPr>
      </w:pPr>
      <w:r w:rsidRPr="00DA7577">
        <w:rPr>
          <w:rFonts w:ascii="Times New Roman" w:hAnsi="Times New Roman" w:cs="Times New Roman"/>
        </w:rPr>
        <w:lastRenderedPageBreak/>
        <w:t xml:space="preserve">Until 2017, department-wide course examinations have been administered in the English Department.  Faculty participated in department-wide training and dialogue to validate the effectiveness, validity, and reliability of these examinations, and all examinations undergo analysis to determine and reduce test bias. </w:t>
      </w:r>
    </w:p>
    <w:p w14:paraId="7077A4AE" w14:textId="77777777" w:rsidR="004B2615" w:rsidRDefault="004B2615" w:rsidP="007247F8">
      <w:pPr>
        <w:rPr>
          <w:rFonts w:ascii="Times New Roman" w:hAnsi="Times New Roman" w:cs="Times New Roman"/>
          <w:b/>
          <w:u w:val="single"/>
        </w:rPr>
      </w:pPr>
    </w:p>
    <w:p w14:paraId="67E516BB" w14:textId="1637A9BE" w:rsidR="00AD13B2" w:rsidRPr="004B2615" w:rsidRDefault="00F92B72" w:rsidP="007247F8">
      <w:pPr>
        <w:rPr>
          <w:rFonts w:ascii="Times New Roman" w:hAnsi="Times New Roman" w:cs="Times New Roman"/>
          <w:u w:val="single"/>
        </w:rPr>
      </w:pPr>
      <w:r w:rsidRPr="004B2615">
        <w:rPr>
          <w:rFonts w:ascii="Times New Roman" w:hAnsi="Times New Roman" w:cs="Times New Roman"/>
          <w:b/>
          <w:u w:val="single"/>
        </w:rPr>
        <w:t>Standard II.A.9</w:t>
      </w:r>
    </w:p>
    <w:p w14:paraId="5AA5E81D" w14:textId="77777777" w:rsidR="00AD13B2" w:rsidRPr="004B2615" w:rsidRDefault="00F92B72" w:rsidP="007247F8">
      <w:pPr>
        <w:spacing w:after="0"/>
        <w:rPr>
          <w:rFonts w:ascii="Times New Roman" w:hAnsi="Times New Roman" w:cs="Times New Roman"/>
          <w:i/>
        </w:rPr>
      </w:pPr>
      <w:r w:rsidRPr="004B2615">
        <w:rPr>
          <w:rFonts w:ascii="Times New Roman" w:hAnsi="Times New Roman" w:cs="Times New Roman"/>
          <w:i/>
        </w:rPr>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w:t>
      </w:r>
    </w:p>
    <w:p w14:paraId="29C674C2" w14:textId="77777777" w:rsidR="00AD13B2" w:rsidRPr="004B2615" w:rsidRDefault="00AD13B2" w:rsidP="007247F8">
      <w:pPr>
        <w:spacing w:after="0"/>
        <w:rPr>
          <w:rFonts w:ascii="Times New Roman" w:hAnsi="Times New Roman" w:cs="Times New Roman"/>
          <w:i/>
        </w:rPr>
      </w:pPr>
    </w:p>
    <w:p w14:paraId="3D79F03F" w14:textId="5E702481" w:rsidR="00AD13B2" w:rsidRDefault="00F92B72" w:rsidP="007247F8">
      <w:pPr>
        <w:spacing w:after="0"/>
        <w:rPr>
          <w:rFonts w:ascii="Times New Roman" w:hAnsi="Times New Roman" w:cs="Times New Roman"/>
          <w:u w:val="single"/>
        </w:rPr>
      </w:pPr>
      <w:r w:rsidRPr="004B2615">
        <w:rPr>
          <w:rFonts w:ascii="Times New Roman" w:hAnsi="Times New Roman" w:cs="Times New Roman"/>
          <w:u w:val="single"/>
        </w:rPr>
        <w:t>Evidence of Meeting the Standard:</w:t>
      </w:r>
    </w:p>
    <w:p w14:paraId="0F355AE8" w14:textId="3D130D0D" w:rsidR="004B2615" w:rsidRDefault="004B2615" w:rsidP="007247F8">
      <w:pPr>
        <w:spacing w:after="0"/>
        <w:rPr>
          <w:rFonts w:ascii="Times New Roman" w:hAnsi="Times New Roman" w:cs="Times New Roman"/>
          <w:u w:val="single"/>
        </w:rPr>
      </w:pPr>
    </w:p>
    <w:p w14:paraId="1EE87C6C" w14:textId="7CAAAE04" w:rsidR="004B2615" w:rsidRPr="004B2615" w:rsidRDefault="004B2615" w:rsidP="007247F8">
      <w:pPr>
        <w:spacing w:after="0"/>
        <w:rPr>
          <w:rFonts w:ascii="Times New Roman" w:hAnsi="Times New Roman" w:cs="Times New Roman"/>
          <w:color w:val="00B0F0"/>
        </w:rPr>
      </w:pPr>
      <w:r>
        <w:rPr>
          <w:rFonts w:ascii="Times New Roman" w:hAnsi="Times New Roman" w:cs="Times New Roman"/>
          <w:color w:val="00B0F0"/>
        </w:rPr>
        <w:t>1. Course level learning outcomes are the basis for awarding credit.</w:t>
      </w:r>
    </w:p>
    <w:p w14:paraId="0A027C74" w14:textId="4E86B513" w:rsidR="00AD13B2" w:rsidRPr="004B2615" w:rsidRDefault="00F92B72" w:rsidP="007247F8">
      <w:pPr>
        <w:rPr>
          <w:rFonts w:ascii="Times New Roman" w:hAnsi="Times New Roman" w:cs="Times New Roman"/>
        </w:rPr>
      </w:pPr>
      <w:r w:rsidRPr="004B2615">
        <w:rPr>
          <w:rFonts w:ascii="Times New Roman" w:hAnsi="Times New Roman" w:cs="Times New Roman"/>
        </w:rPr>
        <w:br/>
        <w:t>The College awards college credit based on the Carnegie Standard defined in California Code of Regulations Title 5. One unit of academic credit is earned based on one hour of lecture/discussion per week or a minimum of three hours of laboratory per week per term. Typically, 17.5 hours of lecture or 52.5 hours of laboratory produce one unit of credit.  This practice reflects general accepted norms or equivalencies in higher education and follows the California Community College Chancellor’s Office requirements for the awarding of academic credit. (</w:t>
      </w:r>
      <w:r w:rsidRPr="004B2615">
        <w:rPr>
          <w:rFonts w:ascii="Times New Roman" w:hAnsi="Times New Roman" w:cs="Times New Roman"/>
          <w:highlight w:val="yellow"/>
        </w:rPr>
        <w:t>PCAH</w:t>
      </w:r>
      <w:r w:rsidRPr="004B2615">
        <w:rPr>
          <w:rFonts w:ascii="Times New Roman" w:hAnsi="Times New Roman" w:cs="Times New Roman"/>
        </w:rPr>
        <w:t xml:space="preserve">) The college catalog contains policies on the awarding and transfer of credit and is available online </w:t>
      </w:r>
      <w:r w:rsidR="004B2615">
        <w:rPr>
          <w:rFonts w:ascii="Times New Roman" w:hAnsi="Times New Roman" w:cs="Times New Roman"/>
        </w:rPr>
        <w:t xml:space="preserve">and in hard copy print format. </w:t>
      </w:r>
      <w:r w:rsidR="004B2615" w:rsidRPr="004B2615">
        <w:rPr>
          <w:rFonts w:ascii="Times New Roman" w:hAnsi="Times New Roman" w:cs="Times New Roman"/>
          <w:highlight w:val="yellow"/>
        </w:rPr>
        <w:t>Catalog page on credit)</w:t>
      </w:r>
      <w:r w:rsidR="004B2615" w:rsidRPr="004B2615">
        <w:rPr>
          <w:rFonts w:ascii="Times New Roman" w:hAnsi="Times New Roman" w:cs="Times New Roman"/>
        </w:rPr>
        <w:t xml:space="preserve"> </w:t>
      </w:r>
      <w:r w:rsidRPr="004B2615">
        <w:rPr>
          <w:rFonts w:ascii="Times New Roman" w:hAnsi="Times New Roman" w:cs="Times New Roman"/>
        </w:rPr>
        <w:t>The requirements for the awarding of course credit, degrees, and certificates is outlined in Board Policy 4100 as well as in the MJC College Catalog. (</w:t>
      </w:r>
      <w:hyperlink r:id="rId41">
        <w:r w:rsidRPr="004B2615">
          <w:rPr>
            <w:rFonts w:ascii="Times New Roman" w:hAnsi="Times New Roman" w:cs="Times New Roman"/>
            <w:color w:val="1155CC"/>
            <w:u w:val="single"/>
          </w:rPr>
          <w:t>BP 4100 (Graduation Requirements for Degrees and Certificates)</w:t>
        </w:r>
      </w:hyperlink>
      <w:r w:rsidR="00986744">
        <w:rPr>
          <w:rFonts w:ascii="Times New Roman" w:hAnsi="Times New Roman" w:cs="Times New Roman"/>
        </w:rPr>
        <w:t xml:space="preserve"> T</w:t>
      </w:r>
      <w:r w:rsidRPr="004B2615">
        <w:rPr>
          <w:rFonts w:ascii="Times New Roman" w:hAnsi="Times New Roman" w:cs="Times New Roman"/>
        </w:rPr>
        <w:t xml:space="preserve">he College uses the student contact hour as the basic unit of attendance for computing full-time equivalent students (FTES) upon which college apportionment is determined. MJC does not offer courses based on clock hours.   </w:t>
      </w:r>
    </w:p>
    <w:p w14:paraId="1FB79367" w14:textId="6EE7E662" w:rsidR="00986744" w:rsidRPr="00986744" w:rsidRDefault="00986744" w:rsidP="007247F8">
      <w:pPr>
        <w:rPr>
          <w:rFonts w:ascii="Times New Roman" w:hAnsi="Times New Roman" w:cs="Times New Roman"/>
          <w:color w:val="00B0F0"/>
        </w:rPr>
      </w:pPr>
      <w:r>
        <w:rPr>
          <w:rFonts w:ascii="Times New Roman" w:hAnsi="Times New Roman" w:cs="Times New Roman"/>
          <w:color w:val="00B0F0"/>
        </w:rPr>
        <w:t>2. The institution awards credits consistent with accepted norms in higher education.</w:t>
      </w:r>
    </w:p>
    <w:p w14:paraId="492A5E2A" w14:textId="77777777" w:rsidR="00986744" w:rsidRDefault="00F92B72" w:rsidP="007247F8">
      <w:pPr>
        <w:rPr>
          <w:ins w:id="1614" w:author="Jenni Abbott" w:date="2017-04-10T22:23:00Z"/>
          <w:rFonts w:ascii="Times New Roman" w:hAnsi="Times New Roman" w:cs="Times New Roman"/>
        </w:rPr>
      </w:pPr>
      <w:r w:rsidRPr="004B2615">
        <w:rPr>
          <w:rFonts w:ascii="Times New Roman" w:hAnsi="Times New Roman" w:cs="Times New Roman"/>
        </w:rPr>
        <w:t>All courses and p</w:t>
      </w:r>
      <w:r w:rsidR="00986744">
        <w:rPr>
          <w:rFonts w:ascii="Times New Roman" w:hAnsi="Times New Roman" w:cs="Times New Roman"/>
        </w:rPr>
        <w:t xml:space="preserve">rograms offered by the College </w:t>
      </w:r>
      <w:r w:rsidRPr="004B2615">
        <w:rPr>
          <w:rFonts w:ascii="Times New Roman" w:hAnsi="Times New Roman" w:cs="Times New Roman"/>
        </w:rPr>
        <w:t>have identified student learning outcomes that embody what students will have learned upon successful completion of the course and program</w:t>
      </w:r>
      <w:ins w:id="1615" w:author="Jenni Abbott" w:date="2017-04-10T22:22:00Z">
        <w:r w:rsidR="00986744">
          <w:rPr>
            <w:rFonts w:ascii="Times New Roman" w:hAnsi="Times New Roman" w:cs="Times New Roman"/>
          </w:rPr>
          <w:t xml:space="preserve"> and align with accepted norms in higher education</w:t>
        </w:r>
      </w:ins>
      <w:r w:rsidRPr="004B2615">
        <w:rPr>
          <w:rFonts w:ascii="Times New Roman" w:hAnsi="Times New Roman" w:cs="Times New Roman"/>
        </w:rPr>
        <w:t>. (</w:t>
      </w:r>
      <w:r w:rsidRPr="004B2615">
        <w:rPr>
          <w:rFonts w:ascii="Times New Roman" w:hAnsi="Times New Roman" w:cs="Times New Roman"/>
          <w:highlight w:val="yellow"/>
        </w:rPr>
        <w:t>Sample CLOs, PLOs</w:t>
      </w:r>
      <w:r w:rsidRPr="004B2615">
        <w:rPr>
          <w:rFonts w:ascii="Times New Roman" w:hAnsi="Times New Roman" w:cs="Times New Roman"/>
        </w:rPr>
        <w:t>) Course level learning outcomes are identified in CORs and syllabi, and all program learning outcomes are available on the C</w:t>
      </w:r>
      <w:r w:rsidR="00986744">
        <w:rPr>
          <w:rFonts w:ascii="Times New Roman" w:hAnsi="Times New Roman" w:cs="Times New Roman"/>
        </w:rPr>
        <w:t>o</w:t>
      </w:r>
      <w:r w:rsidRPr="004B2615">
        <w:rPr>
          <w:rFonts w:ascii="Times New Roman" w:hAnsi="Times New Roman" w:cs="Times New Roman"/>
        </w:rPr>
        <w:t>llege website and in the catalog. (</w:t>
      </w:r>
      <w:r w:rsidRPr="004B2615">
        <w:rPr>
          <w:rFonts w:ascii="Times New Roman" w:hAnsi="Times New Roman" w:cs="Times New Roman"/>
          <w:highlight w:val="yellow"/>
        </w:rPr>
        <w:t>Sample syllabi</w:t>
      </w:r>
      <w:r w:rsidRPr="004B2615">
        <w:rPr>
          <w:rFonts w:ascii="Times New Roman" w:hAnsi="Times New Roman" w:cs="Times New Roman"/>
        </w:rPr>
        <w:t>) All programs have documented mapping of course to program, general education, and institutional learning outcomes. (</w:t>
      </w:r>
      <w:r w:rsidRPr="004B2615">
        <w:rPr>
          <w:rFonts w:ascii="Times New Roman" w:hAnsi="Times New Roman" w:cs="Times New Roman"/>
          <w:highlight w:val="yellow"/>
        </w:rPr>
        <w:t xml:space="preserve">OAW website, </w:t>
      </w:r>
      <w:proofErr w:type="spellStart"/>
      <w:r w:rsidRPr="004B2615">
        <w:rPr>
          <w:rFonts w:ascii="Times New Roman" w:hAnsi="Times New Roman" w:cs="Times New Roman"/>
          <w:highlight w:val="yellow"/>
        </w:rPr>
        <w:t>eLumen</w:t>
      </w:r>
      <w:proofErr w:type="spellEnd"/>
      <w:r w:rsidRPr="004B2615">
        <w:rPr>
          <w:rFonts w:ascii="Times New Roman" w:hAnsi="Times New Roman" w:cs="Times New Roman"/>
        </w:rPr>
        <w:t xml:space="preserve">) </w:t>
      </w:r>
    </w:p>
    <w:p w14:paraId="5B942FC0" w14:textId="7C1CC8D6" w:rsidR="00986744" w:rsidRPr="00986744" w:rsidRDefault="00986744" w:rsidP="007247F8">
      <w:pPr>
        <w:rPr>
          <w:ins w:id="1616" w:author="Jenni Abbott" w:date="2017-04-10T22:23:00Z"/>
          <w:rFonts w:ascii="Times New Roman" w:hAnsi="Times New Roman" w:cs="Times New Roman"/>
          <w:color w:val="00B0F0"/>
        </w:rPr>
      </w:pPr>
      <w:r>
        <w:rPr>
          <w:rFonts w:ascii="Times New Roman" w:hAnsi="Times New Roman" w:cs="Times New Roman"/>
          <w:color w:val="00B0F0"/>
        </w:rPr>
        <w:t>3. The achievement of stated programmatic learning outcomes is the basis for awarding degrees and certificates.</w:t>
      </w:r>
    </w:p>
    <w:p w14:paraId="7940A52A" w14:textId="77777777" w:rsidR="00986744" w:rsidRDefault="00F92B72" w:rsidP="007247F8">
      <w:pPr>
        <w:rPr>
          <w:ins w:id="1617" w:author="Jenni Abbott" w:date="2017-04-10T22:24:00Z"/>
          <w:rFonts w:ascii="Times New Roman" w:hAnsi="Times New Roman" w:cs="Times New Roman"/>
        </w:rPr>
      </w:pPr>
      <w:r w:rsidRPr="004B2615">
        <w:rPr>
          <w:rFonts w:ascii="Times New Roman" w:hAnsi="Times New Roman" w:cs="Times New Roman"/>
        </w:rPr>
        <w:t>As part of the curriculum development and review process, the Curriculum Committee engages in the examinations of course and program learning outcomes to validate that course learning outcomes are addressed and reflected in the course content and the degree pathway. (</w:t>
      </w:r>
      <w:r w:rsidRPr="004B2615">
        <w:rPr>
          <w:rFonts w:ascii="Times New Roman" w:hAnsi="Times New Roman" w:cs="Times New Roman"/>
          <w:highlight w:val="yellow"/>
        </w:rPr>
        <w:t xml:space="preserve">Curriculum </w:t>
      </w:r>
      <w:r w:rsidRPr="004B2615">
        <w:rPr>
          <w:rFonts w:ascii="Times New Roman" w:hAnsi="Times New Roman" w:cs="Times New Roman"/>
          <w:highlight w:val="yellow"/>
        </w:rPr>
        <w:lastRenderedPageBreak/>
        <w:t>manual</w:t>
      </w:r>
      <w:r w:rsidRPr="004B2615">
        <w:rPr>
          <w:rFonts w:ascii="Times New Roman" w:hAnsi="Times New Roman" w:cs="Times New Roman"/>
        </w:rPr>
        <w:t xml:space="preserve">) The College offers 24 Associate Degrees for Transfer, and per guidelines in the California Community College Chancellor’s Office Program and Course Approval Handbook, all AD-Ts include program student learning outcomes designed for successful transfer. </w:t>
      </w:r>
      <w:r w:rsidR="00986744">
        <w:rPr>
          <w:rFonts w:ascii="Times New Roman" w:hAnsi="Times New Roman" w:cs="Times New Roman"/>
        </w:rPr>
        <w:t>(</w:t>
      </w:r>
      <w:r w:rsidR="00986744" w:rsidRPr="00986744">
        <w:rPr>
          <w:rFonts w:ascii="Times New Roman" w:hAnsi="Times New Roman" w:cs="Times New Roman"/>
          <w:highlight w:val="yellow"/>
        </w:rPr>
        <w:t>ADT example</w:t>
      </w:r>
      <w:r w:rsidR="00986744">
        <w:rPr>
          <w:rFonts w:ascii="Times New Roman" w:hAnsi="Times New Roman" w:cs="Times New Roman"/>
        </w:rPr>
        <w:t xml:space="preserve">) </w:t>
      </w:r>
      <w:r w:rsidRPr="004B2615">
        <w:rPr>
          <w:rFonts w:ascii="Times New Roman" w:hAnsi="Times New Roman" w:cs="Times New Roman"/>
        </w:rPr>
        <w:t xml:space="preserve">The awarding of a degree or certificate by the College affirms demonstration of achievement of these outcomes.  </w:t>
      </w:r>
    </w:p>
    <w:p w14:paraId="3138424A" w14:textId="63F66ADB" w:rsidR="00986744" w:rsidRPr="00986744" w:rsidRDefault="00986744" w:rsidP="007247F8">
      <w:pPr>
        <w:rPr>
          <w:rFonts w:ascii="Times New Roman" w:hAnsi="Times New Roman" w:cs="Times New Roman"/>
          <w:color w:val="auto"/>
        </w:rPr>
      </w:pPr>
      <w:r>
        <w:rPr>
          <w:rFonts w:ascii="Times New Roman" w:hAnsi="Times New Roman" w:cs="Times New Roman"/>
          <w:color w:val="00B0F0"/>
        </w:rPr>
        <w:t>5. Baccalaureate degrees and the course credit in those programs are based on student learning outcomes. Theses outcomes are consistent with generally accepted norms and equivalencies in higher education, especially in relation to upper division courses.</w:t>
      </w:r>
      <w:r w:rsidR="00F92B72" w:rsidRPr="004B2615">
        <w:rPr>
          <w:rFonts w:ascii="Times New Roman" w:hAnsi="Times New Roman" w:cs="Times New Roman"/>
        </w:rPr>
        <w:br/>
      </w:r>
      <w:ins w:id="1618" w:author="Jenni Abbott" w:date="2017-04-10T22:26:00Z">
        <w:r>
          <w:rPr>
            <w:rFonts w:ascii="Times New Roman" w:hAnsi="Times New Roman" w:cs="Times New Roman"/>
            <w:color w:val="auto"/>
          </w:rPr>
          <w:br/>
          <w:t xml:space="preserve">Course credit in the Respiratory Care Baccalaureate Degree is based on student learning outcomes that are identified in the </w:t>
        </w:r>
      </w:ins>
      <w:ins w:id="1619" w:author="Jenni Abbott" w:date="2017-04-10T22:28:00Z">
        <w:r>
          <w:rPr>
            <w:rFonts w:ascii="Times New Roman" w:hAnsi="Times New Roman" w:cs="Times New Roman"/>
            <w:color w:val="auto"/>
          </w:rPr>
          <w:t>Course Outlines of Record. Learning outcomes are consistent with the expectations and equivalencies of upper division courses. All learning outcomes were developed to incorporated advanced levels of learning as categorized in Blooms</w:t>
        </w:r>
      </w:ins>
      <w:ins w:id="1620" w:author="Jenni Abbott" w:date="2017-04-10T22:30:00Z">
        <w:r>
          <w:rPr>
            <w:rFonts w:ascii="Times New Roman" w:hAnsi="Times New Roman" w:cs="Times New Roman"/>
            <w:color w:val="auto"/>
          </w:rPr>
          <w:t>’ Taxonomy. (</w:t>
        </w:r>
        <w:r w:rsidRPr="00986744">
          <w:rPr>
            <w:rFonts w:ascii="Times New Roman" w:hAnsi="Times New Roman" w:cs="Times New Roman"/>
            <w:color w:val="auto"/>
            <w:highlight w:val="yellow"/>
            <w:rPrChange w:id="1621" w:author="Jenni Abbott" w:date="2017-04-10T22:30:00Z">
              <w:rPr>
                <w:rFonts w:ascii="Times New Roman" w:hAnsi="Times New Roman" w:cs="Times New Roman"/>
                <w:color w:val="auto"/>
              </w:rPr>
            </w:rPrChange>
          </w:rPr>
          <w:t>Course CLOs; Bloom’s Taxonomy</w:t>
        </w:r>
        <w:r>
          <w:rPr>
            <w:rFonts w:ascii="Times New Roman" w:hAnsi="Times New Roman" w:cs="Times New Roman"/>
            <w:color w:val="auto"/>
          </w:rPr>
          <w:t>)</w:t>
        </w:r>
      </w:ins>
    </w:p>
    <w:p w14:paraId="1C6D2045" w14:textId="23915403" w:rsidR="00AD13B2" w:rsidRPr="004B2615" w:rsidRDefault="00F92B72" w:rsidP="007247F8">
      <w:pPr>
        <w:rPr>
          <w:rFonts w:ascii="Times New Roman" w:hAnsi="Times New Roman" w:cs="Times New Roman"/>
        </w:rPr>
      </w:pPr>
      <w:r w:rsidRPr="004B2615">
        <w:rPr>
          <w:rFonts w:ascii="Times New Roman" w:hAnsi="Times New Roman" w:cs="Times New Roman"/>
          <w:u w:val="single"/>
        </w:rPr>
        <w:t>Analysis and Evaluation:</w:t>
      </w:r>
    </w:p>
    <w:p w14:paraId="217BBE66" w14:textId="244C1A57" w:rsidR="00AD13B2" w:rsidRPr="004B2615" w:rsidRDefault="00F92B72" w:rsidP="007247F8">
      <w:pPr>
        <w:rPr>
          <w:rFonts w:ascii="Times New Roman" w:hAnsi="Times New Roman" w:cs="Times New Roman"/>
          <w:highlight w:val="yellow"/>
        </w:rPr>
      </w:pPr>
      <w:r w:rsidRPr="004B2615">
        <w:rPr>
          <w:rFonts w:ascii="Times New Roman" w:hAnsi="Times New Roman" w:cs="Times New Roman"/>
        </w:rPr>
        <w:t xml:space="preserve">The College </w:t>
      </w:r>
      <w:del w:id="1622" w:author="Jenni Abbott" w:date="2017-04-10T22:31:00Z">
        <w:r w:rsidRPr="004B2615" w:rsidDel="002B0A73">
          <w:rPr>
            <w:rFonts w:ascii="Times New Roman" w:hAnsi="Times New Roman" w:cs="Times New Roman"/>
          </w:rPr>
          <w:delText>is in compliance</w:delText>
        </w:r>
      </w:del>
      <w:ins w:id="1623" w:author="Jenni Abbott" w:date="2017-04-10T22:31:00Z">
        <w:r w:rsidR="002B0A73">
          <w:rPr>
            <w:rFonts w:ascii="Times New Roman" w:hAnsi="Times New Roman" w:cs="Times New Roman"/>
          </w:rPr>
          <w:t>complies</w:t>
        </w:r>
      </w:ins>
      <w:r w:rsidRPr="004B2615">
        <w:rPr>
          <w:rFonts w:ascii="Times New Roman" w:hAnsi="Times New Roman" w:cs="Times New Roman"/>
        </w:rPr>
        <w:t xml:space="preserve"> with state laws, regulations and District Board Policy that outline parameters for the awarding of course credit, degrees, and certificates based on student attainment of learning outcomes.  The awarding of course credit, degrees, and certificates is dependent upon student demonstration of mastery of course content as reflected in course and program level learning outcomes. Learning outcomes are included in CORs and course syllabi. (</w:t>
      </w:r>
      <w:r w:rsidRPr="004B2615">
        <w:rPr>
          <w:rFonts w:ascii="Times New Roman" w:hAnsi="Times New Roman" w:cs="Times New Roman"/>
          <w:highlight w:val="yellow"/>
        </w:rPr>
        <w:t>Link to sample syllabi and CORs)</w:t>
      </w:r>
    </w:p>
    <w:p w14:paraId="234425E6" w14:textId="3B65C5BC" w:rsidR="00AD13B2" w:rsidRPr="004B2615" w:rsidRDefault="00F92B72" w:rsidP="007247F8">
      <w:pPr>
        <w:rPr>
          <w:rFonts w:ascii="Times New Roman" w:hAnsi="Times New Roman" w:cs="Times New Roman"/>
        </w:rPr>
      </w:pPr>
      <w:r w:rsidRPr="004B2615">
        <w:rPr>
          <w:rFonts w:ascii="Times New Roman" w:hAnsi="Times New Roman" w:cs="Times New Roman"/>
        </w:rPr>
        <w:t xml:space="preserve">The College </w:t>
      </w:r>
      <w:del w:id="1624" w:author="Jenni Abbott" w:date="2017-04-10T22:31:00Z">
        <w:r w:rsidRPr="004B2615" w:rsidDel="002B0A73">
          <w:rPr>
            <w:rFonts w:ascii="Times New Roman" w:hAnsi="Times New Roman" w:cs="Times New Roman"/>
          </w:rPr>
          <w:delText>is in compliance</w:delText>
        </w:r>
      </w:del>
      <w:ins w:id="1625" w:author="Jenni Abbott" w:date="2017-04-10T22:31:00Z">
        <w:r w:rsidR="002B0A73">
          <w:rPr>
            <w:rFonts w:ascii="Times New Roman" w:hAnsi="Times New Roman" w:cs="Times New Roman"/>
          </w:rPr>
          <w:t>complies</w:t>
        </w:r>
      </w:ins>
      <w:r w:rsidRPr="004B2615">
        <w:rPr>
          <w:rFonts w:ascii="Times New Roman" w:hAnsi="Times New Roman" w:cs="Times New Roman"/>
        </w:rPr>
        <w:t xml:space="preserve"> with state regulations and California Community College Chancellor’s Office guidelines regarding the units of credit awarded</w:t>
      </w:r>
      <w:ins w:id="1626" w:author="Jenni Abbott" w:date="2017-04-10T22:31:00Z">
        <w:r w:rsidR="002B0A73">
          <w:rPr>
            <w:rFonts w:ascii="Times New Roman" w:hAnsi="Times New Roman" w:cs="Times New Roman"/>
          </w:rPr>
          <w:t>, including those awarded in baccalaureate programs</w:t>
        </w:r>
      </w:ins>
      <w:r w:rsidRPr="004B2615">
        <w:rPr>
          <w:rFonts w:ascii="Times New Roman" w:hAnsi="Times New Roman" w:cs="Times New Roman"/>
        </w:rPr>
        <w:t xml:space="preserve">. This compliance confirms that units of credit awarded are consistent with policies that reflect generally accepted norms or equivalencies in higher education. The College does not offer courses based on clock hours. </w:t>
      </w:r>
    </w:p>
    <w:p w14:paraId="6B1D1261" w14:textId="77777777" w:rsidR="00E70268" w:rsidRDefault="00E70268" w:rsidP="007247F8">
      <w:pPr>
        <w:rPr>
          <w:rFonts w:ascii="Times New Roman" w:hAnsi="Times New Roman" w:cs="Times New Roman"/>
          <w:b/>
          <w:u w:val="single"/>
        </w:rPr>
      </w:pPr>
    </w:p>
    <w:p w14:paraId="19642E0D" w14:textId="4D44FFFB" w:rsidR="00AD13B2" w:rsidRPr="009A403A" w:rsidRDefault="00F92B72" w:rsidP="007247F8">
      <w:pPr>
        <w:rPr>
          <w:rFonts w:ascii="Times New Roman" w:hAnsi="Times New Roman" w:cs="Times New Roman"/>
          <w:u w:val="single"/>
        </w:rPr>
      </w:pPr>
      <w:r w:rsidRPr="009A403A">
        <w:rPr>
          <w:rFonts w:ascii="Times New Roman" w:hAnsi="Times New Roman" w:cs="Times New Roman"/>
          <w:b/>
          <w:u w:val="single"/>
        </w:rPr>
        <w:t>Standard II.A.10</w:t>
      </w:r>
    </w:p>
    <w:p w14:paraId="334767F7" w14:textId="77777777" w:rsidR="00AD13B2" w:rsidRPr="009A403A" w:rsidRDefault="00F92B72" w:rsidP="007247F8">
      <w:pPr>
        <w:spacing w:after="0"/>
        <w:rPr>
          <w:rFonts w:ascii="Times New Roman" w:hAnsi="Times New Roman" w:cs="Times New Roman"/>
          <w:i/>
        </w:rPr>
      </w:pPr>
      <w:r w:rsidRPr="009A403A">
        <w:rPr>
          <w:rFonts w:ascii="Times New Roman" w:hAnsi="Times New Roman" w:cs="Times New Roman"/>
          <w:i/>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w:t>
      </w:r>
    </w:p>
    <w:p w14:paraId="322988C1" w14:textId="77777777" w:rsidR="00AD13B2" w:rsidRPr="009A403A" w:rsidRDefault="00AD13B2" w:rsidP="007247F8">
      <w:pPr>
        <w:spacing w:after="0"/>
        <w:rPr>
          <w:rFonts w:ascii="Times New Roman" w:hAnsi="Times New Roman" w:cs="Times New Roman"/>
          <w:i/>
        </w:rPr>
      </w:pPr>
    </w:p>
    <w:p w14:paraId="7E70106D" w14:textId="2FF38C39" w:rsidR="00AD13B2" w:rsidRDefault="00F92B72" w:rsidP="007247F8">
      <w:pPr>
        <w:spacing w:after="0"/>
        <w:rPr>
          <w:rFonts w:ascii="Times New Roman" w:hAnsi="Times New Roman" w:cs="Times New Roman"/>
          <w:u w:val="single"/>
        </w:rPr>
      </w:pPr>
      <w:r w:rsidRPr="009A403A">
        <w:rPr>
          <w:rFonts w:ascii="Times New Roman" w:hAnsi="Times New Roman" w:cs="Times New Roman"/>
          <w:u w:val="single"/>
        </w:rPr>
        <w:t>Evidence of Meeting the Standard:</w:t>
      </w:r>
    </w:p>
    <w:p w14:paraId="2D572C2B" w14:textId="1255FD2E" w:rsidR="004D29A8" w:rsidRDefault="004D29A8" w:rsidP="007247F8">
      <w:pPr>
        <w:spacing w:after="0"/>
        <w:rPr>
          <w:rFonts w:ascii="Times New Roman" w:hAnsi="Times New Roman" w:cs="Times New Roman"/>
          <w:u w:val="single"/>
        </w:rPr>
      </w:pPr>
    </w:p>
    <w:p w14:paraId="07DE7833" w14:textId="533C7EA2" w:rsidR="004D29A8" w:rsidRPr="004D29A8" w:rsidRDefault="004D29A8" w:rsidP="007247F8">
      <w:pPr>
        <w:spacing w:after="0"/>
        <w:rPr>
          <w:rFonts w:ascii="Times New Roman" w:hAnsi="Times New Roman" w:cs="Times New Roman"/>
          <w:color w:val="00B0F0"/>
        </w:rPr>
      </w:pPr>
      <w:r>
        <w:rPr>
          <w:rFonts w:ascii="Times New Roman" w:hAnsi="Times New Roman" w:cs="Times New Roman"/>
          <w:color w:val="00B0F0"/>
        </w:rPr>
        <w:t>1. The institution has approved policies and procedures to address the transfer of classes from and to other institutions, and these policies and procedures are clearly communicated to students.</w:t>
      </w:r>
    </w:p>
    <w:p w14:paraId="2C332E45" w14:textId="530237A7" w:rsidR="00AD13B2" w:rsidRDefault="00F92B72" w:rsidP="007247F8">
      <w:pPr>
        <w:rPr>
          <w:rFonts w:ascii="Times New Roman" w:hAnsi="Times New Roman" w:cs="Times New Roman"/>
        </w:rPr>
      </w:pPr>
      <w:r w:rsidRPr="009A403A">
        <w:rPr>
          <w:rFonts w:ascii="Times New Roman" w:hAnsi="Times New Roman" w:cs="Times New Roman"/>
        </w:rPr>
        <w:br/>
        <w:t>Policies and processes related to the transfer-of-cr</w:t>
      </w:r>
      <w:r w:rsidR="004D29A8">
        <w:rPr>
          <w:rFonts w:ascii="Times New Roman" w:hAnsi="Times New Roman" w:cs="Times New Roman"/>
        </w:rPr>
        <w:t xml:space="preserve">edit are clearly stated in the </w:t>
      </w:r>
      <w:r w:rsidRPr="009A403A">
        <w:rPr>
          <w:rFonts w:ascii="Times New Roman" w:hAnsi="Times New Roman" w:cs="Times New Roman"/>
        </w:rPr>
        <w:t xml:space="preserve">MJC College </w:t>
      </w:r>
      <w:r w:rsidRPr="009A403A">
        <w:rPr>
          <w:rFonts w:ascii="Times New Roman" w:hAnsi="Times New Roman" w:cs="Times New Roman"/>
        </w:rPr>
        <w:lastRenderedPageBreak/>
        <w:t>Catalog and on the college website. (</w:t>
      </w:r>
      <w:r w:rsidRPr="009A403A">
        <w:rPr>
          <w:rFonts w:ascii="Times New Roman" w:hAnsi="Times New Roman" w:cs="Times New Roman"/>
          <w:highlight w:val="yellow"/>
        </w:rPr>
        <w:t>Transfer info from Catalog</w:t>
      </w:r>
      <w:r w:rsidR="004D29A8">
        <w:rPr>
          <w:rFonts w:ascii="Times New Roman" w:hAnsi="Times New Roman" w:cs="Times New Roman"/>
        </w:rPr>
        <w:t xml:space="preserve">; </w:t>
      </w:r>
      <w:r w:rsidR="004D29A8" w:rsidRPr="004D29A8">
        <w:rPr>
          <w:rFonts w:ascii="Times New Roman" w:hAnsi="Times New Roman" w:cs="Times New Roman"/>
          <w:highlight w:val="yellow"/>
        </w:rPr>
        <w:t>http://www.mjc.edu/studentservices/counseling/cdtc/transfer/</w:t>
      </w:r>
      <w:r w:rsidRPr="004D29A8">
        <w:rPr>
          <w:rFonts w:ascii="Times New Roman" w:hAnsi="Times New Roman" w:cs="Times New Roman"/>
          <w:highlight w:val="yellow"/>
        </w:rPr>
        <w:t>)</w:t>
      </w:r>
      <w:r w:rsidRPr="009A403A">
        <w:rPr>
          <w:rFonts w:ascii="Times New Roman" w:hAnsi="Times New Roman" w:cs="Times New Roman"/>
        </w:rPr>
        <w:t xml:space="preserve"> </w:t>
      </w:r>
      <w:del w:id="1627" w:author="Jenni Abbott" w:date="2017-04-10T22:34:00Z">
        <w:r w:rsidRPr="009A403A" w:rsidDel="004D29A8">
          <w:rPr>
            <w:rFonts w:ascii="Times New Roman" w:hAnsi="Times New Roman" w:cs="Times New Roman"/>
          </w:rPr>
          <w:delText>In accepting transfer credits to fulfill degree requirements, s</w:delText>
        </w:r>
      </w:del>
      <w:ins w:id="1628" w:author="Jenni Abbott" w:date="2017-04-10T22:34:00Z">
        <w:r w:rsidR="004D29A8">
          <w:rPr>
            <w:rFonts w:ascii="Times New Roman" w:hAnsi="Times New Roman" w:cs="Times New Roman"/>
          </w:rPr>
          <w:t>S</w:t>
        </w:r>
      </w:ins>
      <w:r w:rsidRPr="009A403A">
        <w:rPr>
          <w:rFonts w:ascii="Times New Roman" w:hAnsi="Times New Roman" w:cs="Times New Roman"/>
        </w:rPr>
        <w:t xml:space="preserve">tudents </w:t>
      </w:r>
      <w:ins w:id="1629" w:author="Jenni Abbott" w:date="2017-04-10T22:34:00Z">
        <w:r w:rsidR="004D29A8">
          <w:rPr>
            <w:rFonts w:ascii="Times New Roman" w:hAnsi="Times New Roman" w:cs="Times New Roman"/>
          </w:rPr>
          <w:t xml:space="preserve">requesting transfer units </w:t>
        </w:r>
      </w:ins>
      <w:r w:rsidRPr="009A403A">
        <w:rPr>
          <w:rFonts w:ascii="Times New Roman" w:hAnsi="Times New Roman" w:cs="Times New Roman"/>
        </w:rPr>
        <w:t xml:space="preserve">meet with counselors to determine if courses may be accepted in lieu of local course requirements for degrees and certificates. When equivalent coursework is identified, a local form </w:t>
      </w:r>
      <w:del w:id="1630" w:author="Jenni Abbott" w:date="2017-04-10T22:35:00Z">
        <w:r w:rsidRPr="009A403A" w:rsidDel="004D29A8">
          <w:rPr>
            <w:rFonts w:ascii="Times New Roman" w:hAnsi="Times New Roman" w:cs="Times New Roman"/>
          </w:rPr>
          <w:delText xml:space="preserve">is utilized to </w:delText>
        </w:r>
      </w:del>
      <w:r w:rsidRPr="004D29A8">
        <w:rPr>
          <w:rFonts w:ascii="Times New Roman" w:hAnsi="Times New Roman" w:cs="Times New Roman"/>
          <w:color w:val="auto"/>
        </w:rPr>
        <w:t>document</w:t>
      </w:r>
      <w:r w:rsidR="004D29A8">
        <w:rPr>
          <w:rFonts w:ascii="Times New Roman" w:hAnsi="Times New Roman" w:cs="Times New Roman"/>
          <w:color w:val="auto"/>
        </w:rPr>
        <w:t>s</w:t>
      </w:r>
      <w:r w:rsidRPr="009A403A">
        <w:rPr>
          <w:rFonts w:ascii="Times New Roman" w:hAnsi="Times New Roman" w:cs="Times New Roman"/>
        </w:rPr>
        <w:t xml:space="preserve"> the transfer</w:t>
      </w:r>
      <w:r w:rsidR="004D29A8">
        <w:rPr>
          <w:rFonts w:ascii="Times New Roman" w:hAnsi="Times New Roman" w:cs="Times New Roman"/>
        </w:rPr>
        <w:t xml:space="preserve"> </w:t>
      </w:r>
      <w:del w:id="1631" w:author="Jenni Abbott" w:date="2017-04-10T22:35:00Z">
        <w:r w:rsidRPr="009A403A" w:rsidDel="004D29A8">
          <w:rPr>
            <w:rFonts w:ascii="Times New Roman" w:hAnsi="Times New Roman" w:cs="Times New Roman"/>
          </w:rPr>
          <w:delText>-</w:delText>
        </w:r>
      </w:del>
      <w:r w:rsidRPr="009A403A">
        <w:rPr>
          <w:rFonts w:ascii="Times New Roman" w:hAnsi="Times New Roman" w:cs="Times New Roman"/>
        </w:rPr>
        <w:t>of</w:t>
      </w:r>
      <w:ins w:id="1632" w:author="Jenni Abbott" w:date="2017-04-10T22:35:00Z">
        <w:r w:rsidR="004D29A8">
          <w:rPr>
            <w:rFonts w:ascii="Times New Roman" w:hAnsi="Times New Roman" w:cs="Times New Roman"/>
          </w:rPr>
          <w:t xml:space="preserve"> </w:t>
        </w:r>
      </w:ins>
      <w:r w:rsidRPr="009A403A">
        <w:rPr>
          <w:rFonts w:ascii="Times New Roman" w:hAnsi="Times New Roman" w:cs="Times New Roman"/>
        </w:rPr>
        <w:t>credit. (</w:t>
      </w:r>
      <w:r w:rsidRPr="009A403A">
        <w:rPr>
          <w:rFonts w:ascii="Times New Roman" w:hAnsi="Times New Roman" w:cs="Times New Roman"/>
          <w:highlight w:val="yellow"/>
        </w:rPr>
        <w:t>Form</w:t>
      </w:r>
      <w:r w:rsidRPr="009A403A">
        <w:rPr>
          <w:rFonts w:ascii="Times New Roman" w:hAnsi="Times New Roman" w:cs="Times New Roman"/>
        </w:rPr>
        <w:t xml:space="preserve">) Transcript evaluations are completed by the Office of Admissions and Records in accordance with established guidelines. </w:t>
      </w:r>
      <w:r w:rsidRPr="009A403A">
        <w:rPr>
          <w:rFonts w:ascii="Times New Roman" w:hAnsi="Times New Roman" w:cs="Times New Roman"/>
          <w:highlight w:val="green"/>
        </w:rPr>
        <w:t>(</w:t>
      </w:r>
      <w:r w:rsidRPr="009A403A">
        <w:rPr>
          <w:rFonts w:ascii="Times New Roman" w:hAnsi="Times New Roman" w:cs="Times New Roman"/>
          <w:highlight w:val="yellow"/>
        </w:rPr>
        <w:t>Assist, MJC Catalog, IGETC, GE Breadth websites)</w:t>
      </w:r>
      <w:r w:rsidRPr="009A403A">
        <w:rPr>
          <w:rFonts w:ascii="Times New Roman" w:hAnsi="Times New Roman" w:cs="Times New Roman"/>
        </w:rPr>
        <w:t xml:space="preserve">.   </w:t>
      </w:r>
    </w:p>
    <w:p w14:paraId="171DECE5" w14:textId="34EBB357" w:rsidR="004D29A8" w:rsidRDefault="004D29A8" w:rsidP="007247F8">
      <w:pPr>
        <w:rPr>
          <w:rFonts w:ascii="Times New Roman" w:hAnsi="Times New Roman" w:cs="Times New Roman"/>
          <w:color w:val="00B0F0"/>
        </w:rPr>
      </w:pPr>
      <w:r>
        <w:rPr>
          <w:rFonts w:ascii="Times New Roman" w:hAnsi="Times New Roman" w:cs="Times New Roman"/>
          <w:color w:val="00B0F0"/>
        </w:rPr>
        <w:t>2. Transfer of coursework policies and procedures are regularly reviewed.</w:t>
      </w:r>
    </w:p>
    <w:p w14:paraId="298B1A8C" w14:textId="77777777" w:rsidR="00007FDC" w:rsidRPr="004D29A8" w:rsidRDefault="00007FDC" w:rsidP="007247F8">
      <w:pPr>
        <w:rPr>
          <w:rFonts w:ascii="Times New Roman" w:hAnsi="Times New Roman" w:cs="Times New Roman"/>
          <w:color w:val="00B0F0"/>
        </w:rPr>
      </w:pPr>
      <w:r w:rsidRPr="004D29A8">
        <w:rPr>
          <w:rFonts w:ascii="Times New Roman" w:hAnsi="Times New Roman" w:cs="Times New Roman"/>
          <w:color w:val="00B0F0"/>
        </w:rPr>
        <w:t>3. The institution has developed, implemented, and evaluated articulation agreements with institutions where patterns of students</w:t>
      </w:r>
      <w:r>
        <w:rPr>
          <w:rFonts w:ascii="Times New Roman" w:hAnsi="Times New Roman" w:cs="Times New Roman"/>
          <w:color w:val="00B0F0"/>
        </w:rPr>
        <w:t>’</w:t>
      </w:r>
      <w:r w:rsidRPr="004D29A8">
        <w:rPr>
          <w:rFonts w:ascii="Times New Roman" w:hAnsi="Times New Roman" w:cs="Times New Roman"/>
          <w:color w:val="00B0F0"/>
        </w:rPr>
        <w:t xml:space="preserve"> enrollment have been identified.</w:t>
      </w:r>
    </w:p>
    <w:p w14:paraId="4282CC88" w14:textId="5BD51AC7" w:rsidR="00AD13B2" w:rsidRPr="004D29A8" w:rsidRDefault="00F92B72" w:rsidP="007247F8">
      <w:pPr>
        <w:rPr>
          <w:rFonts w:ascii="Times New Roman" w:hAnsi="Times New Roman" w:cs="Times New Roman"/>
        </w:rPr>
      </w:pPr>
      <w:r w:rsidRPr="009A403A">
        <w:rPr>
          <w:rFonts w:ascii="Times New Roman" w:hAnsi="Times New Roman" w:cs="Times New Roman"/>
        </w:rPr>
        <w:t xml:space="preserve">The College maintains numerous course to course and major preparation articulation agreements with the California State University, the University of California, and other institutions.  The College relies on the Articulation System Stimulating </w:t>
      </w:r>
      <w:proofErr w:type="spellStart"/>
      <w:r w:rsidRPr="009A403A">
        <w:rPr>
          <w:rFonts w:ascii="Times New Roman" w:hAnsi="Times New Roman" w:cs="Times New Roman"/>
        </w:rPr>
        <w:t>Interinstitutional</w:t>
      </w:r>
      <w:proofErr w:type="spellEnd"/>
      <w:r w:rsidRPr="009A403A">
        <w:rPr>
          <w:rFonts w:ascii="Times New Roman" w:hAnsi="Times New Roman" w:cs="Times New Roman"/>
        </w:rPr>
        <w:t xml:space="preserve"> Student Transfer (ASSIST) as the primary repository for these agreements.</w:t>
      </w:r>
      <w:r w:rsidR="004D29A8">
        <w:rPr>
          <w:rFonts w:ascii="Times New Roman" w:hAnsi="Times New Roman" w:cs="Times New Roman"/>
        </w:rPr>
        <w:t xml:space="preserve"> </w:t>
      </w:r>
      <w:r w:rsidRPr="009A403A">
        <w:rPr>
          <w:rFonts w:ascii="Times New Roman" w:hAnsi="Times New Roman" w:cs="Times New Roman"/>
        </w:rPr>
        <w:t>(</w:t>
      </w:r>
      <w:r w:rsidRPr="009A403A">
        <w:rPr>
          <w:rFonts w:ascii="Times New Roman" w:hAnsi="Times New Roman" w:cs="Times New Roman"/>
          <w:highlight w:val="yellow"/>
        </w:rPr>
        <w:t>ASSIST link, snapshots of articulations</w:t>
      </w:r>
      <w:r w:rsidRPr="009A403A">
        <w:rPr>
          <w:rFonts w:ascii="Times New Roman" w:hAnsi="Times New Roman" w:cs="Times New Roman"/>
        </w:rPr>
        <w:t>) Information regarding articulation and articulation agreements are available on the c</w:t>
      </w:r>
      <w:r w:rsidR="004D29A8">
        <w:rPr>
          <w:rFonts w:ascii="Times New Roman" w:hAnsi="Times New Roman" w:cs="Times New Roman"/>
        </w:rPr>
        <w:t>ollege website. (</w:t>
      </w:r>
      <w:r w:rsidR="004D29A8" w:rsidRPr="004D29A8">
        <w:rPr>
          <w:rFonts w:ascii="Times New Roman" w:hAnsi="Times New Roman" w:cs="Times New Roman"/>
          <w:highlight w:val="yellow"/>
        </w:rPr>
        <w:t>link to info</w:t>
      </w:r>
      <w:r w:rsidR="004D29A8">
        <w:rPr>
          <w:rFonts w:ascii="Times New Roman" w:hAnsi="Times New Roman" w:cs="Times New Roman"/>
        </w:rPr>
        <w:t xml:space="preserve">) </w:t>
      </w:r>
      <w:r w:rsidRPr="009A403A">
        <w:rPr>
          <w:rFonts w:ascii="Times New Roman" w:hAnsi="Times New Roman" w:cs="Times New Roman"/>
        </w:rPr>
        <w:t>The College has revised course outlines to align with the descriptors identified in the Course Identification Numbering System and created new courses for Associate Degrees for Transfer using the descriptors.(</w:t>
      </w:r>
      <w:r w:rsidRPr="009A403A">
        <w:rPr>
          <w:rFonts w:ascii="Times New Roman" w:hAnsi="Times New Roman" w:cs="Times New Roman"/>
          <w:highlight w:val="yellow"/>
        </w:rPr>
        <w:t>C-Id.net, AD-T info on MJC web)</w:t>
      </w:r>
      <w:r w:rsidRPr="009A403A">
        <w:rPr>
          <w:rFonts w:ascii="Times New Roman" w:hAnsi="Times New Roman" w:cs="Times New Roman"/>
        </w:rPr>
        <w:t xml:space="preserve"> The College has developed Associate Degrees for Transfer (AD-Ts) in every major in which it has an existing AA or AS degree that correspond to one of the 24 ADT disciplines as required by SB1440.  In accordance with the college mission to provide a dynamic, innovative, undergraduate educational environment these AD-Ts expand the structured transfer pathways available to students. </w:t>
      </w:r>
      <w:r w:rsidRPr="009A403A">
        <w:rPr>
          <w:rFonts w:ascii="Times New Roman" w:hAnsi="Times New Roman" w:cs="Times New Roman"/>
          <w:highlight w:val="yellow"/>
        </w:rPr>
        <w:t>(List of AA-T and AS-T degrees at MJC)</w:t>
      </w:r>
    </w:p>
    <w:p w14:paraId="7F35F254" w14:textId="2E7C9395" w:rsidR="00007FDC" w:rsidRDefault="00F92B72" w:rsidP="007247F8">
      <w:pPr>
        <w:rPr>
          <w:rFonts w:ascii="Times New Roman" w:hAnsi="Times New Roman" w:cs="Times New Roman"/>
          <w:color w:val="00B0F0"/>
        </w:rPr>
      </w:pPr>
      <w:r w:rsidRPr="009A403A">
        <w:rPr>
          <w:rFonts w:ascii="Times New Roman" w:hAnsi="Times New Roman" w:cs="Times New Roman"/>
        </w:rPr>
        <w:t xml:space="preserve">The College has a </w:t>
      </w:r>
      <w:r w:rsidRPr="00007FDC">
        <w:rPr>
          <w:rFonts w:ascii="Times New Roman" w:hAnsi="Times New Roman" w:cs="Times New Roman"/>
          <w:color w:val="auto"/>
        </w:rPr>
        <w:t>w</w:t>
      </w:r>
      <w:r w:rsidRPr="009A403A">
        <w:rPr>
          <w:rFonts w:ascii="Times New Roman" w:hAnsi="Times New Roman" w:cs="Times New Roman"/>
        </w:rPr>
        <w:t>ell-established Transfer Center where students can access information regarding transfer and the transfer-of-credit to various bachelor degree granting institutions. (</w:t>
      </w:r>
      <w:r w:rsidRPr="009A403A">
        <w:rPr>
          <w:rFonts w:ascii="Times New Roman" w:hAnsi="Times New Roman" w:cs="Times New Roman"/>
          <w:highlight w:val="yellow"/>
        </w:rPr>
        <w:t>Transfer Center website)</w:t>
      </w:r>
      <w:r w:rsidRPr="009A403A">
        <w:rPr>
          <w:rFonts w:ascii="Times New Roman" w:hAnsi="Times New Roman" w:cs="Times New Roman"/>
        </w:rPr>
        <w:br/>
      </w:r>
      <w:r w:rsidR="00E70268">
        <w:rPr>
          <w:rFonts w:ascii="Times New Roman" w:hAnsi="Times New Roman" w:cs="Times New Roman"/>
          <w:color w:val="00B0F0"/>
        </w:rPr>
        <w:br/>
      </w:r>
      <w:r w:rsidR="00007FDC" w:rsidRPr="00007FDC">
        <w:rPr>
          <w:rFonts w:ascii="Times New Roman" w:hAnsi="Times New Roman" w:cs="Times New Roman"/>
          <w:color w:val="00B0F0"/>
        </w:rPr>
        <w:t>4. Policies for student transfer into the baccalaureate program ensure that all program requirements are fulfilled, including completion of the minimum required semester units, prerequisites, experiential activities, and general education.</w:t>
      </w:r>
    </w:p>
    <w:p w14:paraId="1630FB61" w14:textId="74A8662B" w:rsidR="00007FDC" w:rsidRPr="00007FDC" w:rsidRDefault="00B66725" w:rsidP="007247F8">
      <w:pPr>
        <w:rPr>
          <w:rFonts w:ascii="Times New Roman" w:hAnsi="Times New Roman" w:cs="Times New Roman"/>
          <w:color w:val="auto"/>
        </w:rPr>
      </w:pPr>
      <w:ins w:id="1633" w:author="Jenni Abbott" w:date="2017-04-13T22:02:00Z">
        <w:r>
          <w:rPr>
            <w:rFonts w:ascii="Times New Roman" w:hAnsi="Times New Roman" w:cs="Times New Roman"/>
            <w:color w:val="auto"/>
          </w:rPr>
          <w:t>Respiratory Care Baccalaureate faculty developed e</w:t>
        </w:r>
      </w:ins>
      <w:ins w:id="1634" w:author="Jenni Abbott" w:date="2017-04-10T22:41:00Z">
        <w:r w:rsidR="00066A61">
          <w:rPr>
            <w:rFonts w:ascii="Times New Roman" w:hAnsi="Times New Roman" w:cs="Times New Roman"/>
            <w:color w:val="auto"/>
          </w:rPr>
          <w:t xml:space="preserve">ligibility criteria for the program in consultation with counselors, program faculty, and industry experts. </w:t>
        </w:r>
      </w:ins>
      <w:ins w:id="1635" w:author="Jenni Abbott" w:date="2017-04-10T22:42:00Z">
        <w:r w:rsidR="00066A61">
          <w:rPr>
            <w:rFonts w:ascii="Times New Roman" w:hAnsi="Times New Roman" w:cs="Times New Roman"/>
            <w:color w:val="auto"/>
          </w:rPr>
          <w:t>Development d</w:t>
        </w:r>
      </w:ins>
      <w:ins w:id="1636" w:author="Jenni Abbott" w:date="2017-04-10T22:41:00Z">
        <w:r w:rsidR="00066A61">
          <w:rPr>
            <w:rFonts w:ascii="Times New Roman" w:hAnsi="Times New Roman" w:cs="Times New Roman"/>
            <w:color w:val="auto"/>
          </w:rPr>
          <w:t xml:space="preserve">iscussions </w:t>
        </w:r>
      </w:ins>
      <w:ins w:id="1637" w:author="Jenni Abbott" w:date="2017-04-10T22:43:00Z">
        <w:r w:rsidR="00066A61">
          <w:rPr>
            <w:rFonts w:ascii="Times New Roman" w:hAnsi="Times New Roman" w:cs="Times New Roman"/>
            <w:color w:val="auto"/>
          </w:rPr>
          <w:t>led to clear program entry requirements that me</w:t>
        </w:r>
      </w:ins>
      <w:ins w:id="1638" w:author="Jenni Abbott" w:date="2017-04-10T22:44:00Z">
        <w:r w:rsidR="00066A61">
          <w:rPr>
            <w:rFonts w:ascii="Times New Roman" w:hAnsi="Times New Roman" w:cs="Times New Roman"/>
            <w:color w:val="auto"/>
          </w:rPr>
          <w:t>t</w:t>
        </w:r>
      </w:ins>
      <w:ins w:id="1639" w:author="Jenni Abbott" w:date="2017-04-10T22:43:00Z">
        <w:r w:rsidR="00066A61">
          <w:rPr>
            <w:rFonts w:ascii="Times New Roman" w:hAnsi="Times New Roman" w:cs="Times New Roman"/>
            <w:color w:val="auto"/>
          </w:rPr>
          <w:t xml:space="preserve"> the open access mission of the College</w:t>
        </w:r>
      </w:ins>
      <w:ins w:id="1640" w:author="Jenni Abbott" w:date="2017-04-10T22:44:00Z">
        <w:r w:rsidR="00066A61">
          <w:rPr>
            <w:rFonts w:ascii="Times New Roman" w:hAnsi="Times New Roman" w:cs="Times New Roman"/>
            <w:color w:val="auto"/>
          </w:rPr>
          <w:t xml:space="preserve"> through a lottery system. </w:t>
        </w:r>
      </w:ins>
      <w:ins w:id="1641" w:author="Jenni Abbott" w:date="2017-04-10T22:46:00Z">
        <w:r w:rsidR="00854504">
          <w:rPr>
            <w:rFonts w:ascii="Times New Roman" w:hAnsi="Times New Roman" w:cs="Times New Roman"/>
            <w:color w:val="auto"/>
          </w:rPr>
          <w:t>Students must possess an associate degree from a</w:t>
        </w:r>
      </w:ins>
      <w:ins w:id="1642" w:author="Jenni Abbott" w:date="2017-04-10T22:47:00Z">
        <w:r w:rsidR="00854504">
          <w:rPr>
            <w:rFonts w:ascii="Times New Roman" w:hAnsi="Times New Roman" w:cs="Times New Roman"/>
            <w:color w:val="auto"/>
          </w:rPr>
          <w:t xml:space="preserve"> program accredited by the Commission on Accreditation for Respiratory Care</w:t>
        </w:r>
      </w:ins>
      <w:ins w:id="1643" w:author="Jenni Abbott" w:date="2017-04-10T22:46:00Z">
        <w:r w:rsidR="00854504">
          <w:rPr>
            <w:rFonts w:ascii="Times New Roman" w:hAnsi="Times New Roman" w:cs="Times New Roman"/>
            <w:color w:val="auto"/>
          </w:rPr>
          <w:t xml:space="preserve"> </w:t>
        </w:r>
      </w:ins>
      <w:ins w:id="1644" w:author="Jenni Abbott" w:date="2017-04-10T22:48:00Z">
        <w:r w:rsidR="00854504">
          <w:rPr>
            <w:rFonts w:ascii="Times New Roman" w:hAnsi="Times New Roman" w:cs="Times New Roman"/>
            <w:color w:val="auto"/>
          </w:rPr>
          <w:t>(</w:t>
        </w:r>
      </w:ins>
      <w:proofErr w:type="spellStart"/>
      <w:ins w:id="1645" w:author="Jenni Abbott" w:date="2017-04-10T22:46:00Z">
        <w:r w:rsidR="00854504">
          <w:rPr>
            <w:rFonts w:ascii="Times New Roman" w:hAnsi="Times New Roman" w:cs="Times New Roman"/>
            <w:color w:val="auto"/>
          </w:rPr>
          <w:t>CoARC</w:t>
        </w:r>
      </w:ins>
      <w:proofErr w:type="spellEnd"/>
      <w:ins w:id="1646" w:author="Jenni Abbott" w:date="2017-04-10T22:48:00Z">
        <w:r w:rsidR="00854504">
          <w:rPr>
            <w:rFonts w:ascii="Times New Roman" w:hAnsi="Times New Roman" w:cs="Times New Roman"/>
            <w:color w:val="auto"/>
          </w:rPr>
          <w:t>), hold a valid Respiratory Care credential</w:t>
        </w:r>
      </w:ins>
      <w:ins w:id="1647" w:author="Jenni Abbott" w:date="2017-04-10T22:49:00Z">
        <w:r w:rsidR="00854504">
          <w:rPr>
            <w:rFonts w:ascii="Times New Roman" w:hAnsi="Times New Roman" w:cs="Times New Roman"/>
            <w:color w:val="auto"/>
          </w:rPr>
          <w:t>,</w:t>
        </w:r>
      </w:ins>
      <w:ins w:id="1648" w:author="Jenni Abbott" w:date="2017-04-10T22:48:00Z">
        <w:r w:rsidR="00854504">
          <w:rPr>
            <w:rFonts w:ascii="Times New Roman" w:hAnsi="Times New Roman" w:cs="Times New Roman"/>
            <w:color w:val="auto"/>
          </w:rPr>
          <w:t xml:space="preserve"> and California </w:t>
        </w:r>
      </w:ins>
      <w:ins w:id="1649" w:author="Jenni Abbott" w:date="2017-04-10T22:49:00Z">
        <w:r w:rsidR="00854504">
          <w:rPr>
            <w:rFonts w:ascii="Times New Roman" w:hAnsi="Times New Roman" w:cs="Times New Roman"/>
            <w:color w:val="auto"/>
          </w:rPr>
          <w:t xml:space="preserve">Respiratory Care Practitioner </w:t>
        </w:r>
      </w:ins>
      <w:ins w:id="1650" w:author="Jenni Abbott" w:date="2017-04-10T22:48:00Z">
        <w:r w:rsidR="00854504">
          <w:rPr>
            <w:rFonts w:ascii="Times New Roman" w:hAnsi="Times New Roman" w:cs="Times New Roman"/>
            <w:color w:val="auto"/>
          </w:rPr>
          <w:t>license</w:t>
        </w:r>
      </w:ins>
      <w:ins w:id="1651" w:author="Jenni Abbott" w:date="2017-04-10T22:47:00Z">
        <w:r w:rsidR="00854504">
          <w:rPr>
            <w:rFonts w:ascii="Times New Roman" w:hAnsi="Times New Roman" w:cs="Times New Roman"/>
            <w:color w:val="auto"/>
          </w:rPr>
          <w:t xml:space="preserve">. </w:t>
        </w:r>
      </w:ins>
      <w:ins w:id="1652" w:author="Jenni Abbott" w:date="2017-04-10T22:49:00Z">
        <w:r w:rsidR="00854504">
          <w:rPr>
            <w:rFonts w:ascii="Times New Roman" w:hAnsi="Times New Roman" w:cs="Times New Roman"/>
            <w:color w:val="auto"/>
          </w:rPr>
          <w:t xml:space="preserve">They must also have completed a minimum of 39 CSU-GE Transfer Pattern units. </w:t>
        </w:r>
      </w:ins>
      <w:ins w:id="1653" w:author="Jenni Abbott" w:date="2017-04-10T22:45:00Z">
        <w:r w:rsidR="00066A61">
          <w:rPr>
            <w:rFonts w:ascii="Times New Roman" w:hAnsi="Times New Roman" w:cs="Times New Roman"/>
            <w:color w:val="auto"/>
          </w:rPr>
          <w:t>Any s</w:t>
        </w:r>
      </w:ins>
      <w:ins w:id="1654" w:author="Jenni Abbott" w:date="2017-04-10T22:44:00Z">
        <w:r w:rsidR="00066A61">
          <w:rPr>
            <w:rFonts w:ascii="Times New Roman" w:hAnsi="Times New Roman" w:cs="Times New Roman"/>
            <w:color w:val="auto"/>
          </w:rPr>
          <w:t>tudent who me</w:t>
        </w:r>
      </w:ins>
      <w:ins w:id="1655" w:author="Jenni Abbott" w:date="2017-04-10T22:45:00Z">
        <w:r w:rsidR="00066A61">
          <w:rPr>
            <w:rFonts w:ascii="Times New Roman" w:hAnsi="Times New Roman" w:cs="Times New Roman"/>
            <w:color w:val="auto"/>
          </w:rPr>
          <w:t>e</w:t>
        </w:r>
      </w:ins>
      <w:ins w:id="1656" w:author="Jenni Abbott" w:date="2017-04-10T22:44:00Z">
        <w:r w:rsidR="00066A61">
          <w:rPr>
            <w:rFonts w:ascii="Times New Roman" w:hAnsi="Times New Roman" w:cs="Times New Roman"/>
            <w:color w:val="auto"/>
          </w:rPr>
          <w:t>t</w:t>
        </w:r>
      </w:ins>
      <w:ins w:id="1657" w:author="Jenni Abbott" w:date="2017-04-10T22:45:00Z">
        <w:r w:rsidR="00066A61">
          <w:rPr>
            <w:rFonts w:ascii="Times New Roman" w:hAnsi="Times New Roman" w:cs="Times New Roman"/>
            <w:color w:val="auto"/>
          </w:rPr>
          <w:t>s</w:t>
        </w:r>
      </w:ins>
      <w:ins w:id="1658" w:author="Jenni Abbott" w:date="2017-04-10T22:44:00Z">
        <w:r w:rsidR="00066A61">
          <w:rPr>
            <w:rFonts w:ascii="Times New Roman" w:hAnsi="Times New Roman" w:cs="Times New Roman"/>
            <w:color w:val="auto"/>
          </w:rPr>
          <w:t xml:space="preserve"> the minimum requirements </w:t>
        </w:r>
      </w:ins>
      <w:ins w:id="1659" w:author="Jenni Abbott" w:date="2017-04-10T22:45:00Z">
        <w:r w:rsidR="00066A61">
          <w:rPr>
            <w:rFonts w:ascii="Times New Roman" w:hAnsi="Times New Roman" w:cs="Times New Roman"/>
            <w:color w:val="auto"/>
          </w:rPr>
          <w:t>is eligible for the lottery</w:t>
        </w:r>
      </w:ins>
      <w:ins w:id="1660" w:author="Jenni Abbott" w:date="2017-04-10T22:46:00Z">
        <w:r w:rsidR="00066A61">
          <w:rPr>
            <w:rFonts w:ascii="Times New Roman" w:hAnsi="Times New Roman" w:cs="Times New Roman"/>
            <w:color w:val="auto"/>
          </w:rPr>
          <w:t xml:space="preserve"> determining entrance to the program. (</w:t>
        </w:r>
        <w:r w:rsidR="00066A61" w:rsidRPr="00066A61">
          <w:rPr>
            <w:rFonts w:ascii="Times New Roman" w:hAnsi="Times New Roman" w:cs="Times New Roman"/>
            <w:color w:val="auto"/>
            <w:highlight w:val="yellow"/>
          </w:rPr>
          <w:t>http://www.mjc.edu/instruction/alliedhealth/rcp/bachelordegree/requirements.php</w:t>
        </w:r>
        <w:r w:rsidR="00066A61">
          <w:rPr>
            <w:rFonts w:ascii="Times New Roman" w:hAnsi="Times New Roman" w:cs="Times New Roman"/>
            <w:color w:val="auto"/>
          </w:rPr>
          <w:t>)</w:t>
        </w:r>
      </w:ins>
    </w:p>
    <w:p w14:paraId="615B8784" w14:textId="406E7992" w:rsidR="00AD13B2" w:rsidRPr="009A403A" w:rsidRDefault="00F92B72" w:rsidP="007247F8">
      <w:pPr>
        <w:rPr>
          <w:rFonts w:ascii="Times New Roman" w:hAnsi="Times New Roman" w:cs="Times New Roman"/>
        </w:rPr>
      </w:pPr>
      <w:r w:rsidRPr="009A403A">
        <w:rPr>
          <w:rFonts w:ascii="Times New Roman" w:hAnsi="Times New Roman" w:cs="Times New Roman"/>
          <w:u w:val="single"/>
        </w:rPr>
        <w:t>Analysis and Evaluation:</w:t>
      </w:r>
    </w:p>
    <w:p w14:paraId="0F6AB6C3" w14:textId="6E3832CA" w:rsidR="00AD13B2" w:rsidRPr="009A403A" w:rsidRDefault="00F92B72" w:rsidP="007247F8">
      <w:pPr>
        <w:rPr>
          <w:rFonts w:ascii="Times New Roman" w:hAnsi="Times New Roman" w:cs="Times New Roman"/>
        </w:rPr>
      </w:pPr>
      <w:r w:rsidRPr="009A403A">
        <w:rPr>
          <w:rFonts w:ascii="Times New Roman" w:hAnsi="Times New Roman" w:cs="Times New Roman"/>
        </w:rPr>
        <w:lastRenderedPageBreak/>
        <w:t>The College has established transfer-of-credit policies, procedures, and practices to facilitate the mobility of students without penalty. Transfer-of-credit policies are clearly stated and made available to students in the College Catalog and on the college website. (</w:t>
      </w:r>
      <w:r w:rsidRPr="009A403A">
        <w:rPr>
          <w:rFonts w:ascii="Times New Roman" w:hAnsi="Times New Roman" w:cs="Times New Roman"/>
          <w:highlight w:val="yellow"/>
        </w:rPr>
        <w:t>MJC Catalog transfer section</w:t>
      </w:r>
      <w:r w:rsidRPr="009A403A">
        <w:rPr>
          <w:rFonts w:ascii="Times New Roman" w:hAnsi="Times New Roman" w:cs="Times New Roman"/>
        </w:rPr>
        <w:t xml:space="preserve">) In accepting transfer credits to fulfill degree requirements, the College certifies that the expected learning outcomes for transferred courses are comparable to the learning outcomes of local courses through practices and procedures established by the Counseling Department and the Office of Admissions and Records.   </w:t>
      </w:r>
    </w:p>
    <w:p w14:paraId="0BF20839" w14:textId="23B96B7D" w:rsidR="00AD13B2" w:rsidRDefault="00F92B72" w:rsidP="007247F8">
      <w:pPr>
        <w:rPr>
          <w:rFonts w:ascii="Times New Roman" w:hAnsi="Times New Roman" w:cs="Times New Roman"/>
        </w:rPr>
      </w:pPr>
      <w:r w:rsidRPr="009A403A">
        <w:rPr>
          <w:rFonts w:ascii="Times New Roman" w:hAnsi="Times New Roman" w:cs="Times New Roman"/>
        </w:rPr>
        <w:t xml:space="preserve">The College maintains numerous course to course and major preparation articulation agreements with the California State University, the University of California and other institutions where patterns of student enrollment between institutions are identified. </w:t>
      </w:r>
      <w:r w:rsidRPr="009A403A">
        <w:rPr>
          <w:rFonts w:ascii="Times New Roman" w:hAnsi="Times New Roman" w:cs="Times New Roman"/>
          <w:highlight w:val="yellow"/>
        </w:rPr>
        <w:t>(ASSIST snapshot sample</w:t>
      </w:r>
      <w:r w:rsidRPr="009A403A">
        <w:rPr>
          <w:rFonts w:ascii="Times New Roman" w:hAnsi="Times New Roman" w:cs="Times New Roman"/>
        </w:rPr>
        <w:t>s)</w:t>
      </w:r>
    </w:p>
    <w:p w14:paraId="1B5D6D82" w14:textId="15597EE1" w:rsidR="00BC491B" w:rsidRPr="009A403A" w:rsidRDefault="00BC491B" w:rsidP="007247F8">
      <w:pPr>
        <w:rPr>
          <w:rFonts w:ascii="Times New Roman" w:hAnsi="Times New Roman" w:cs="Times New Roman"/>
        </w:rPr>
      </w:pPr>
      <w:ins w:id="1661" w:author="Jenni Abbott" w:date="2017-04-10T22:50:00Z">
        <w:r>
          <w:rPr>
            <w:rFonts w:ascii="Times New Roman" w:hAnsi="Times New Roman" w:cs="Times New Roman"/>
          </w:rPr>
          <w:t>Clear requirements for acceptance into the Respiratory Care Baccalaureate program are posted on the website and align with the open access mission of the College.</w:t>
        </w:r>
      </w:ins>
    </w:p>
    <w:p w14:paraId="5F321AB8" w14:textId="22570047" w:rsidR="00AD13B2" w:rsidDel="00E70268" w:rsidRDefault="00AD13B2" w:rsidP="007247F8">
      <w:pPr>
        <w:rPr>
          <w:del w:id="1662" w:author="Jenni Abbott" w:date="2017-04-10T23:59:00Z"/>
        </w:rPr>
      </w:pPr>
    </w:p>
    <w:p w14:paraId="2DFC7872" w14:textId="77777777" w:rsidR="00E70268" w:rsidRDefault="00E70268" w:rsidP="007247F8">
      <w:pPr>
        <w:rPr>
          <w:ins w:id="1663" w:author="Jenni Abbott" w:date="2017-04-10T23:59:00Z"/>
          <w:rFonts w:ascii="Times New Roman" w:hAnsi="Times New Roman" w:cs="Times New Roman"/>
          <w:b/>
          <w:u w:val="single"/>
        </w:rPr>
      </w:pPr>
    </w:p>
    <w:p w14:paraId="2037DE89" w14:textId="59585D34" w:rsidR="00AD13B2" w:rsidRPr="00264AC3" w:rsidRDefault="00F92B72" w:rsidP="007247F8">
      <w:pPr>
        <w:rPr>
          <w:rFonts w:ascii="Times New Roman" w:hAnsi="Times New Roman" w:cs="Times New Roman"/>
          <w:u w:val="single"/>
        </w:rPr>
      </w:pPr>
      <w:r w:rsidRPr="00264AC3">
        <w:rPr>
          <w:rFonts w:ascii="Times New Roman" w:hAnsi="Times New Roman" w:cs="Times New Roman"/>
          <w:b/>
          <w:u w:val="single"/>
        </w:rPr>
        <w:t>Standard II.A.11</w:t>
      </w:r>
    </w:p>
    <w:p w14:paraId="1A60F182" w14:textId="77777777" w:rsidR="00AD13B2" w:rsidRPr="00264AC3" w:rsidRDefault="00F92B72" w:rsidP="007247F8">
      <w:pPr>
        <w:spacing w:after="0"/>
        <w:rPr>
          <w:rFonts w:ascii="Times New Roman" w:hAnsi="Times New Roman" w:cs="Times New Roman"/>
          <w:i/>
        </w:rPr>
      </w:pPr>
      <w:r w:rsidRPr="00264AC3">
        <w:rPr>
          <w:rFonts w:ascii="Times New Roman" w:hAnsi="Times New Roman" w:cs="Times New Roman"/>
          <w:i/>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p w14:paraId="141DC37F" w14:textId="77777777" w:rsidR="00AD13B2" w:rsidRPr="00264AC3" w:rsidRDefault="00AD13B2" w:rsidP="007247F8">
      <w:pPr>
        <w:spacing w:after="0"/>
        <w:rPr>
          <w:rFonts w:ascii="Times New Roman" w:hAnsi="Times New Roman" w:cs="Times New Roman"/>
          <w:i/>
        </w:rPr>
      </w:pPr>
    </w:p>
    <w:p w14:paraId="76CEE619" w14:textId="77A37704" w:rsidR="00264AC3" w:rsidRDefault="00F92B72" w:rsidP="007247F8">
      <w:pPr>
        <w:spacing w:after="0"/>
        <w:rPr>
          <w:rFonts w:ascii="Times New Roman" w:hAnsi="Times New Roman" w:cs="Times New Roman"/>
        </w:rPr>
      </w:pPr>
      <w:r w:rsidRPr="00264AC3">
        <w:rPr>
          <w:rFonts w:ascii="Times New Roman" w:hAnsi="Times New Roman" w:cs="Times New Roman"/>
          <w:u w:val="single"/>
        </w:rPr>
        <w:t>Evidence of Meeting the Standard:</w:t>
      </w:r>
      <w:r w:rsidR="00E70268">
        <w:rPr>
          <w:rFonts w:ascii="Times New Roman" w:hAnsi="Times New Roman" w:cs="Times New Roman"/>
        </w:rPr>
        <w:br/>
      </w:r>
    </w:p>
    <w:p w14:paraId="6A160A69" w14:textId="4A0F5B97" w:rsidR="00264AC3" w:rsidRPr="00264AC3" w:rsidRDefault="00264AC3" w:rsidP="007247F8">
      <w:pPr>
        <w:rPr>
          <w:rFonts w:ascii="Times New Roman" w:hAnsi="Times New Roman" w:cs="Times New Roman"/>
          <w:color w:val="00B0F0"/>
        </w:rPr>
      </w:pPr>
      <w:r>
        <w:rPr>
          <w:rFonts w:ascii="Times New Roman" w:hAnsi="Times New Roman" w:cs="Times New Roman"/>
          <w:color w:val="00B0F0"/>
        </w:rPr>
        <w:t>1. The institution has adopted programmatic learning outcomes in communication competency, information competency, quantitative competency, analytic inquiry skills, ethical reasoning, the ability to engage diverse perspectives, and other program-specific outcomes.</w:t>
      </w:r>
    </w:p>
    <w:p w14:paraId="70A7D5D4" w14:textId="6794A0E8" w:rsidR="00AD13B2" w:rsidRDefault="00F92B72" w:rsidP="007247F8">
      <w:pPr>
        <w:rPr>
          <w:rFonts w:ascii="Times New Roman" w:hAnsi="Times New Roman" w:cs="Times New Roman"/>
        </w:rPr>
      </w:pPr>
      <w:r w:rsidRPr="00264AC3">
        <w:rPr>
          <w:rFonts w:ascii="Times New Roman" w:hAnsi="Times New Roman" w:cs="Times New Roman"/>
        </w:rPr>
        <w:t>The Yosemite Community College District’s expected student learning outcomes for General Education and the Associate Degree are outlined in Board Policy. (</w:t>
      </w:r>
      <w:hyperlink r:id="rId42">
        <w:r w:rsidRPr="00264AC3">
          <w:rPr>
            <w:rFonts w:ascii="Times New Roman" w:hAnsi="Times New Roman" w:cs="Times New Roman"/>
            <w:color w:val="1155CC"/>
            <w:u w:val="single"/>
          </w:rPr>
          <w:t>BP 4025 (Philosophy and Criteria for Associate Degree and General Education)</w:t>
        </w:r>
      </w:hyperlink>
      <w:r w:rsidRPr="00264AC3">
        <w:rPr>
          <w:rFonts w:ascii="Times New Roman" w:hAnsi="Times New Roman" w:cs="Times New Roman"/>
        </w:rPr>
        <w:t xml:space="preserve">  Student learning outcomes in communication competency, information competency, quantitative competency, analytic inquiry skills, ethical reasoning, and the ability to engage diverse perspectives are reflected in this policy.  Accordingly, these same student learning outcomes have been embedded in established General Education Learning Outcomes (GELOS) and Institutional Learning Outcomes (ILOS). Faculty have developed program-specific learning outcomes for all programs established at the College</w:t>
      </w:r>
      <w:r w:rsidR="00264AC3">
        <w:rPr>
          <w:rFonts w:ascii="Times New Roman" w:hAnsi="Times New Roman" w:cs="Times New Roman"/>
        </w:rPr>
        <w:t xml:space="preserve">, </w:t>
      </w:r>
      <w:r w:rsidRPr="00264AC3">
        <w:rPr>
          <w:rFonts w:ascii="Times New Roman" w:hAnsi="Times New Roman" w:cs="Times New Roman"/>
        </w:rPr>
        <w:t>which reflect the appropriate level of rigor and breadth for respective certificates and degrees. (</w:t>
      </w:r>
      <w:r w:rsidRPr="00264AC3">
        <w:rPr>
          <w:rFonts w:ascii="Times New Roman" w:hAnsi="Times New Roman" w:cs="Times New Roman"/>
          <w:highlight w:val="yellow"/>
        </w:rPr>
        <w:t>Sample PLOs</w:t>
      </w:r>
      <w:r w:rsidRPr="00264AC3">
        <w:rPr>
          <w:rFonts w:ascii="Times New Roman" w:hAnsi="Times New Roman" w:cs="Times New Roman"/>
        </w:rPr>
        <w:t xml:space="preserve">) </w:t>
      </w:r>
    </w:p>
    <w:p w14:paraId="6D6DA523" w14:textId="77777777" w:rsidR="008E73F7" w:rsidRPr="00264AC3" w:rsidRDefault="008E73F7" w:rsidP="007247F8">
      <w:pPr>
        <w:rPr>
          <w:rFonts w:ascii="Times New Roman" w:hAnsi="Times New Roman" w:cs="Times New Roman"/>
        </w:rPr>
      </w:pPr>
      <w:r w:rsidRPr="00264AC3">
        <w:rPr>
          <w:rFonts w:ascii="Times New Roman" w:hAnsi="Times New Roman" w:cs="Times New Roman"/>
        </w:rPr>
        <w:t>The College has specific General Education Learning Outcomes which address Social and Behavioral Science, Humanities, Natural Science, Health Education, and Language and Rationality. (</w:t>
      </w:r>
      <w:r w:rsidRPr="00264AC3">
        <w:rPr>
          <w:rFonts w:ascii="Times New Roman" w:hAnsi="Times New Roman" w:cs="Times New Roman"/>
          <w:highlight w:val="yellow"/>
        </w:rPr>
        <w:t>GELOs</w:t>
      </w:r>
      <w:r w:rsidRPr="00264AC3">
        <w:rPr>
          <w:rFonts w:ascii="Times New Roman" w:hAnsi="Times New Roman" w:cs="Times New Roman"/>
        </w:rPr>
        <w:t>) The College also has specific Institutional Learning Outcomes which address Communication, Information and Technology Literacy, Personal and Professional Development, Cultural Literacy and Social Responsibility, and Creative, Critical and Analytical Thinking. (</w:t>
      </w:r>
      <w:r w:rsidRPr="00264AC3">
        <w:rPr>
          <w:rFonts w:ascii="Times New Roman" w:hAnsi="Times New Roman" w:cs="Times New Roman"/>
          <w:highlight w:val="yellow"/>
        </w:rPr>
        <w:t>ILOs</w:t>
      </w:r>
      <w:r w:rsidRPr="00264AC3">
        <w:rPr>
          <w:rFonts w:ascii="Times New Roman" w:hAnsi="Times New Roman" w:cs="Times New Roman"/>
        </w:rPr>
        <w:t xml:space="preserve">) </w:t>
      </w:r>
    </w:p>
    <w:p w14:paraId="22651B3D" w14:textId="77777777" w:rsidR="008E73F7" w:rsidRDefault="008E73F7" w:rsidP="007247F8">
      <w:pPr>
        <w:rPr>
          <w:rFonts w:ascii="Times New Roman" w:hAnsi="Times New Roman" w:cs="Times New Roman"/>
        </w:rPr>
      </w:pPr>
      <w:r w:rsidRPr="00264AC3">
        <w:rPr>
          <w:rFonts w:ascii="Times New Roman" w:hAnsi="Times New Roman" w:cs="Times New Roman"/>
        </w:rPr>
        <w:lastRenderedPageBreak/>
        <w:t>All PLOs, GELOs, and ILOs are published in the catalog and MJC website. Additionally, all Program, General Education, and Institutional Learning Outcomes are measured for their effectiveness through the program review process, which includes reflection, evaluation, and resource requests for improvement.</w:t>
      </w:r>
      <w:r w:rsidRPr="00264AC3">
        <w:rPr>
          <w:rFonts w:ascii="Times New Roman" w:hAnsi="Times New Roman" w:cs="Times New Roman"/>
        </w:rPr>
        <w:br/>
      </w:r>
    </w:p>
    <w:p w14:paraId="0D57EE09" w14:textId="3EA30944" w:rsidR="00264AC3" w:rsidRDefault="00264AC3" w:rsidP="007247F8">
      <w:pPr>
        <w:rPr>
          <w:rFonts w:ascii="Times New Roman" w:hAnsi="Times New Roman" w:cs="Times New Roman"/>
          <w:color w:val="00B0F0"/>
        </w:rPr>
      </w:pPr>
      <w:r>
        <w:rPr>
          <w:rFonts w:ascii="Times New Roman" w:hAnsi="Times New Roman" w:cs="Times New Roman"/>
          <w:color w:val="00B0F0"/>
        </w:rPr>
        <w:t>2. These learning outcomes are regularly assessed and results are used to drive program improvements.</w:t>
      </w:r>
    </w:p>
    <w:p w14:paraId="0FA740C9" w14:textId="26AB4A0F" w:rsidR="008E73F7" w:rsidRPr="00045D98" w:rsidRDefault="006B59B9" w:rsidP="007247F8">
      <w:pPr>
        <w:rPr>
          <w:rFonts w:ascii="Times New Roman" w:hAnsi="Times New Roman" w:cs="Times New Roman"/>
          <w:color w:val="auto"/>
        </w:rPr>
      </w:pPr>
      <w:ins w:id="1664" w:author="Jenni Abbott" w:date="2017-04-13T22:03:00Z">
        <w:r>
          <w:rPr>
            <w:rFonts w:ascii="Times New Roman" w:hAnsi="Times New Roman" w:cs="Times New Roman"/>
            <w:color w:val="auto"/>
          </w:rPr>
          <w:t>College faculty regularly assess l</w:t>
        </w:r>
      </w:ins>
      <w:ins w:id="1665" w:author="Jenni Abbott" w:date="2017-04-10T22:57:00Z">
        <w:r w:rsidR="00045D98">
          <w:rPr>
            <w:rFonts w:ascii="Times New Roman" w:hAnsi="Times New Roman" w:cs="Times New Roman"/>
            <w:color w:val="auto"/>
          </w:rPr>
          <w:t>earning outcomes at all levels. New processes and software now enable faculty to review learning outcomes through the lens of disaggregated data. (</w:t>
        </w:r>
        <w:proofErr w:type="spellStart"/>
        <w:r w:rsidR="00045D98" w:rsidRPr="00045D98">
          <w:rPr>
            <w:rFonts w:ascii="Times New Roman" w:hAnsi="Times New Roman" w:cs="Times New Roman"/>
            <w:color w:val="auto"/>
            <w:highlight w:val="yellow"/>
          </w:rPr>
          <w:t>eLumen</w:t>
        </w:r>
        <w:proofErr w:type="spellEnd"/>
        <w:r w:rsidR="00045D98" w:rsidRPr="00045D98">
          <w:rPr>
            <w:rFonts w:ascii="Times New Roman" w:hAnsi="Times New Roman" w:cs="Times New Roman"/>
            <w:color w:val="auto"/>
            <w:highlight w:val="yellow"/>
          </w:rPr>
          <w:t xml:space="preserve"> example</w:t>
        </w:r>
        <w:r w:rsidR="00045D98">
          <w:rPr>
            <w:rFonts w:ascii="Times New Roman" w:hAnsi="Times New Roman" w:cs="Times New Roman"/>
            <w:color w:val="auto"/>
          </w:rPr>
          <w:t>)</w:t>
        </w:r>
      </w:ins>
      <w:ins w:id="1666" w:author="Jenni Abbott" w:date="2017-04-10T22:58:00Z">
        <w:r w:rsidR="00045D98">
          <w:rPr>
            <w:rFonts w:ascii="Times New Roman" w:hAnsi="Times New Roman" w:cs="Times New Roman"/>
            <w:color w:val="auto"/>
          </w:rPr>
          <w:t xml:space="preserve"> Results of outcomes assessment </w:t>
        </w:r>
        <w:r w:rsidR="00FE0297">
          <w:rPr>
            <w:rFonts w:ascii="Times New Roman" w:hAnsi="Times New Roman" w:cs="Times New Roman"/>
            <w:color w:val="auto"/>
          </w:rPr>
          <w:t>inform program review and are the basis of program improvements. (</w:t>
        </w:r>
        <w:r w:rsidR="00FE0297" w:rsidRPr="00204B28">
          <w:rPr>
            <w:rFonts w:ascii="Times New Roman" w:hAnsi="Times New Roman" w:cs="Times New Roman"/>
            <w:color w:val="auto"/>
            <w:highlight w:val="yellow"/>
          </w:rPr>
          <w:t>Nita emails re: program improvements</w:t>
        </w:r>
        <w:r w:rsidR="00FE0297">
          <w:rPr>
            <w:rFonts w:ascii="Times New Roman" w:hAnsi="Times New Roman" w:cs="Times New Roman"/>
            <w:color w:val="auto"/>
          </w:rPr>
          <w:t>)</w:t>
        </w:r>
      </w:ins>
    </w:p>
    <w:p w14:paraId="4489689B" w14:textId="7082651A" w:rsidR="008E73F7" w:rsidRPr="00264AC3" w:rsidRDefault="008E73F7" w:rsidP="007247F8">
      <w:pPr>
        <w:rPr>
          <w:rFonts w:ascii="Times New Roman" w:hAnsi="Times New Roman" w:cs="Times New Roman"/>
          <w:color w:val="00B0F0"/>
        </w:rPr>
      </w:pPr>
      <w:r>
        <w:rPr>
          <w:rFonts w:ascii="Times New Roman" w:hAnsi="Times New Roman" w:cs="Times New Roman"/>
          <w:color w:val="00B0F0"/>
        </w:rPr>
        <w:t>3. Student learning outcomes in the baccalaureate program are consistent with generally accepted norms in higher education and reflect the higher levels expected at the baccalaureate level.</w:t>
      </w:r>
    </w:p>
    <w:p w14:paraId="0677D4A0" w14:textId="1D1EAB4D" w:rsidR="00264AC3" w:rsidRPr="00264AC3" w:rsidRDefault="006B59B9" w:rsidP="007247F8">
      <w:pPr>
        <w:rPr>
          <w:rFonts w:ascii="Times New Roman" w:hAnsi="Times New Roman" w:cs="Times New Roman"/>
        </w:rPr>
      </w:pPr>
      <w:ins w:id="1667" w:author="Jenni Abbott" w:date="2017-04-13T22:03:00Z">
        <w:r>
          <w:rPr>
            <w:rFonts w:ascii="Times New Roman" w:hAnsi="Times New Roman" w:cs="Times New Roman"/>
          </w:rPr>
          <w:t xml:space="preserve">A multidisciplinary group of faculty developed </w:t>
        </w:r>
      </w:ins>
      <w:del w:id="1668" w:author="Jenni Abbott" w:date="2017-04-13T22:04:00Z">
        <w:r w:rsidR="00045D98" w:rsidDel="006B59B9">
          <w:rPr>
            <w:rFonts w:ascii="Times New Roman" w:hAnsi="Times New Roman" w:cs="Times New Roman"/>
          </w:rPr>
          <w:delText>T</w:delText>
        </w:r>
      </w:del>
      <w:ins w:id="1669" w:author="Jenni Abbott" w:date="2017-04-13T22:04:00Z">
        <w:r>
          <w:rPr>
            <w:rFonts w:ascii="Times New Roman" w:hAnsi="Times New Roman" w:cs="Times New Roman"/>
          </w:rPr>
          <w:t>t</w:t>
        </w:r>
      </w:ins>
      <w:r w:rsidR="00264AC3" w:rsidRPr="00264AC3">
        <w:rPr>
          <w:rFonts w:ascii="Times New Roman" w:hAnsi="Times New Roman" w:cs="Times New Roman"/>
        </w:rPr>
        <w:t xml:space="preserve">he Baccalaureate Degree Program learning outcomes </w:t>
      </w:r>
      <w:del w:id="1670" w:author="Jenni Abbott" w:date="2017-04-13T22:04:00Z">
        <w:r w:rsidR="00264AC3" w:rsidRPr="00264AC3" w:rsidDel="006B59B9">
          <w:rPr>
            <w:rFonts w:ascii="Times New Roman" w:hAnsi="Times New Roman" w:cs="Times New Roman"/>
          </w:rPr>
          <w:delText xml:space="preserve">were developed and approved by a multidisciplinary group of faculty involved in the delivery of upper </w:delText>
        </w:r>
      </w:del>
      <w:ins w:id="1671" w:author="Jenni Abbott" w:date="2017-04-13T22:04:00Z">
        <w:r>
          <w:rPr>
            <w:rFonts w:ascii="Times New Roman" w:hAnsi="Times New Roman" w:cs="Times New Roman"/>
          </w:rPr>
          <w:t xml:space="preserve">for upper </w:t>
        </w:r>
      </w:ins>
      <w:r w:rsidR="00264AC3" w:rsidRPr="00264AC3">
        <w:rPr>
          <w:rFonts w:ascii="Times New Roman" w:hAnsi="Times New Roman" w:cs="Times New Roman"/>
        </w:rPr>
        <w:t>division coursework to ensure rigor and depth before continuing through the appropriate process of approval through the Curriculum Committee and the YCCD Board of Trustees. (</w:t>
      </w:r>
      <w:r w:rsidR="00264AC3" w:rsidRPr="00264AC3">
        <w:rPr>
          <w:rFonts w:ascii="Times New Roman" w:hAnsi="Times New Roman" w:cs="Times New Roman"/>
          <w:highlight w:val="yellow"/>
        </w:rPr>
        <w:t>BDP Agenda with PLOs</w:t>
      </w:r>
      <w:r w:rsidR="00264AC3" w:rsidRPr="00264AC3">
        <w:rPr>
          <w:rFonts w:ascii="Times New Roman" w:hAnsi="Times New Roman" w:cs="Times New Roman"/>
        </w:rPr>
        <w:t>)</w:t>
      </w:r>
    </w:p>
    <w:p w14:paraId="454832AD" w14:textId="2B76222D" w:rsidR="00264AC3" w:rsidRPr="00264AC3" w:rsidDel="00204B28" w:rsidRDefault="00264AC3" w:rsidP="007247F8">
      <w:pPr>
        <w:rPr>
          <w:del w:id="1672" w:author="Jenni Abbott" w:date="2017-04-10T22:59:00Z"/>
          <w:rFonts w:ascii="Times New Roman" w:hAnsi="Times New Roman" w:cs="Times New Roman"/>
        </w:rPr>
      </w:pPr>
    </w:p>
    <w:p w14:paraId="049E18FE" w14:textId="77777777" w:rsidR="00AD13B2" w:rsidRPr="00264AC3" w:rsidRDefault="00F92B72" w:rsidP="007247F8">
      <w:pPr>
        <w:rPr>
          <w:rFonts w:ascii="Times New Roman" w:hAnsi="Times New Roman" w:cs="Times New Roman"/>
        </w:rPr>
      </w:pPr>
      <w:r w:rsidRPr="00264AC3">
        <w:rPr>
          <w:rFonts w:ascii="Times New Roman" w:hAnsi="Times New Roman" w:cs="Times New Roman"/>
          <w:u w:val="single"/>
        </w:rPr>
        <w:t>Analysis and Evaluation:</w:t>
      </w:r>
    </w:p>
    <w:p w14:paraId="40318CC2" w14:textId="586E8F4B" w:rsidR="00AD13B2" w:rsidRPr="00264AC3" w:rsidRDefault="00F92B72" w:rsidP="007247F8">
      <w:pPr>
        <w:rPr>
          <w:rFonts w:ascii="Times New Roman" w:hAnsi="Times New Roman" w:cs="Times New Roman"/>
        </w:rPr>
      </w:pPr>
      <w:r w:rsidRPr="00264AC3">
        <w:rPr>
          <w:rFonts w:ascii="Times New Roman" w:hAnsi="Times New Roman" w:cs="Times New Roman"/>
        </w:rPr>
        <w:t xml:space="preserve">MJC has made substantial progress in the development, documentation, and assessment of student learning outcomes at the program, general education, and institutional levels. </w:t>
      </w:r>
      <w:r w:rsidRPr="00264AC3">
        <w:rPr>
          <w:rFonts w:ascii="Times New Roman" w:hAnsi="Times New Roman" w:cs="Times New Roman"/>
          <w:highlight w:val="yellow"/>
        </w:rPr>
        <w:t>(ACCJC 2016 annual rep</w:t>
      </w:r>
      <w:r w:rsidRPr="00264AC3">
        <w:rPr>
          <w:rFonts w:ascii="Times New Roman" w:hAnsi="Times New Roman" w:cs="Times New Roman"/>
        </w:rPr>
        <w:t xml:space="preserve">ort) The established PLOs, GELOs, and ILOs include learning outcomes that cover the areas of communication competency, information competency, quantitative competency, analytic inquiry skills, ethical reasoning, and the ability to engage diverse perspectives. The criteria </w:t>
      </w:r>
      <w:r w:rsidR="00204B28">
        <w:rPr>
          <w:rFonts w:ascii="Times New Roman" w:hAnsi="Times New Roman" w:cs="Times New Roman"/>
        </w:rPr>
        <w:t>used</w:t>
      </w:r>
      <w:r w:rsidRPr="00264AC3">
        <w:rPr>
          <w:rFonts w:ascii="Times New Roman" w:hAnsi="Times New Roman" w:cs="Times New Roman"/>
        </w:rPr>
        <w:t xml:space="preserve"> to determine the breadth, depth, rigor, sequencing, time to completion, and synthesis of learning for each program is outlined in Board Policies in accordance with California Code of Regulations Title 5, Education Code, the California Community College Chancellor’s Office Program and Course Approval Handbook, and the Curriculum Manual.  (</w:t>
      </w:r>
      <w:hyperlink r:id="rId43">
        <w:r w:rsidRPr="00264AC3">
          <w:rPr>
            <w:rFonts w:ascii="Times New Roman" w:hAnsi="Times New Roman" w:cs="Times New Roman"/>
            <w:color w:val="1155CC"/>
            <w:u w:val="single"/>
          </w:rPr>
          <w:t>BP 4025 (Philosophy and Criteria for Associate Degree and General Education)</w:t>
        </w:r>
      </w:hyperlink>
      <w:r w:rsidRPr="00264AC3">
        <w:rPr>
          <w:rFonts w:ascii="Times New Roman" w:hAnsi="Times New Roman" w:cs="Times New Roman"/>
        </w:rPr>
        <w:t xml:space="preserve">, </w:t>
      </w:r>
      <w:hyperlink r:id="rId44">
        <w:r w:rsidRPr="00264AC3">
          <w:rPr>
            <w:rFonts w:ascii="Times New Roman" w:hAnsi="Times New Roman" w:cs="Times New Roman"/>
            <w:color w:val="1155CC"/>
            <w:u w:val="single"/>
          </w:rPr>
          <w:t>BP 4100 (Graduation Requirements for Degrees and Certificates)</w:t>
        </w:r>
      </w:hyperlink>
      <w:r w:rsidRPr="00264AC3">
        <w:rPr>
          <w:rFonts w:ascii="Times New Roman" w:hAnsi="Times New Roman" w:cs="Times New Roman"/>
        </w:rPr>
        <w:t xml:space="preserve"> </w:t>
      </w:r>
    </w:p>
    <w:p w14:paraId="47F1C911" w14:textId="517B17C3" w:rsidR="00AD13B2" w:rsidRPr="00264AC3" w:rsidRDefault="00953C9A" w:rsidP="007247F8">
      <w:pPr>
        <w:rPr>
          <w:rFonts w:ascii="Times New Roman" w:hAnsi="Times New Roman" w:cs="Times New Roman"/>
        </w:rPr>
      </w:pPr>
      <w:ins w:id="1673" w:author="Jenni Abbott" w:date="2017-04-10T23:04:00Z">
        <w:r w:rsidRPr="00953C9A">
          <w:rPr>
            <w:rFonts w:ascii="Times New Roman" w:hAnsi="Times New Roman" w:cs="Times New Roman"/>
            <w:noProof/>
          </w:rPr>
          <mc:AlternateContent>
            <mc:Choice Requires="wps">
              <w:drawing>
                <wp:anchor distT="45720" distB="45720" distL="114300" distR="114300" simplePos="0" relativeHeight="251667456" behindDoc="0" locked="0" layoutInCell="1" allowOverlap="1" wp14:anchorId="6F21B441" wp14:editId="4893CEF2">
                  <wp:simplePos x="0" y="0"/>
                  <wp:positionH relativeFrom="margin">
                    <wp:align>left</wp:align>
                  </wp:positionH>
                  <wp:positionV relativeFrom="paragraph">
                    <wp:posOffset>1448435</wp:posOffset>
                  </wp:positionV>
                  <wp:extent cx="990600" cy="609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09600"/>
                          </a:xfrm>
                          <a:prstGeom prst="rect">
                            <a:avLst/>
                          </a:prstGeom>
                          <a:solidFill>
                            <a:srgbClr val="FFFFFF"/>
                          </a:solidFill>
                          <a:ln w="9525">
                            <a:solidFill>
                              <a:srgbClr val="000000"/>
                            </a:solidFill>
                            <a:miter lim="800000"/>
                            <a:headEnd/>
                            <a:tailEnd/>
                          </a:ln>
                        </wps:spPr>
                        <wps:txbx>
                          <w:txbxContent>
                            <w:p w14:paraId="2B8EF8F9" w14:textId="08C8EAD9" w:rsidR="00B83F6C" w:rsidRPr="00953C9A" w:rsidRDefault="00B83F6C" w:rsidP="00953C9A">
                              <w:pPr>
                                <w:jc w:val="center"/>
                                <w:rPr>
                                  <w:rFonts w:ascii="Trebuchet MS" w:hAnsi="Trebuchet MS"/>
                                  <w:b/>
                                  <w:color w:val="0070C0"/>
                                </w:rPr>
                              </w:pPr>
                              <w:r w:rsidRPr="00953C9A">
                                <w:rPr>
                                  <w:rFonts w:ascii="Trebuchet MS" w:hAnsi="Trebuchet MS"/>
                                  <w:b/>
                                  <w:color w:val="0070C0"/>
                                </w:rPr>
                                <w:t>Quality Focus Essay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1B441" id="_x0000_s1030" type="#_x0000_t202" style="position:absolute;margin-left:0;margin-top:114.05pt;width:78pt;height:4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">
                  <v:textbox>
                    <w:txbxContent>
                      <w:p w14:paraId="2B8EF8F9" w14:textId="08C8EAD9" w:rsidR="00B83F6C" w:rsidRPr="00953C9A" w:rsidRDefault="00B83F6C" w:rsidP="00953C9A">
                        <w:pPr>
                          <w:jc w:val="center"/>
                          <w:rPr>
                            <w:rFonts w:ascii="Trebuchet MS" w:hAnsi="Trebuchet MS"/>
                            <w:b/>
                            <w:color w:val="0070C0"/>
                          </w:rPr>
                        </w:pPr>
                        <w:r w:rsidRPr="00953C9A">
                          <w:rPr>
                            <w:rFonts w:ascii="Trebuchet MS" w:hAnsi="Trebuchet MS"/>
                            <w:b/>
                            <w:color w:val="0070C0"/>
                          </w:rPr>
                          <w:t>Quality Focus Essay</w:t>
                        </w:r>
                      </w:p>
                    </w:txbxContent>
                  </v:textbox>
                  <w10:wrap type="square" anchorx="margin"/>
                </v:shape>
              </w:pict>
            </mc:Fallback>
          </mc:AlternateContent>
        </w:r>
      </w:ins>
      <w:r w:rsidR="00F92B72" w:rsidRPr="00264AC3">
        <w:rPr>
          <w:rFonts w:ascii="Times New Roman" w:hAnsi="Times New Roman" w:cs="Times New Roman"/>
        </w:rPr>
        <w:t>All course learning outcomes are mapped to PLOs, GELOs, and ILOs, and all student learning outcomes are measured, disaggregated for analysis, and evaluated through the program review process. (</w:t>
      </w:r>
      <w:r w:rsidR="00F92B72" w:rsidRPr="00264AC3">
        <w:rPr>
          <w:rFonts w:ascii="Times New Roman" w:hAnsi="Times New Roman" w:cs="Times New Roman"/>
          <w:highlight w:val="yellow"/>
        </w:rPr>
        <w:t>Sample maps</w:t>
      </w:r>
      <w:r w:rsidR="00F92B72" w:rsidRPr="00264AC3">
        <w:rPr>
          <w:rFonts w:ascii="Times New Roman" w:hAnsi="Times New Roman" w:cs="Times New Roman"/>
        </w:rPr>
        <w:t xml:space="preserve">) The College has made a significant investment in </w:t>
      </w:r>
      <w:proofErr w:type="spellStart"/>
      <w:r w:rsidR="00F92B72" w:rsidRPr="00264AC3">
        <w:rPr>
          <w:rFonts w:ascii="Times New Roman" w:hAnsi="Times New Roman" w:cs="Times New Roman"/>
        </w:rPr>
        <w:t>eLumen</w:t>
      </w:r>
      <w:proofErr w:type="spellEnd"/>
      <w:r w:rsidR="00F92B72" w:rsidRPr="00264AC3">
        <w:rPr>
          <w:rFonts w:ascii="Times New Roman" w:hAnsi="Times New Roman" w:cs="Times New Roman"/>
        </w:rPr>
        <w:t>, a management system for SLOs and Program Review, which enables the tracking of resource allocation made for program and institutional improvement. Since 2015, the College has had the capability of tracking individual student attainment of SLOs, and the college redesigned Program Review for data disaggregation and analysis in the 2016-2017 academic year. Program Review at the Co</w:t>
      </w:r>
      <w:r w:rsidR="00204B28">
        <w:rPr>
          <w:rFonts w:ascii="Times New Roman" w:hAnsi="Times New Roman" w:cs="Times New Roman"/>
        </w:rPr>
        <w:t>llege is now under a robust two-</w:t>
      </w:r>
      <w:r w:rsidR="00F92B72" w:rsidRPr="00264AC3">
        <w:rPr>
          <w:rFonts w:ascii="Times New Roman" w:hAnsi="Times New Roman" w:cs="Times New Roman"/>
        </w:rPr>
        <w:t>year cycle, which includes all course, program, general education, and institutional learning outcomes assessment.</w:t>
      </w:r>
      <w:r w:rsidR="00EF43A7">
        <w:rPr>
          <w:rFonts w:ascii="Times New Roman" w:hAnsi="Times New Roman" w:cs="Times New Roman"/>
        </w:rPr>
        <w:t xml:space="preserve"> </w:t>
      </w:r>
      <w:ins w:id="1674" w:author="Jenni Abbott" w:date="2017-04-10T23:02:00Z">
        <w:r w:rsidR="00EF43A7">
          <w:rPr>
            <w:rFonts w:ascii="Times New Roman" w:hAnsi="Times New Roman" w:cs="Times New Roman"/>
          </w:rPr>
          <w:t xml:space="preserve">While MJC is proud of the progress made in measuring and analyzing student learning evidence, it recognizes there is still room </w:t>
        </w:r>
      </w:ins>
      <w:ins w:id="1675" w:author="Jenni Abbott" w:date="2017-04-13T22:05:00Z">
        <w:r w:rsidR="00AD5044">
          <w:rPr>
            <w:rFonts w:ascii="Times New Roman" w:hAnsi="Times New Roman" w:cs="Times New Roman"/>
          </w:rPr>
          <w:t>to</w:t>
        </w:r>
      </w:ins>
      <w:ins w:id="1676" w:author="Jenni Abbott" w:date="2017-04-10T23:02:00Z">
        <w:r w:rsidR="00EF43A7">
          <w:rPr>
            <w:rFonts w:ascii="Times New Roman" w:hAnsi="Times New Roman" w:cs="Times New Roman"/>
          </w:rPr>
          <w:t xml:space="preserve"> </w:t>
        </w:r>
      </w:ins>
      <w:ins w:id="1677" w:author="Jenni Abbott" w:date="2017-04-10T23:03:00Z">
        <w:r w:rsidR="00EF43A7">
          <w:rPr>
            <w:rFonts w:ascii="Times New Roman" w:hAnsi="Times New Roman" w:cs="Times New Roman"/>
          </w:rPr>
          <w:t>increase the use of outcomes analysis</w:t>
        </w:r>
      </w:ins>
      <w:ins w:id="1678" w:author="Jenni Abbott" w:date="2017-04-10T23:02:00Z">
        <w:r w:rsidR="00EF43A7">
          <w:rPr>
            <w:rFonts w:ascii="Times New Roman" w:hAnsi="Times New Roman" w:cs="Times New Roman"/>
          </w:rPr>
          <w:t xml:space="preserve">. </w:t>
        </w:r>
      </w:ins>
      <w:ins w:id="1679" w:author="Jenni Abbott" w:date="2017-04-13T22:05:00Z">
        <w:r w:rsidR="00AD5044">
          <w:rPr>
            <w:rFonts w:ascii="Times New Roman" w:hAnsi="Times New Roman" w:cs="Times New Roman"/>
          </w:rPr>
          <w:t>T</w:t>
        </w:r>
      </w:ins>
      <w:ins w:id="1680" w:author="Jenni Abbott" w:date="2017-04-10T23:00:00Z">
        <w:r w:rsidR="00EF43A7">
          <w:rPr>
            <w:rFonts w:ascii="Times New Roman" w:hAnsi="Times New Roman" w:cs="Times New Roman"/>
          </w:rPr>
          <w:t xml:space="preserve">o continue the cycle of improvement, the College addresses the </w:t>
        </w:r>
        <w:r w:rsidR="00EF43A7">
          <w:rPr>
            <w:rFonts w:ascii="Times New Roman" w:hAnsi="Times New Roman" w:cs="Times New Roman"/>
          </w:rPr>
          <w:lastRenderedPageBreak/>
          <w:t>strengthening of outcomes assessment data</w:t>
        </w:r>
      </w:ins>
      <w:ins w:id="1681" w:author="Jenni Abbott" w:date="2017-04-10T23:01:00Z">
        <w:r w:rsidR="00EF43A7">
          <w:rPr>
            <w:rFonts w:ascii="Times New Roman" w:hAnsi="Times New Roman" w:cs="Times New Roman"/>
          </w:rPr>
          <w:t xml:space="preserve"> integration into institutional planning and resource allocation processes</w:t>
        </w:r>
      </w:ins>
      <w:ins w:id="1682" w:author="Jenni Abbott" w:date="2017-04-10T23:03:00Z">
        <w:r w:rsidR="00EF43A7">
          <w:rPr>
            <w:rFonts w:ascii="Times New Roman" w:hAnsi="Times New Roman" w:cs="Times New Roman"/>
          </w:rPr>
          <w:t xml:space="preserve"> through the Quality Focus Essay</w:t>
        </w:r>
      </w:ins>
      <w:ins w:id="1683" w:author="Jenni Abbott" w:date="2017-04-10T23:01:00Z">
        <w:r w:rsidR="00EF43A7">
          <w:rPr>
            <w:rFonts w:ascii="Times New Roman" w:hAnsi="Times New Roman" w:cs="Times New Roman"/>
          </w:rPr>
          <w:t xml:space="preserve">. </w:t>
        </w:r>
      </w:ins>
    </w:p>
    <w:p w14:paraId="21BB5BCE" w14:textId="3346DAD7" w:rsidR="00AD13B2" w:rsidRDefault="00AD13B2" w:rsidP="007247F8"/>
    <w:p w14:paraId="2BBDC461" w14:textId="77777777" w:rsidR="00AD13B2" w:rsidRDefault="00AD13B2" w:rsidP="007247F8"/>
    <w:p w14:paraId="2A238F36" w14:textId="77777777" w:rsidR="00AD13B2" w:rsidRPr="004E2242" w:rsidRDefault="00F92B72" w:rsidP="007247F8">
      <w:pPr>
        <w:rPr>
          <w:rFonts w:ascii="Times New Roman" w:hAnsi="Times New Roman" w:cs="Times New Roman"/>
          <w:u w:val="single"/>
        </w:rPr>
      </w:pPr>
      <w:r w:rsidRPr="004E2242">
        <w:rPr>
          <w:rFonts w:ascii="Times New Roman" w:hAnsi="Times New Roman" w:cs="Times New Roman"/>
          <w:b/>
          <w:u w:val="single"/>
        </w:rPr>
        <w:t>Standard II.A.12</w:t>
      </w:r>
    </w:p>
    <w:p w14:paraId="3139D985" w14:textId="77777777" w:rsidR="00AD13B2" w:rsidRPr="004E2242" w:rsidRDefault="00F92B72" w:rsidP="007247F8">
      <w:pPr>
        <w:spacing w:after="0"/>
        <w:rPr>
          <w:rFonts w:ascii="Times New Roman" w:hAnsi="Times New Roman" w:cs="Times New Roman"/>
          <w:i/>
        </w:rPr>
      </w:pPr>
      <w:r w:rsidRPr="004E2242">
        <w:rPr>
          <w:rFonts w:ascii="Times New Roman" w:hAnsi="Times New Roman" w:cs="Times New Roman"/>
          <w:i/>
        </w:rPr>
        <w:t>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w:t>
      </w:r>
    </w:p>
    <w:p w14:paraId="135A810F" w14:textId="77777777" w:rsidR="00AD13B2" w:rsidRPr="004E2242" w:rsidRDefault="00AD13B2" w:rsidP="007247F8">
      <w:pPr>
        <w:spacing w:after="0"/>
        <w:rPr>
          <w:rFonts w:ascii="Times New Roman" w:hAnsi="Times New Roman" w:cs="Times New Roman"/>
          <w:i/>
        </w:rPr>
      </w:pPr>
    </w:p>
    <w:p w14:paraId="6DB35C47" w14:textId="3C007A8E" w:rsidR="00AD13B2" w:rsidRPr="004E2242" w:rsidRDefault="00F92B72" w:rsidP="007247F8">
      <w:pPr>
        <w:spacing w:after="0"/>
        <w:rPr>
          <w:rFonts w:ascii="Times New Roman" w:hAnsi="Times New Roman" w:cs="Times New Roman"/>
        </w:rPr>
      </w:pPr>
      <w:r w:rsidRPr="004E2242">
        <w:rPr>
          <w:rFonts w:ascii="Times New Roman" w:hAnsi="Times New Roman" w:cs="Times New Roman"/>
          <w:u w:val="single"/>
        </w:rPr>
        <w:t>Evidence of Meeting the Standard:</w:t>
      </w:r>
      <w:r w:rsidR="00C64DE7">
        <w:rPr>
          <w:rFonts w:ascii="Times New Roman" w:hAnsi="Times New Roman" w:cs="Times New Roman"/>
          <w:u w:val="single"/>
        </w:rPr>
        <w:br/>
      </w:r>
    </w:p>
    <w:p w14:paraId="14E81159" w14:textId="2C8AD3C5" w:rsidR="00AD13B2" w:rsidRDefault="004E2242" w:rsidP="007247F8">
      <w:pPr>
        <w:rPr>
          <w:rFonts w:ascii="Times New Roman" w:hAnsi="Times New Roman" w:cs="Times New Roman"/>
        </w:rPr>
      </w:pPr>
      <w:r>
        <w:rPr>
          <w:rFonts w:ascii="Times New Roman" w:hAnsi="Times New Roman" w:cs="Times New Roman"/>
          <w:color w:val="00B0F0"/>
        </w:rPr>
        <w:t>1. The institution has a faculty developed rationale for general education that serves as the basis for inclusion of courses in general education and is listed in the catalog.</w:t>
      </w:r>
      <w:r>
        <w:rPr>
          <w:rFonts w:ascii="Times New Roman" w:hAnsi="Times New Roman" w:cs="Times New Roman"/>
          <w:color w:val="00B0F0"/>
        </w:rPr>
        <w:br/>
      </w:r>
      <w:r w:rsidR="00F92B72" w:rsidRPr="004E2242">
        <w:rPr>
          <w:rFonts w:ascii="Times New Roman" w:hAnsi="Times New Roman" w:cs="Times New Roman"/>
        </w:rPr>
        <w:br/>
        <w:t xml:space="preserve">In alignment with California Code of Regulations Title 5 and in compliance with Yosemite Community College District Board Policy, the College requires all degree programs to include a component of general education based upon a carefully considered philosophy for both the associate and baccalaureate degree. </w:t>
      </w:r>
      <w:r w:rsidR="00F92B72" w:rsidRPr="004E2242">
        <w:rPr>
          <w:rFonts w:ascii="Times New Roman" w:hAnsi="Times New Roman" w:cs="Times New Roman"/>
          <w:highlight w:val="yellow"/>
        </w:rPr>
        <w:t>(</w:t>
      </w:r>
      <w:hyperlink r:id="rId45">
        <w:r w:rsidR="00F92B72" w:rsidRPr="004E2242">
          <w:rPr>
            <w:rFonts w:ascii="Times New Roman" w:hAnsi="Times New Roman" w:cs="Times New Roman"/>
            <w:color w:val="1155CC"/>
            <w:highlight w:val="yellow"/>
            <w:u w:val="single"/>
          </w:rPr>
          <w:t>BP 4025 (Philosophy and Criteria for Associate Degree and General Education)</w:t>
        </w:r>
      </w:hyperlink>
      <w:r w:rsidR="00F92B72" w:rsidRPr="004E2242">
        <w:rPr>
          <w:rFonts w:ascii="Times New Roman" w:hAnsi="Times New Roman" w:cs="Times New Roman"/>
          <w:highlight w:val="yellow"/>
        </w:rPr>
        <w:t>, CCR Title 5 55061, 55063)</w:t>
      </w:r>
      <w:r w:rsidR="00F92B72" w:rsidRPr="004E2242">
        <w:rPr>
          <w:rFonts w:ascii="Times New Roman" w:hAnsi="Times New Roman" w:cs="Times New Roman"/>
        </w:rPr>
        <w:t xml:space="preserve"> This philosophy is articulated in the college catalog and reflects learning outcomes that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w:t>
      </w:r>
      <w:r w:rsidR="00F92B72" w:rsidRPr="004E2242">
        <w:rPr>
          <w:rFonts w:ascii="Times New Roman" w:hAnsi="Times New Roman" w:cs="Times New Roman"/>
          <w:highlight w:val="yellow"/>
        </w:rPr>
        <w:t>(MJC Catalog related section)</w:t>
      </w:r>
      <w:r w:rsidR="00F92B72" w:rsidRPr="004E2242">
        <w:rPr>
          <w:rFonts w:ascii="Times New Roman" w:hAnsi="Times New Roman" w:cs="Times New Roman"/>
        </w:rPr>
        <w:t xml:space="preserve"> This philosophy informs the curriculum development and review process. </w:t>
      </w:r>
      <w:r w:rsidR="00F92B72" w:rsidRPr="004E2242">
        <w:rPr>
          <w:rFonts w:ascii="Times New Roman" w:hAnsi="Times New Roman" w:cs="Times New Roman"/>
          <w:highlight w:val="yellow"/>
        </w:rPr>
        <w:t>(Curriculum manual intro?)</w:t>
      </w:r>
    </w:p>
    <w:p w14:paraId="2F483E8B" w14:textId="77777777" w:rsidR="00C64DE7" w:rsidRPr="005920BF" w:rsidRDefault="00C64DE7" w:rsidP="007247F8">
      <w:pPr>
        <w:rPr>
          <w:rFonts w:ascii="Times New Roman" w:hAnsi="Times New Roman" w:cs="Times New Roman"/>
          <w:color w:val="00B0F0"/>
        </w:rPr>
      </w:pPr>
      <w:r>
        <w:rPr>
          <w:rFonts w:ascii="Times New Roman" w:hAnsi="Times New Roman" w:cs="Times New Roman"/>
          <w:color w:val="00B0F0"/>
        </w:rPr>
        <w:t>2. The institution has a general education philosophy, which reflects its degree requirements.</w:t>
      </w:r>
    </w:p>
    <w:p w14:paraId="3B39E6C3" w14:textId="00385B66" w:rsidR="005920BF" w:rsidRDefault="00F92B72" w:rsidP="007247F8">
      <w:pPr>
        <w:rPr>
          <w:rFonts w:ascii="Times New Roman" w:hAnsi="Times New Roman" w:cs="Times New Roman"/>
        </w:rPr>
      </w:pPr>
      <w:r w:rsidRPr="004E2242">
        <w:rPr>
          <w:rFonts w:ascii="Times New Roman" w:hAnsi="Times New Roman" w:cs="Times New Roman"/>
        </w:rPr>
        <w:t xml:space="preserve">As outlined in Standard II.A.1 and Standard II.A.2, discipline faculty define and develop the curriculum for courses, </w:t>
      </w:r>
      <w:ins w:id="1684" w:author="Jenni Abbott" w:date="2017-04-10T23:09:00Z">
        <w:r w:rsidR="00C64DE7">
          <w:rPr>
            <w:rFonts w:ascii="Times New Roman" w:hAnsi="Times New Roman" w:cs="Times New Roman"/>
          </w:rPr>
          <w:t xml:space="preserve">the institution’s general education philosophy, and </w:t>
        </w:r>
      </w:ins>
      <w:r w:rsidRPr="004E2242">
        <w:rPr>
          <w:rFonts w:ascii="Times New Roman" w:hAnsi="Times New Roman" w:cs="Times New Roman"/>
        </w:rPr>
        <w:t>degrees and certificates in accordance with the standards established. (</w:t>
      </w:r>
      <w:r w:rsidRPr="004E2242">
        <w:rPr>
          <w:rFonts w:ascii="Times New Roman" w:hAnsi="Times New Roman" w:cs="Times New Roman"/>
          <w:highlight w:val="yellow"/>
        </w:rPr>
        <w:t>Curriculum Manual</w:t>
      </w:r>
      <w:r w:rsidRPr="004E2242">
        <w:rPr>
          <w:rFonts w:ascii="Times New Roman" w:hAnsi="Times New Roman" w:cs="Times New Roman"/>
        </w:rPr>
        <w:t>) The Curriculum Committee leads and directs the curriculum review and approval process which includes a determination regarding the appropriateness of each course for inclusion in the general education curriculum based upon faculty identified student learning outcomes and competencies appropriate to the degree level as well as established General Education Learning Outcomes. (</w:t>
      </w:r>
      <w:hyperlink r:id="rId46">
        <w:r w:rsidRPr="004E2242">
          <w:rPr>
            <w:rFonts w:ascii="Times New Roman" w:hAnsi="Times New Roman" w:cs="Times New Roman"/>
            <w:color w:val="1155CC"/>
            <w:u w:val="single"/>
          </w:rPr>
          <w:t>BP 4025 (Philosophy and Criteria for Associate Degree and General Education)</w:t>
        </w:r>
      </w:hyperlink>
      <w:r w:rsidRPr="004E2242">
        <w:rPr>
          <w:rFonts w:ascii="Times New Roman" w:hAnsi="Times New Roman" w:cs="Times New Roman"/>
        </w:rPr>
        <w:t xml:space="preserve">  </w:t>
      </w:r>
    </w:p>
    <w:p w14:paraId="25EE390F" w14:textId="010BA73B" w:rsidR="00AD13B2" w:rsidRDefault="00F92B72" w:rsidP="007247F8">
      <w:pPr>
        <w:rPr>
          <w:rFonts w:ascii="Times New Roman" w:hAnsi="Times New Roman" w:cs="Times New Roman"/>
          <w:color w:val="00B0F0"/>
          <w:highlight w:val="yellow"/>
        </w:rPr>
      </w:pPr>
      <w:r w:rsidRPr="004E2242">
        <w:rPr>
          <w:rFonts w:ascii="Times New Roman" w:hAnsi="Times New Roman" w:cs="Times New Roman"/>
        </w:rPr>
        <w:lastRenderedPageBreak/>
        <w:t xml:space="preserve">Under the guidance of the Curriculum Committee, the College also complies with California State University Executive Order 1033 (CSU General Education Breadth Requirements) and the guidelines for the University of California Intersegmental General Education Transfer Curriculum (IGETC) Standards version 1.3 when determining the appropriateness of courses for inclusion in the general education transfer patterns.  The General Education Requirements, expected learning outcomes (GELOs) as well as the IGETC and CSU General Education Breadth Requirements are published in the college catalog and available on the college website. </w:t>
      </w:r>
      <w:r w:rsidRPr="004E2242">
        <w:rPr>
          <w:rFonts w:ascii="Times New Roman" w:hAnsi="Times New Roman" w:cs="Times New Roman"/>
          <w:highlight w:val="yellow"/>
        </w:rPr>
        <w:t>(GELOs in Catalog, GELOs on web)</w:t>
      </w:r>
    </w:p>
    <w:p w14:paraId="089D7D48" w14:textId="77811116" w:rsidR="00D44006" w:rsidRPr="00D44006" w:rsidRDefault="00D44006" w:rsidP="007247F8">
      <w:pPr>
        <w:rPr>
          <w:rFonts w:ascii="Times New Roman" w:hAnsi="Times New Roman" w:cs="Times New Roman"/>
          <w:color w:val="00B0F0"/>
        </w:rPr>
      </w:pPr>
      <w:r w:rsidRPr="00D44006">
        <w:rPr>
          <w:rFonts w:ascii="Times New Roman" w:hAnsi="Times New Roman" w:cs="Times New Roman"/>
          <w:color w:val="00B0F0"/>
        </w:rPr>
        <w:t>3. At least 36 semester units or equivalent of lower division general educat</w:t>
      </w:r>
      <w:r>
        <w:rPr>
          <w:rFonts w:ascii="Times New Roman" w:hAnsi="Times New Roman" w:cs="Times New Roman"/>
          <w:color w:val="00B0F0"/>
        </w:rPr>
        <w:t>i</w:t>
      </w:r>
      <w:r w:rsidRPr="00D44006">
        <w:rPr>
          <w:rFonts w:ascii="Times New Roman" w:hAnsi="Times New Roman" w:cs="Times New Roman"/>
          <w:color w:val="00B0F0"/>
        </w:rPr>
        <w:t xml:space="preserve">on is required, including at least 9 semester </w:t>
      </w:r>
      <w:r>
        <w:rPr>
          <w:rFonts w:ascii="Times New Roman" w:hAnsi="Times New Roman" w:cs="Times New Roman"/>
          <w:color w:val="00B0F0"/>
        </w:rPr>
        <w:t>u</w:t>
      </w:r>
      <w:r w:rsidRPr="00D44006">
        <w:rPr>
          <w:rFonts w:ascii="Times New Roman" w:hAnsi="Times New Roman" w:cs="Times New Roman"/>
          <w:color w:val="00B0F0"/>
        </w:rPr>
        <w:t>nits or equivalent of upper division general education coursework.</w:t>
      </w:r>
    </w:p>
    <w:p w14:paraId="13AB0C1B" w14:textId="04CD2D60" w:rsidR="00D44006" w:rsidRPr="00D44006" w:rsidRDefault="00D44006" w:rsidP="007247F8">
      <w:pPr>
        <w:rPr>
          <w:ins w:id="1685" w:author="Jenni Abbott" w:date="2017-04-10T23:11:00Z"/>
          <w:rFonts w:ascii="Times New Roman" w:hAnsi="Times New Roman" w:cs="Times New Roman"/>
          <w:rPrChange w:id="1686" w:author="Jenni Abbott" w:date="2017-04-10T23:13:00Z">
            <w:rPr>
              <w:ins w:id="1687" w:author="Jenni Abbott" w:date="2017-04-10T23:11:00Z"/>
              <w:rFonts w:ascii="Times New Roman" w:hAnsi="Times New Roman" w:cs="Times New Roman"/>
              <w:highlight w:val="yellow"/>
            </w:rPr>
          </w:rPrChange>
        </w:rPr>
      </w:pPr>
      <w:ins w:id="1688" w:author="Jenni Abbott" w:date="2017-04-10T23:11:00Z">
        <w:r w:rsidRPr="00D44006">
          <w:rPr>
            <w:rFonts w:ascii="Times New Roman" w:hAnsi="Times New Roman" w:cs="Times New Roman"/>
            <w:rPrChange w:id="1689" w:author="Jenni Abbott" w:date="2017-04-10T23:13:00Z">
              <w:rPr>
                <w:rFonts w:ascii="Times New Roman" w:hAnsi="Times New Roman" w:cs="Times New Roman"/>
                <w:highlight w:val="yellow"/>
              </w:rPr>
            </w:rPrChange>
          </w:rPr>
          <w:t xml:space="preserve">The Respiratory Care Baccalaureate Degree </w:t>
        </w:r>
      </w:ins>
      <w:ins w:id="1690" w:author="Jenni Abbott" w:date="2017-04-10T23:12:00Z">
        <w:r w:rsidRPr="00D44006">
          <w:rPr>
            <w:rFonts w:ascii="Times New Roman" w:hAnsi="Times New Roman" w:cs="Times New Roman"/>
            <w:rPrChange w:id="1691" w:author="Jenni Abbott" w:date="2017-04-10T23:13:00Z">
              <w:rPr>
                <w:rFonts w:ascii="Times New Roman" w:hAnsi="Times New Roman" w:cs="Times New Roman"/>
                <w:highlight w:val="yellow"/>
              </w:rPr>
            </w:rPrChange>
          </w:rPr>
          <w:t>P</w:t>
        </w:r>
      </w:ins>
      <w:ins w:id="1692" w:author="Jenni Abbott" w:date="2017-04-10T23:11:00Z">
        <w:r w:rsidRPr="00D44006">
          <w:rPr>
            <w:rFonts w:ascii="Times New Roman" w:hAnsi="Times New Roman" w:cs="Times New Roman"/>
            <w:rPrChange w:id="1693" w:author="Jenni Abbott" w:date="2017-04-10T23:13:00Z">
              <w:rPr>
                <w:rFonts w:ascii="Times New Roman" w:hAnsi="Times New Roman" w:cs="Times New Roman"/>
                <w:highlight w:val="yellow"/>
              </w:rPr>
            </w:rPrChange>
          </w:rPr>
          <w:t xml:space="preserve">rogram </w:t>
        </w:r>
      </w:ins>
      <w:ins w:id="1694" w:author="Jenni Abbott" w:date="2017-04-10T23:12:00Z">
        <w:r w:rsidRPr="00D44006">
          <w:rPr>
            <w:rFonts w:ascii="Times New Roman" w:hAnsi="Times New Roman" w:cs="Times New Roman"/>
            <w:rPrChange w:id="1695" w:author="Jenni Abbott" w:date="2017-04-10T23:13:00Z">
              <w:rPr>
                <w:rFonts w:ascii="Times New Roman" w:hAnsi="Times New Roman" w:cs="Times New Roman"/>
                <w:highlight w:val="yellow"/>
              </w:rPr>
            </w:rPrChange>
          </w:rPr>
          <w:t>requires 39 lower division units of general education, and twelve semester units of upper division general education coursework.</w:t>
        </w:r>
      </w:ins>
      <w:ins w:id="1696" w:author="Jenni Abbott" w:date="2017-04-10T23:13:00Z">
        <w:r>
          <w:rPr>
            <w:rFonts w:ascii="Times New Roman" w:hAnsi="Times New Roman" w:cs="Times New Roman"/>
          </w:rPr>
          <w:t xml:space="preserve"> </w:t>
        </w:r>
      </w:ins>
      <w:ins w:id="1697" w:author="Jenni Abbott" w:date="2017-04-10T23:16:00Z">
        <w:r>
          <w:rPr>
            <w:rFonts w:ascii="Times New Roman" w:hAnsi="Times New Roman" w:cs="Times New Roman"/>
          </w:rPr>
          <w:t xml:space="preserve">General education requirements for the program are integrated and distributed to both lower and upper division courses. Students must certify lower division general education requirements are met through </w:t>
        </w:r>
      </w:ins>
      <w:ins w:id="1698" w:author="Jenni Abbott" w:date="2017-04-10T23:17:00Z">
        <w:r>
          <w:rPr>
            <w:rFonts w:ascii="Times New Roman" w:hAnsi="Times New Roman" w:cs="Times New Roman"/>
          </w:rPr>
          <w:t>a CSU-GE Certification Worksheet. (</w:t>
        </w:r>
        <w:r w:rsidRPr="00D44006">
          <w:rPr>
            <w:rFonts w:ascii="Times New Roman" w:hAnsi="Times New Roman" w:cs="Times New Roman"/>
            <w:highlight w:val="yellow"/>
            <w:rPrChange w:id="1699" w:author="Jenni Abbott" w:date="2017-04-10T23:17:00Z">
              <w:rPr>
                <w:rFonts w:ascii="Times New Roman" w:hAnsi="Times New Roman" w:cs="Times New Roman"/>
              </w:rPr>
            </w:rPrChange>
          </w:rPr>
          <w:t>http://www.mjc.edu/instruction/alliedhealth/rcp/bachelordegree/documents/csugecertification.pdf</w:t>
        </w:r>
        <w:r>
          <w:rPr>
            <w:rFonts w:ascii="Times New Roman" w:hAnsi="Times New Roman" w:cs="Times New Roman"/>
          </w:rPr>
          <w:t>)</w:t>
        </w:r>
        <w:r w:rsidRPr="00D44006">
          <w:rPr>
            <w:rFonts w:ascii="Times New Roman" w:hAnsi="Times New Roman" w:cs="Times New Roman"/>
          </w:rPr>
          <w:t xml:space="preserve"> </w:t>
        </w:r>
        <w:r>
          <w:rPr>
            <w:rFonts w:ascii="Times New Roman" w:hAnsi="Times New Roman" w:cs="Times New Roman"/>
          </w:rPr>
          <w:t xml:space="preserve">The distribution of upper division general education requirements was specifically developed to provide students with advanced </w:t>
        </w:r>
      </w:ins>
      <w:ins w:id="1700" w:author="Jenni Abbott" w:date="2017-04-10T23:19:00Z">
        <w:r w:rsidR="003B439A">
          <w:rPr>
            <w:rFonts w:ascii="Times New Roman" w:hAnsi="Times New Roman" w:cs="Times New Roman"/>
          </w:rPr>
          <w:t xml:space="preserve">general education </w:t>
        </w:r>
      </w:ins>
      <w:ins w:id="1701" w:author="Jenni Abbott" w:date="2017-04-10T23:17:00Z">
        <w:r>
          <w:rPr>
            <w:rFonts w:ascii="Times New Roman" w:hAnsi="Times New Roman" w:cs="Times New Roman"/>
          </w:rPr>
          <w:t xml:space="preserve">skills </w:t>
        </w:r>
      </w:ins>
      <w:ins w:id="1702" w:author="Jenni Abbott" w:date="2017-04-10T23:19:00Z">
        <w:r w:rsidR="003B439A">
          <w:rPr>
            <w:rFonts w:ascii="Times New Roman" w:hAnsi="Times New Roman" w:cs="Times New Roman"/>
          </w:rPr>
          <w:t xml:space="preserve">and knowledge </w:t>
        </w:r>
      </w:ins>
      <w:ins w:id="1703" w:author="Jenni Abbott" w:date="2017-04-10T23:17:00Z">
        <w:r>
          <w:rPr>
            <w:rFonts w:ascii="Times New Roman" w:hAnsi="Times New Roman" w:cs="Times New Roman"/>
          </w:rPr>
          <w:t xml:space="preserve">necessary for the respiratory care field. </w:t>
        </w:r>
      </w:ins>
      <w:ins w:id="1704" w:author="Jenni Abbott" w:date="2017-04-10T23:13:00Z">
        <w:r>
          <w:rPr>
            <w:rFonts w:ascii="Times New Roman" w:hAnsi="Times New Roman" w:cs="Times New Roman"/>
          </w:rPr>
          <w:t>(</w:t>
        </w:r>
        <w:r w:rsidRPr="00D44006">
          <w:rPr>
            <w:rFonts w:ascii="Times New Roman" w:hAnsi="Times New Roman" w:cs="Times New Roman"/>
            <w:highlight w:val="yellow"/>
            <w:rPrChange w:id="1705" w:author="Jenni Abbott" w:date="2017-04-10T23:13:00Z">
              <w:rPr>
                <w:rFonts w:ascii="Times New Roman" w:hAnsi="Times New Roman" w:cs="Times New Roman"/>
              </w:rPr>
            </w:rPrChange>
          </w:rPr>
          <w:t>http://www.mjc.edu/instruction/alliedhealth/rcp/bachelordegree/courses.php</w:t>
        </w:r>
        <w:r>
          <w:rPr>
            <w:rFonts w:ascii="Times New Roman" w:hAnsi="Times New Roman" w:cs="Times New Roman"/>
          </w:rPr>
          <w:t>)</w:t>
        </w:r>
      </w:ins>
    </w:p>
    <w:p w14:paraId="3F0FB0FE" w14:textId="30268956" w:rsidR="00AD13B2" w:rsidRPr="004E2242" w:rsidDel="00D44006" w:rsidRDefault="00F92B72" w:rsidP="007247F8">
      <w:pPr>
        <w:rPr>
          <w:del w:id="1706" w:author="Jenni Abbott" w:date="2017-04-10T23:12:00Z"/>
          <w:rFonts w:ascii="Times New Roman" w:hAnsi="Times New Roman" w:cs="Times New Roman"/>
          <w:highlight w:val="yellow"/>
        </w:rPr>
      </w:pPr>
      <w:del w:id="1707" w:author="Jenni Abbott" w:date="2017-04-10T23:12:00Z">
        <w:r w:rsidRPr="004E2242" w:rsidDel="00D44006">
          <w:rPr>
            <w:rFonts w:ascii="Times New Roman" w:hAnsi="Times New Roman" w:cs="Times New Roman"/>
            <w:highlight w:val="yellow"/>
          </w:rPr>
          <w:delText>Insert paragraph on baccalaureate general education requirements--9+ units of upper division GE, and GE requirements are lower and upper division courses, and distributed across GE and captures baccalaureate level  GE.</w:delText>
        </w:r>
      </w:del>
    </w:p>
    <w:p w14:paraId="5805D11F" w14:textId="77777777" w:rsidR="00AD13B2" w:rsidRPr="004E2242" w:rsidRDefault="00F92B72" w:rsidP="007247F8">
      <w:pPr>
        <w:spacing w:after="0"/>
        <w:rPr>
          <w:rFonts w:ascii="Times New Roman" w:hAnsi="Times New Roman" w:cs="Times New Roman"/>
        </w:rPr>
      </w:pPr>
      <w:r w:rsidRPr="004E2242">
        <w:rPr>
          <w:rFonts w:ascii="Times New Roman" w:hAnsi="Times New Roman" w:cs="Times New Roman"/>
          <w:u w:val="single"/>
        </w:rPr>
        <w:t>Analysis and Evaluation:</w:t>
      </w:r>
    </w:p>
    <w:p w14:paraId="72346BB9" w14:textId="54398087" w:rsidR="00AD13B2" w:rsidRPr="004E2242" w:rsidRDefault="00AD5044" w:rsidP="007247F8">
      <w:pPr>
        <w:rPr>
          <w:rFonts w:ascii="Times New Roman" w:hAnsi="Times New Roman" w:cs="Times New Roman"/>
        </w:rPr>
      </w:pPr>
      <w:ins w:id="1708" w:author="Jenni Abbott" w:date="2017-04-13T22:06:00Z">
        <w:r>
          <w:rPr>
            <w:rFonts w:ascii="Times New Roman" w:hAnsi="Times New Roman" w:cs="Times New Roman"/>
          </w:rPr>
          <w:br/>
        </w:r>
      </w:ins>
      <w:r w:rsidR="00F92B72" w:rsidRPr="004E2242">
        <w:rPr>
          <w:rFonts w:ascii="Times New Roman" w:hAnsi="Times New Roman" w:cs="Times New Roman"/>
        </w:rPr>
        <w:t xml:space="preserve">The College has established general education requirements for the completion of an associate degree, transfer to the California State University, and transfer to the University of California. </w:t>
      </w:r>
      <w:r w:rsidR="00F92B72" w:rsidRPr="004E2242">
        <w:rPr>
          <w:rFonts w:ascii="Times New Roman" w:hAnsi="Times New Roman" w:cs="Times New Roman"/>
          <w:highlight w:val="yellow"/>
        </w:rPr>
        <w:t>(Catalog GE requirements for degrees)</w:t>
      </w:r>
      <w:r w:rsidR="00F92B72" w:rsidRPr="004E2242">
        <w:rPr>
          <w:rFonts w:ascii="Times New Roman" w:hAnsi="Times New Roman" w:cs="Times New Roman"/>
        </w:rPr>
        <w:t xml:space="preserve"> These requirements align with California Code of Regulations Title 5 and Board Policy 4025.   Underlying these general education requirements is a carefully considered philosophy for the associate degree that indicates that students receiving a degree are prepared to participate in civil society with a broad comprehension of knowledge and skills in the arts and humanities, the sciences, mathematics, and social sciences.  </w:t>
      </w:r>
    </w:p>
    <w:p w14:paraId="601593C3" w14:textId="21CD0566" w:rsidR="00AD13B2" w:rsidRPr="004E2242" w:rsidRDefault="00F92B72" w:rsidP="007247F8">
      <w:pPr>
        <w:rPr>
          <w:rFonts w:ascii="Times New Roman" w:hAnsi="Times New Roman" w:cs="Times New Roman"/>
        </w:rPr>
      </w:pPr>
      <w:r w:rsidRPr="004E2242">
        <w:rPr>
          <w:rFonts w:ascii="Times New Roman" w:hAnsi="Times New Roman" w:cs="Times New Roman"/>
        </w:rPr>
        <w:t>The curriculum development and review process ensures that the College relies on the expertise of faculty to determine the courses that are included in the general education curriculum and to ensure that these courses introduce to the variety of means through which people comprehend the modern world. (</w:t>
      </w:r>
      <w:r w:rsidRPr="004E2242">
        <w:rPr>
          <w:rFonts w:ascii="Times New Roman" w:hAnsi="Times New Roman" w:cs="Times New Roman"/>
          <w:highlight w:val="yellow"/>
        </w:rPr>
        <w:t>Curriculum Manua</w:t>
      </w:r>
      <w:r w:rsidR="00D44006">
        <w:rPr>
          <w:rFonts w:ascii="Times New Roman" w:hAnsi="Times New Roman" w:cs="Times New Roman"/>
        </w:rPr>
        <w:t xml:space="preserve">l) </w:t>
      </w:r>
      <w:r w:rsidRPr="004E2242">
        <w:rPr>
          <w:rFonts w:ascii="Times New Roman" w:hAnsi="Times New Roman" w:cs="Times New Roman"/>
        </w:rPr>
        <w:t>In alignment with the mission of the College, General Education Learning Outcomes have been developed to ensure that the awarding of the degree represents both the development of skills in a specific discipline and a successful attempt on the part of the college to lead students through patterns of learning experiences that result in the accumulation of a breadth of knowledge. (</w:t>
      </w:r>
      <w:r w:rsidRPr="004E2242">
        <w:rPr>
          <w:rFonts w:ascii="Times New Roman" w:hAnsi="Times New Roman" w:cs="Times New Roman"/>
          <w:highlight w:val="yellow"/>
        </w:rPr>
        <w:t>GELOs</w:t>
      </w:r>
      <w:r w:rsidRPr="004E2242">
        <w:rPr>
          <w:rFonts w:ascii="Times New Roman" w:hAnsi="Times New Roman" w:cs="Times New Roman"/>
        </w:rPr>
        <w:t xml:space="preserve">) This includes the development of capabilities and insights that provide students with the ability to think and communicate clearly and effectively; to use mathematics; to understand the modes of inquiry of the major disciplines; to be aware of other cultures and times; to achieve insights gained through experience in thinking about ethical problems; and, to develop the capacity for self-understanding. </w:t>
      </w:r>
    </w:p>
    <w:p w14:paraId="36D28DE9" w14:textId="74CB8AC9" w:rsidR="00AD13B2" w:rsidRPr="004E2242" w:rsidRDefault="00F92B72" w:rsidP="007247F8">
      <w:pPr>
        <w:rPr>
          <w:rFonts w:ascii="Times New Roman" w:hAnsi="Times New Roman" w:cs="Times New Roman"/>
        </w:rPr>
      </w:pPr>
      <w:r w:rsidRPr="004E2242">
        <w:rPr>
          <w:rFonts w:ascii="Times New Roman" w:hAnsi="Times New Roman" w:cs="Times New Roman"/>
        </w:rPr>
        <w:t xml:space="preserve">The College’s general education philosophy, general education requirements and GELOs serve the College mission to facilitate lifelong learning through the development of intellect, creativity, </w:t>
      </w:r>
      <w:r w:rsidRPr="004E2242">
        <w:rPr>
          <w:rFonts w:ascii="Times New Roman" w:hAnsi="Times New Roman" w:cs="Times New Roman"/>
        </w:rPr>
        <w:lastRenderedPageBreak/>
        <w:t xml:space="preserve">character, and abilities that shape student into thoughtful, culturally aware, engaged citizens.  The general education curriculum and learning outcomes brings coherence and integration to the separate requirements for the degree.   </w:t>
      </w:r>
    </w:p>
    <w:p w14:paraId="469AF6F7" w14:textId="77777777" w:rsidR="00AD13B2" w:rsidRDefault="00AD13B2" w:rsidP="007247F8">
      <w:pPr>
        <w:rPr>
          <w:b/>
        </w:rPr>
      </w:pPr>
    </w:p>
    <w:p w14:paraId="42013AF8" w14:textId="77777777" w:rsidR="00AD13B2" w:rsidRPr="00D44006" w:rsidRDefault="00F92B72" w:rsidP="007247F8">
      <w:pPr>
        <w:rPr>
          <w:rFonts w:ascii="Times New Roman" w:hAnsi="Times New Roman" w:cs="Times New Roman"/>
          <w:u w:val="single"/>
        </w:rPr>
      </w:pPr>
      <w:r w:rsidRPr="00D44006">
        <w:rPr>
          <w:rFonts w:ascii="Times New Roman" w:hAnsi="Times New Roman" w:cs="Times New Roman"/>
          <w:b/>
          <w:u w:val="single"/>
        </w:rPr>
        <w:t>Standard II.A.13</w:t>
      </w:r>
    </w:p>
    <w:p w14:paraId="444022BF" w14:textId="77777777" w:rsidR="00AD13B2" w:rsidRPr="00D44006" w:rsidRDefault="00F92B72" w:rsidP="007247F8">
      <w:pPr>
        <w:spacing w:after="0"/>
        <w:rPr>
          <w:rFonts w:ascii="Times New Roman" w:hAnsi="Times New Roman" w:cs="Times New Roman"/>
          <w:i/>
        </w:rPr>
      </w:pPr>
      <w:r w:rsidRPr="00D44006">
        <w:rPr>
          <w:rFonts w:ascii="Times New Roman" w:hAnsi="Times New Roman" w:cs="Times New Roman"/>
          <w:i/>
        </w:rPr>
        <w:t>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w:t>
      </w:r>
    </w:p>
    <w:p w14:paraId="6B81CD61" w14:textId="77777777" w:rsidR="00AD13B2" w:rsidRPr="00D44006" w:rsidRDefault="00AD13B2" w:rsidP="007247F8">
      <w:pPr>
        <w:spacing w:after="0"/>
        <w:rPr>
          <w:rFonts w:ascii="Times New Roman" w:hAnsi="Times New Roman" w:cs="Times New Roman"/>
          <w:i/>
        </w:rPr>
      </w:pPr>
    </w:p>
    <w:p w14:paraId="6DB0F3D4" w14:textId="3A2DD314" w:rsidR="00AD13B2" w:rsidRDefault="00F92B72" w:rsidP="007247F8">
      <w:pPr>
        <w:spacing w:after="0"/>
        <w:rPr>
          <w:rFonts w:ascii="Times New Roman" w:hAnsi="Times New Roman" w:cs="Times New Roman"/>
          <w:u w:val="single"/>
        </w:rPr>
      </w:pPr>
      <w:r w:rsidRPr="00D44006">
        <w:rPr>
          <w:rFonts w:ascii="Times New Roman" w:hAnsi="Times New Roman" w:cs="Times New Roman"/>
          <w:u w:val="single"/>
        </w:rPr>
        <w:t>Evidence of Meeting the Standard:</w:t>
      </w:r>
      <w:r w:rsidR="003B439A">
        <w:rPr>
          <w:rFonts w:ascii="Times New Roman" w:hAnsi="Times New Roman" w:cs="Times New Roman"/>
          <w:u w:val="single"/>
        </w:rPr>
        <w:br/>
      </w:r>
    </w:p>
    <w:p w14:paraId="1AF2FEDB" w14:textId="1FD28511" w:rsidR="00D44006" w:rsidRPr="003B439A" w:rsidRDefault="00D44006" w:rsidP="007247F8">
      <w:pPr>
        <w:spacing w:after="0"/>
        <w:rPr>
          <w:rFonts w:ascii="Times New Roman" w:hAnsi="Times New Roman" w:cs="Times New Roman"/>
          <w:color w:val="00B0F0"/>
        </w:rPr>
      </w:pPr>
      <w:r>
        <w:rPr>
          <w:rFonts w:ascii="Times New Roman" w:hAnsi="Times New Roman" w:cs="Times New Roman"/>
          <w:color w:val="00B0F0"/>
        </w:rPr>
        <w:t xml:space="preserve">1. </w:t>
      </w:r>
      <w:r w:rsidR="003B439A">
        <w:rPr>
          <w:rFonts w:ascii="Times New Roman" w:hAnsi="Times New Roman" w:cs="Times New Roman"/>
          <w:color w:val="00B0F0"/>
        </w:rPr>
        <w:t xml:space="preserve">All programs include a </w:t>
      </w:r>
      <w:commentRangeStart w:id="1709"/>
      <w:r w:rsidR="003B439A">
        <w:rPr>
          <w:rFonts w:ascii="Times New Roman" w:hAnsi="Times New Roman" w:cs="Times New Roman"/>
          <w:color w:val="00B0F0"/>
        </w:rPr>
        <w:t>focused study on one area of inquiry or discipline and includes key theories and practices</w:t>
      </w:r>
      <w:commentRangeEnd w:id="1709"/>
      <w:r w:rsidR="003B439A">
        <w:rPr>
          <w:rStyle w:val="CommentReference"/>
        </w:rPr>
        <w:commentReference w:id="1709"/>
      </w:r>
      <w:r w:rsidR="003B439A">
        <w:rPr>
          <w:rFonts w:ascii="Times New Roman" w:hAnsi="Times New Roman" w:cs="Times New Roman"/>
          <w:color w:val="00B0F0"/>
        </w:rPr>
        <w:t xml:space="preserve"> appropriate for the certificate of achievement or associate’s degree level.</w:t>
      </w:r>
    </w:p>
    <w:p w14:paraId="3886F3F1" w14:textId="17268568" w:rsidR="00AD13B2" w:rsidRPr="00D44006" w:rsidRDefault="00F92B72" w:rsidP="007247F8">
      <w:pPr>
        <w:rPr>
          <w:rFonts w:ascii="Times New Roman" w:hAnsi="Times New Roman" w:cs="Times New Roman"/>
          <w:highlight w:val="yellow"/>
        </w:rPr>
      </w:pPr>
      <w:r w:rsidRPr="00D44006">
        <w:rPr>
          <w:rFonts w:ascii="Times New Roman" w:hAnsi="Times New Roman" w:cs="Times New Roman"/>
        </w:rPr>
        <w:br/>
      </w:r>
      <w:r w:rsidRPr="003B439A">
        <w:rPr>
          <w:rFonts w:ascii="Times New Roman" w:hAnsi="Times New Roman" w:cs="Times New Roman"/>
          <w:color w:val="auto"/>
        </w:rPr>
        <w:t>All</w:t>
      </w:r>
      <w:r w:rsidRPr="00D44006">
        <w:rPr>
          <w:rFonts w:ascii="Times New Roman" w:hAnsi="Times New Roman" w:cs="Times New Roman"/>
        </w:rPr>
        <w:t xml:space="preserve"> degree programs offered by the College, including the baccalaureate, include curriculum in at least one major area of study or an established interdisciplinary core curriculum. </w:t>
      </w:r>
      <w:r w:rsidRPr="00D44006">
        <w:rPr>
          <w:rFonts w:ascii="Times New Roman" w:hAnsi="Times New Roman" w:cs="Times New Roman"/>
          <w:highlight w:val="yellow"/>
        </w:rPr>
        <w:t>(MJC Catalog program section)</w:t>
      </w:r>
      <w:r w:rsidRPr="00D44006">
        <w:rPr>
          <w:rFonts w:ascii="Times New Roman" w:hAnsi="Times New Roman" w:cs="Times New Roman"/>
        </w:rPr>
        <w:t xml:space="preserve"> All degree programs include General Education requirements and completion of specific courses and/or quantified number of units in the area of study.  Faculty retain responsibility for ensuring that the content and methods of instruction for all program curricula meet accepted academic and professional standards and expectations including but not limited to compliance with California Code of Regulations Title 5. (</w:t>
      </w:r>
      <w:r w:rsidRPr="00D44006">
        <w:rPr>
          <w:rFonts w:ascii="Times New Roman" w:hAnsi="Times New Roman" w:cs="Times New Roman"/>
          <w:highlight w:val="yellow"/>
        </w:rPr>
        <w:t>Title 5 55002</w:t>
      </w:r>
      <w:r w:rsidRPr="00D44006">
        <w:rPr>
          <w:rFonts w:ascii="Times New Roman" w:hAnsi="Times New Roman" w:cs="Times New Roman"/>
        </w:rPr>
        <w:t xml:space="preserve">) </w:t>
      </w:r>
      <w:r w:rsidRPr="00D44006">
        <w:rPr>
          <w:rFonts w:ascii="Times New Roman" w:hAnsi="Times New Roman" w:cs="Times New Roman"/>
          <w:highlight w:val="yellow"/>
        </w:rPr>
        <w:t>(Curriculum Manual)</w:t>
      </w:r>
      <w:r w:rsidRPr="00D44006">
        <w:rPr>
          <w:rFonts w:ascii="Times New Roman" w:hAnsi="Times New Roman" w:cs="Times New Roman"/>
        </w:rPr>
        <w:t xml:space="preserve"> </w:t>
      </w:r>
      <w:del w:id="1710" w:author="Jenni Abbott" w:date="2017-04-10T23:21:00Z">
        <w:r w:rsidRPr="00D44006" w:rsidDel="003B439A">
          <w:rPr>
            <w:rFonts w:ascii="Times New Roman" w:hAnsi="Times New Roman" w:cs="Times New Roman"/>
          </w:rPr>
          <w:delText>The college maintains a rigorous curriculum approval and review process.  The Curriculum Committee, a subcommittee of the Academic Senate, leads and directs a cyclical curriculum approval and review process that facilitates the effective evaluation of the currency and quality of all course, degree, and certificate curricula. (</w:delText>
        </w:r>
        <w:r w:rsidRPr="00D44006" w:rsidDel="003B439A">
          <w:rPr>
            <w:rFonts w:ascii="Times New Roman" w:hAnsi="Times New Roman" w:cs="Times New Roman"/>
            <w:highlight w:val="yellow"/>
          </w:rPr>
          <w:delText>Curriculum website, sample voting grid</w:delText>
        </w:r>
        <w:r w:rsidRPr="00D44006" w:rsidDel="003B439A">
          <w:rPr>
            <w:rFonts w:ascii="Times New Roman" w:hAnsi="Times New Roman" w:cs="Times New Roman"/>
          </w:rPr>
          <w:delText>)  The Course Outlines of Record and the curriculum for all courses and programs are developed and reviewed by faculty.  In accordance with California Code of Regulations, Title 5, the curriculum review process ensures that all CORs reflect appropriate unit values, contact hours, requisites, catalog descriptions, objectives, and content. (</w:delText>
        </w:r>
        <w:r w:rsidRPr="00D44006" w:rsidDel="003B439A">
          <w:rPr>
            <w:rFonts w:ascii="Times New Roman" w:hAnsi="Times New Roman" w:cs="Times New Roman"/>
            <w:highlight w:val="yellow"/>
          </w:rPr>
          <w:delText>Sample CORs)</w:delText>
        </w:r>
        <w:r w:rsidRPr="00D44006" w:rsidDel="003B439A">
          <w:rPr>
            <w:rFonts w:ascii="Times New Roman" w:hAnsi="Times New Roman" w:cs="Times New Roman"/>
          </w:rPr>
          <w:delText xml:space="preserve">  CORs contain the minimum standards for content and methods of instruction.  CORs along with course and program curricula are regularly and systematically reviewed to ensure academic rigor and alignment with current standards of generally accepted academic and professional standards and expectations. </w:delText>
        </w:r>
      </w:del>
      <w:r w:rsidRPr="00D44006">
        <w:rPr>
          <w:rFonts w:ascii="Times New Roman" w:hAnsi="Times New Roman" w:cs="Times New Roman"/>
        </w:rPr>
        <w:t xml:space="preserve">During the review process CORs and course curriculum are evaluated for completeness, accuracy, relevance, alignment of course content with stated objectives, validation of requisites, rigor and assessment of learning outcomes, and alignment with transfer requirements including but not limited to the C-ID requirements of Transfer Model Curriculum. </w:t>
      </w:r>
      <w:r w:rsidRPr="00D44006">
        <w:rPr>
          <w:rFonts w:ascii="Times New Roman" w:hAnsi="Times New Roman" w:cs="Times New Roman"/>
          <w:highlight w:val="yellow"/>
        </w:rPr>
        <w:t>(Curriculum manual, curriculum website)</w:t>
      </w:r>
    </w:p>
    <w:p w14:paraId="2C493BFE" w14:textId="34A115CE" w:rsidR="00AD13B2" w:rsidRPr="00D44006" w:rsidDel="003B439A" w:rsidRDefault="00F92B72" w:rsidP="007247F8">
      <w:pPr>
        <w:rPr>
          <w:del w:id="1711" w:author="Jenni Abbott" w:date="2017-04-10T23:22:00Z"/>
          <w:rFonts w:ascii="Times New Roman" w:hAnsi="Times New Roman" w:cs="Times New Roman"/>
          <w:highlight w:val="yellow"/>
        </w:rPr>
      </w:pPr>
      <w:del w:id="1712" w:author="Jenni Abbott" w:date="2017-04-10T23:22:00Z">
        <w:r w:rsidRPr="00D44006" w:rsidDel="003B439A">
          <w:rPr>
            <w:rFonts w:ascii="Times New Roman" w:hAnsi="Times New Roman" w:cs="Times New Roman"/>
          </w:rPr>
          <w:delText xml:space="preserve">Distance Education courses undergo additional scrutiny to ensure that regular and effective contact will take place between the instructor and student as well as to ensure compliance with ADA guidelines. </w:delText>
        </w:r>
        <w:r w:rsidRPr="00D44006" w:rsidDel="003B439A">
          <w:rPr>
            <w:rFonts w:ascii="Times New Roman" w:hAnsi="Times New Roman" w:cs="Times New Roman"/>
            <w:highlight w:val="yellow"/>
          </w:rPr>
          <w:delText xml:space="preserve">(DE addendum sample) </w:delText>
        </w:r>
        <w:r w:rsidRPr="00D44006" w:rsidDel="003B439A">
          <w:rPr>
            <w:rFonts w:ascii="Times New Roman" w:hAnsi="Times New Roman" w:cs="Times New Roman"/>
          </w:rPr>
          <w:delText>The curriculum review process includes provisions for Career and Technical Education curriculum to be reviewed every two years and include input from program advisory committees as well as labor market data documenting workforce needs. (</w:delText>
        </w:r>
        <w:r w:rsidR="00C84E90" w:rsidRPr="00D44006" w:rsidDel="003B439A">
          <w:rPr>
            <w:rFonts w:ascii="Times New Roman" w:hAnsi="Times New Roman" w:cs="Times New Roman"/>
          </w:rPr>
          <w:fldChar w:fldCharType="begin"/>
        </w:r>
        <w:r w:rsidR="00C84E90" w:rsidRPr="00D44006" w:rsidDel="003B439A">
          <w:rPr>
            <w:rFonts w:ascii="Times New Roman" w:hAnsi="Times New Roman" w:cs="Times New Roman"/>
          </w:rPr>
          <w:delInstrText xml:space="preserve"> HYPERLINK "http://www.mjc.edu/governance/curriculum/documents/matrix_final_.pdf" \h </w:delInstrText>
        </w:r>
        <w:r w:rsidR="00C84E90" w:rsidRPr="00D44006" w:rsidDel="003B439A">
          <w:rPr>
            <w:rFonts w:ascii="Times New Roman" w:hAnsi="Times New Roman" w:cs="Times New Roman"/>
          </w:rPr>
          <w:fldChar w:fldCharType="separate"/>
        </w:r>
        <w:r w:rsidRPr="00D44006" w:rsidDel="003B439A">
          <w:rPr>
            <w:rFonts w:ascii="Times New Roman" w:hAnsi="Times New Roman" w:cs="Times New Roman"/>
            <w:color w:val="1155CC"/>
            <w:highlight w:val="yellow"/>
            <w:u w:val="single"/>
          </w:rPr>
          <w:delText>Curriculum matrix</w:delText>
        </w:r>
        <w:r w:rsidR="00C84E90" w:rsidRPr="00D44006" w:rsidDel="003B439A">
          <w:rPr>
            <w:rFonts w:ascii="Times New Roman" w:hAnsi="Times New Roman" w:cs="Times New Roman"/>
            <w:color w:val="1155CC"/>
            <w:highlight w:val="yellow"/>
            <w:u w:val="single"/>
          </w:rPr>
          <w:fldChar w:fldCharType="end"/>
        </w:r>
        <w:r w:rsidRPr="00D44006" w:rsidDel="003B439A">
          <w:rPr>
            <w:rFonts w:ascii="Times New Roman" w:hAnsi="Times New Roman" w:cs="Times New Roman"/>
            <w:highlight w:val="yellow"/>
          </w:rPr>
          <w:delText>)</w:delText>
        </w:r>
      </w:del>
    </w:p>
    <w:p w14:paraId="108F5824" w14:textId="6C77333A" w:rsidR="00AD13B2" w:rsidRPr="00D44006" w:rsidDel="003B439A" w:rsidRDefault="00F92B72" w:rsidP="007247F8">
      <w:pPr>
        <w:rPr>
          <w:del w:id="1713" w:author="Jenni Abbott" w:date="2017-04-10T23:23:00Z"/>
          <w:rFonts w:ascii="Times New Roman" w:hAnsi="Times New Roman" w:cs="Times New Roman"/>
        </w:rPr>
      </w:pPr>
      <w:del w:id="1714" w:author="Jenni Abbott" w:date="2017-04-10T23:23:00Z">
        <w:r w:rsidRPr="00D44006" w:rsidDel="003B439A">
          <w:rPr>
            <w:rFonts w:ascii="Times New Roman" w:hAnsi="Times New Roman" w:cs="Times New Roman"/>
          </w:rPr>
          <w:delText>MJC has identified student learning outcomes for all courses, programs, certificates and degrees. (</w:delText>
        </w:r>
        <w:r w:rsidRPr="00D44006" w:rsidDel="003B439A">
          <w:rPr>
            <w:rFonts w:ascii="Times New Roman" w:hAnsi="Times New Roman" w:cs="Times New Roman"/>
            <w:highlight w:val="yellow"/>
          </w:rPr>
          <w:delText>ACCJC annual report 2016)</w:delText>
        </w:r>
        <w:r w:rsidRPr="00D44006" w:rsidDel="003B439A">
          <w:rPr>
            <w:rFonts w:ascii="Times New Roman" w:hAnsi="Times New Roman" w:cs="Times New Roman"/>
          </w:rPr>
          <w:delText xml:space="preserve"> MJC regularly assesses learning outcomes using appropriate methods of evaluation and established institutional procedures.  Learning outcomes and assessments are defined and evaluated by faculty. (</w:delText>
        </w:r>
        <w:r w:rsidRPr="00D44006" w:rsidDel="003B439A">
          <w:rPr>
            <w:rFonts w:ascii="Times New Roman" w:hAnsi="Times New Roman" w:cs="Times New Roman"/>
            <w:highlight w:val="yellow"/>
          </w:rPr>
          <w:delText>OAW website)</w:delText>
        </w:r>
        <w:r w:rsidRPr="00D44006" w:rsidDel="003B439A">
          <w:rPr>
            <w:rFonts w:ascii="Times New Roman" w:hAnsi="Times New Roman" w:cs="Times New Roman"/>
          </w:rPr>
          <w:delText xml:space="preserve"> All course learning outcomes are mapped to Program, General Education, and Institutional Learning Outcomes (PLOs, GELOs, and ILOs).  The MJC Student Learning Outcomes and Assessment Handbook and the Curriculum Manual provide guidance and best practices for faculty developing or revising outcomes.  Learning outcomes are included on the COR and in all syllabi. (</w:delText>
        </w:r>
        <w:r w:rsidRPr="00D44006" w:rsidDel="003B439A">
          <w:rPr>
            <w:rFonts w:ascii="Times New Roman" w:hAnsi="Times New Roman" w:cs="Times New Roman"/>
            <w:highlight w:val="yellow"/>
          </w:rPr>
          <w:delText>Sample Syllabi</w:delText>
        </w:r>
        <w:r w:rsidRPr="00D44006" w:rsidDel="003B439A">
          <w:rPr>
            <w:rFonts w:ascii="Times New Roman" w:hAnsi="Times New Roman" w:cs="Times New Roman"/>
          </w:rPr>
          <w:delText>)</w:delText>
        </w:r>
      </w:del>
    </w:p>
    <w:p w14:paraId="036CAC87" w14:textId="77777777" w:rsidR="003B439A" w:rsidRDefault="00F92B72" w:rsidP="007247F8">
      <w:pPr>
        <w:rPr>
          <w:rFonts w:ascii="Times New Roman" w:hAnsi="Times New Roman" w:cs="Times New Roman"/>
        </w:rPr>
      </w:pPr>
      <w:r w:rsidRPr="00D44006">
        <w:rPr>
          <w:rFonts w:ascii="Times New Roman" w:hAnsi="Times New Roman" w:cs="Times New Roman"/>
        </w:rPr>
        <w:t>The identification and assessment of student learning outcomes is inherent in the faculty led curriculum development and review processes.  Through these processes faculty identify courses specific to a major or specialized areas of study as well as courses that comprise the core of interdisciplinary curricula.  These processes ensure that selected courses are appropriate to the degree and reflect theories and practices within the field of study.  Through Program Review, faculty engage in the iterative process of evaluation and improvement of degree programs and student learning outcomes. (</w:t>
      </w:r>
      <w:r w:rsidRPr="00D44006">
        <w:rPr>
          <w:rFonts w:ascii="Times New Roman" w:hAnsi="Times New Roman" w:cs="Times New Roman"/>
          <w:highlight w:val="yellow"/>
        </w:rPr>
        <w:t>Sample PR</w:t>
      </w:r>
      <w:r w:rsidRPr="00D44006">
        <w:rPr>
          <w:rFonts w:ascii="Times New Roman" w:hAnsi="Times New Roman" w:cs="Times New Roman"/>
        </w:rPr>
        <w:t xml:space="preserve">, </w:t>
      </w:r>
      <w:proofErr w:type="spellStart"/>
      <w:r w:rsidRPr="00D44006">
        <w:rPr>
          <w:rFonts w:ascii="Times New Roman" w:hAnsi="Times New Roman" w:cs="Times New Roman"/>
          <w:highlight w:val="yellow"/>
        </w:rPr>
        <w:t>pr</w:t>
      </w:r>
      <w:proofErr w:type="spellEnd"/>
      <w:r w:rsidRPr="00D44006">
        <w:rPr>
          <w:rFonts w:ascii="Times New Roman" w:hAnsi="Times New Roman" w:cs="Times New Roman"/>
          <w:highlight w:val="yellow"/>
        </w:rPr>
        <w:t xml:space="preserve"> timeline</w:t>
      </w:r>
      <w:r w:rsidRPr="00D44006">
        <w:rPr>
          <w:rFonts w:ascii="Times New Roman" w:hAnsi="Times New Roman" w:cs="Times New Roman"/>
        </w:rPr>
        <w:t>)</w:t>
      </w:r>
    </w:p>
    <w:p w14:paraId="53ED06EE" w14:textId="5EDEA1E9" w:rsidR="00E70268" w:rsidRDefault="003B439A" w:rsidP="007247F8">
      <w:pPr>
        <w:rPr>
          <w:rFonts w:ascii="Times New Roman" w:hAnsi="Times New Roman" w:cs="Times New Roman"/>
        </w:rPr>
      </w:pPr>
      <w:r>
        <w:rPr>
          <w:rFonts w:ascii="Times New Roman" w:hAnsi="Times New Roman" w:cs="Times New Roman"/>
          <w:color w:val="00B0F0"/>
        </w:rPr>
        <w:t>2. The baccalaureate degree program includes a focused study on one area of inquiry or discipline at the baccalaureate level and includes key theories and practices appropriate to the baccalaureate level.</w:t>
      </w:r>
    </w:p>
    <w:p w14:paraId="018EA058" w14:textId="6BA3FDCD" w:rsidR="003B439A" w:rsidRDefault="003B439A" w:rsidP="007247F8">
      <w:pPr>
        <w:rPr>
          <w:rFonts w:ascii="Times New Roman" w:hAnsi="Times New Roman" w:cs="Times New Roman"/>
        </w:rPr>
      </w:pPr>
      <w:ins w:id="1715" w:author="Jenni Abbott" w:date="2017-04-10T23:26:00Z">
        <w:r>
          <w:rPr>
            <w:rFonts w:ascii="Times New Roman" w:hAnsi="Times New Roman" w:cs="Times New Roman"/>
          </w:rPr>
          <w:t xml:space="preserve">The Respiratory Care Baccalaureate Degree Program is focused on preparing students to serve in leadership roles in hospitals and clinics. Toward that end, the program includes a focused study on healthcare leadership and operations. </w:t>
        </w:r>
      </w:ins>
      <w:ins w:id="1716" w:author="Jenni Abbott" w:date="2017-04-10T23:27:00Z">
        <w:r>
          <w:rPr>
            <w:rFonts w:ascii="Times New Roman" w:hAnsi="Times New Roman" w:cs="Times New Roman"/>
          </w:rPr>
          <w:t xml:space="preserve">A general </w:t>
        </w:r>
      </w:ins>
      <w:ins w:id="1717" w:author="Jenni Abbott" w:date="2017-04-10T23:28:00Z">
        <w:r>
          <w:rPr>
            <w:rFonts w:ascii="Times New Roman" w:hAnsi="Times New Roman" w:cs="Times New Roman"/>
          </w:rPr>
          <w:t>e</w:t>
        </w:r>
      </w:ins>
      <w:ins w:id="1718" w:author="Jenni Abbott" w:date="2017-04-10T23:27:00Z">
        <w:r>
          <w:rPr>
            <w:rFonts w:ascii="Times New Roman" w:hAnsi="Times New Roman" w:cs="Times New Roman"/>
          </w:rPr>
          <w:t xml:space="preserve">ducation </w:t>
        </w:r>
        <w:proofErr w:type="gramStart"/>
        <w:r>
          <w:rPr>
            <w:rFonts w:ascii="Times New Roman" w:hAnsi="Times New Roman" w:cs="Times New Roman"/>
          </w:rPr>
          <w:t>course</w:t>
        </w:r>
        <w:proofErr w:type="gramEnd"/>
        <w:r>
          <w:rPr>
            <w:rFonts w:ascii="Times New Roman" w:hAnsi="Times New Roman" w:cs="Times New Roman"/>
          </w:rPr>
          <w:t xml:space="preserve"> </w:t>
        </w:r>
      </w:ins>
      <w:ins w:id="1719" w:author="Jenni Abbott" w:date="2017-04-10T23:28:00Z">
        <w:r>
          <w:rPr>
            <w:rFonts w:ascii="Times New Roman" w:hAnsi="Times New Roman" w:cs="Times New Roman"/>
          </w:rPr>
          <w:t xml:space="preserve">in organizational behavior and several courses focused on advanced respiratory care </w:t>
        </w:r>
      </w:ins>
      <w:ins w:id="1720" w:author="Jenni Abbott" w:date="2017-04-10T23:29:00Z">
        <w:r>
          <w:rPr>
            <w:rFonts w:ascii="Times New Roman" w:hAnsi="Times New Roman" w:cs="Times New Roman"/>
          </w:rPr>
          <w:t>provide key theories and practices appropriate to the baccalaureate level. The program culminates in a capstone course</w:t>
        </w:r>
        <w:r w:rsidR="00C857F3">
          <w:rPr>
            <w:rFonts w:ascii="Times New Roman" w:hAnsi="Times New Roman" w:cs="Times New Roman"/>
          </w:rPr>
          <w:t xml:space="preserve">, designed to </w:t>
        </w:r>
        <w:r w:rsidR="00C857F3">
          <w:rPr>
            <w:rFonts w:ascii="Times New Roman" w:hAnsi="Times New Roman" w:cs="Times New Roman"/>
          </w:rPr>
          <w:lastRenderedPageBreak/>
          <w:t xml:space="preserve">provide students with an opportunity to synthesize program learning </w:t>
        </w:r>
      </w:ins>
      <w:ins w:id="1721" w:author="Jenni Abbott" w:date="2017-04-10T23:30:00Z">
        <w:r w:rsidR="00C857F3">
          <w:rPr>
            <w:rFonts w:ascii="Times New Roman" w:hAnsi="Times New Roman" w:cs="Times New Roman"/>
          </w:rPr>
          <w:t xml:space="preserve">in </w:t>
        </w:r>
      </w:ins>
      <w:ins w:id="1722" w:author="Jenni Abbott" w:date="2017-04-10T23:28:00Z">
        <w:r>
          <w:rPr>
            <w:rFonts w:ascii="Times New Roman" w:hAnsi="Times New Roman" w:cs="Times New Roman"/>
          </w:rPr>
          <w:t xml:space="preserve">preparation </w:t>
        </w:r>
      </w:ins>
      <w:ins w:id="1723" w:author="Jenni Abbott" w:date="2017-04-10T23:30:00Z">
        <w:r w:rsidR="00C857F3">
          <w:rPr>
            <w:rFonts w:ascii="Times New Roman" w:hAnsi="Times New Roman" w:cs="Times New Roman"/>
          </w:rPr>
          <w:t xml:space="preserve">for leadership roles. </w:t>
        </w:r>
      </w:ins>
      <w:ins w:id="1724" w:author="Jenni Abbott" w:date="2017-04-10T23:26:00Z">
        <w:r>
          <w:rPr>
            <w:rFonts w:ascii="Times New Roman" w:hAnsi="Times New Roman" w:cs="Times New Roman"/>
          </w:rPr>
          <w:t>(</w:t>
        </w:r>
      </w:ins>
      <w:ins w:id="1725" w:author="Jenni Abbott" w:date="2017-04-10T23:27:00Z">
        <w:r w:rsidRPr="00D030D5">
          <w:rPr>
            <w:rFonts w:ascii="Times New Roman" w:hAnsi="Times New Roman" w:cs="Times New Roman"/>
            <w:highlight w:val="yellow"/>
          </w:rPr>
          <w:t>http://www.mjc.edu/instruction/alliedhealth/rcp/bachelordegree/courses.php</w:t>
        </w:r>
        <w:r>
          <w:rPr>
            <w:rFonts w:ascii="Times New Roman" w:hAnsi="Times New Roman" w:cs="Times New Roman"/>
          </w:rPr>
          <w:t>)</w:t>
        </w:r>
      </w:ins>
    </w:p>
    <w:p w14:paraId="663520E3" w14:textId="731B5AE3" w:rsidR="00AD13B2" w:rsidRPr="00D44006" w:rsidRDefault="00F92B72" w:rsidP="007247F8">
      <w:pPr>
        <w:rPr>
          <w:rFonts w:ascii="Times New Roman" w:hAnsi="Times New Roman" w:cs="Times New Roman"/>
        </w:rPr>
      </w:pPr>
      <w:r w:rsidRPr="00D44006">
        <w:rPr>
          <w:rFonts w:ascii="Times New Roman" w:hAnsi="Times New Roman" w:cs="Times New Roman"/>
        </w:rPr>
        <w:br/>
      </w:r>
      <w:r w:rsidRPr="00D44006">
        <w:rPr>
          <w:rFonts w:ascii="Times New Roman" w:hAnsi="Times New Roman" w:cs="Times New Roman"/>
          <w:u w:val="single"/>
        </w:rPr>
        <w:t>Analysis and Evaluation:</w:t>
      </w:r>
    </w:p>
    <w:p w14:paraId="1F3B8D11" w14:textId="28B0C90A" w:rsidR="00AD13B2" w:rsidRPr="00D44006" w:rsidRDefault="00F92B72" w:rsidP="007247F8">
      <w:pPr>
        <w:rPr>
          <w:rFonts w:ascii="Times New Roman" w:hAnsi="Times New Roman" w:cs="Times New Roman"/>
        </w:rPr>
      </w:pPr>
      <w:r w:rsidRPr="00D44006">
        <w:rPr>
          <w:rFonts w:ascii="Times New Roman" w:hAnsi="Times New Roman" w:cs="Times New Roman"/>
        </w:rPr>
        <w:t>MJC offers degree programs across a diverse spectrum of disciplines of study. (</w:t>
      </w:r>
      <w:r w:rsidRPr="00D44006">
        <w:rPr>
          <w:rFonts w:ascii="Times New Roman" w:hAnsi="Times New Roman" w:cs="Times New Roman"/>
          <w:highlight w:val="yellow"/>
        </w:rPr>
        <w:t xml:space="preserve">List of </w:t>
      </w:r>
      <w:proofErr w:type="gramStart"/>
      <w:r w:rsidRPr="00D44006">
        <w:rPr>
          <w:rFonts w:ascii="Times New Roman" w:hAnsi="Times New Roman" w:cs="Times New Roman"/>
          <w:highlight w:val="yellow"/>
        </w:rPr>
        <w:t>programs</w:t>
      </w:r>
      <w:r w:rsidRPr="00D44006">
        <w:rPr>
          <w:rFonts w:ascii="Times New Roman" w:hAnsi="Times New Roman" w:cs="Times New Roman"/>
        </w:rPr>
        <w:t>)  Faculty</w:t>
      </w:r>
      <w:proofErr w:type="gramEnd"/>
      <w:r w:rsidRPr="00D44006">
        <w:rPr>
          <w:rFonts w:ascii="Times New Roman" w:hAnsi="Times New Roman" w:cs="Times New Roman"/>
        </w:rPr>
        <w:t xml:space="preserve"> who hold the minimum qualifications to teach in these disciplines retain the primary responsibility for developing and reviewing curricula, </w:t>
      </w:r>
      <w:ins w:id="1726" w:author="Jenni Abbott" w:date="2017-04-10T23:31:00Z">
        <w:r w:rsidR="00D030D5">
          <w:rPr>
            <w:rFonts w:ascii="Times New Roman" w:hAnsi="Times New Roman" w:cs="Times New Roman"/>
          </w:rPr>
          <w:t xml:space="preserve">key theories, focused courses, </w:t>
        </w:r>
      </w:ins>
      <w:r w:rsidRPr="00D44006">
        <w:rPr>
          <w:rFonts w:ascii="Times New Roman" w:hAnsi="Times New Roman" w:cs="Times New Roman"/>
        </w:rPr>
        <w:t xml:space="preserve">learning outcomes, general education and degree requirements specific to each major or area of study.  </w:t>
      </w:r>
      <w:del w:id="1727" w:author="Jenni Abbott" w:date="2017-04-10T23:31:00Z">
        <w:r w:rsidRPr="00D44006" w:rsidDel="00D030D5">
          <w:rPr>
            <w:rFonts w:ascii="Times New Roman" w:hAnsi="Times New Roman" w:cs="Times New Roman"/>
          </w:rPr>
          <w:delText>These c</w:delText>
        </w:r>
      </w:del>
      <w:ins w:id="1728" w:author="Jenni Abbott" w:date="2017-04-10T23:31:00Z">
        <w:r w:rsidR="00D030D5">
          <w:rPr>
            <w:rFonts w:ascii="Times New Roman" w:hAnsi="Times New Roman" w:cs="Times New Roman"/>
          </w:rPr>
          <w:t>C</w:t>
        </w:r>
      </w:ins>
      <w:r w:rsidRPr="00D44006">
        <w:rPr>
          <w:rFonts w:ascii="Times New Roman" w:hAnsi="Times New Roman" w:cs="Times New Roman"/>
        </w:rPr>
        <w:t xml:space="preserve">urriculum development, approval, and review processes, as well as the cycle of outcomes assessment and program review, are all components of a holistic approach to continual quality improvement, ensuring that key theories and practices within the fields of study remain current and relevant. </w:t>
      </w:r>
    </w:p>
    <w:p w14:paraId="4A9F8E88" w14:textId="77777777" w:rsidR="00AD13B2" w:rsidRDefault="00AD13B2" w:rsidP="007247F8">
      <w:pPr>
        <w:rPr>
          <w:b/>
        </w:rPr>
      </w:pPr>
    </w:p>
    <w:p w14:paraId="662BCA93" w14:textId="77777777" w:rsidR="00AD13B2" w:rsidRPr="00D030D5" w:rsidRDefault="00F92B72" w:rsidP="007247F8">
      <w:pPr>
        <w:rPr>
          <w:rFonts w:ascii="Times New Roman" w:hAnsi="Times New Roman" w:cs="Times New Roman"/>
          <w:u w:val="single"/>
        </w:rPr>
      </w:pPr>
      <w:r w:rsidRPr="00D030D5">
        <w:rPr>
          <w:rFonts w:ascii="Times New Roman" w:hAnsi="Times New Roman" w:cs="Times New Roman"/>
          <w:b/>
          <w:u w:val="single"/>
        </w:rPr>
        <w:t>Standard II.A.14</w:t>
      </w:r>
    </w:p>
    <w:p w14:paraId="39075B12" w14:textId="77777777" w:rsidR="00AD13B2" w:rsidRPr="00D030D5" w:rsidRDefault="00F92B72" w:rsidP="007247F8">
      <w:pPr>
        <w:spacing w:after="0"/>
        <w:rPr>
          <w:rFonts w:ascii="Times New Roman" w:hAnsi="Times New Roman" w:cs="Times New Roman"/>
          <w:i/>
        </w:rPr>
      </w:pPr>
      <w:r w:rsidRPr="00D030D5">
        <w:rPr>
          <w:rFonts w:ascii="Times New Roman" w:hAnsi="Times New Roman" w:cs="Times New Roman"/>
          <w:i/>
        </w:rPr>
        <w:t>Graduates completing career-technical certificates and degrees demonstrate technical and professional competencies that meet employment standards and other applicable standards and preparation for external licensure and certification.</w:t>
      </w:r>
    </w:p>
    <w:p w14:paraId="6A3D8A11" w14:textId="77777777" w:rsidR="00AD13B2" w:rsidRPr="00D030D5" w:rsidRDefault="00AD13B2" w:rsidP="007247F8">
      <w:pPr>
        <w:spacing w:after="0"/>
        <w:rPr>
          <w:rFonts w:ascii="Times New Roman" w:hAnsi="Times New Roman" w:cs="Times New Roman"/>
          <w:i/>
        </w:rPr>
      </w:pPr>
    </w:p>
    <w:p w14:paraId="0CBF9C4B" w14:textId="77777777" w:rsidR="00AD13B2" w:rsidRPr="00D030D5" w:rsidRDefault="00F92B72" w:rsidP="007247F8">
      <w:pPr>
        <w:spacing w:after="0"/>
        <w:rPr>
          <w:rFonts w:ascii="Times New Roman" w:hAnsi="Times New Roman" w:cs="Times New Roman"/>
        </w:rPr>
      </w:pPr>
      <w:r w:rsidRPr="00D030D5">
        <w:rPr>
          <w:rFonts w:ascii="Times New Roman" w:hAnsi="Times New Roman" w:cs="Times New Roman"/>
          <w:u w:val="single"/>
        </w:rPr>
        <w:t>Evidence of Meeting the Standard:</w:t>
      </w:r>
    </w:p>
    <w:p w14:paraId="2DDBADA8" w14:textId="30B5C2DF" w:rsidR="00AD13B2" w:rsidRDefault="00E70268" w:rsidP="007247F8">
      <w:pPr>
        <w:rPr>
          <w:rFonts w:ascii="Times New Roman" w:hAnsi="Times New Roman" w:cs="Times New Roman"/>
        </w:rPr>
      </w:pPr>
      <w:r>
        <w:rPr>
          <w:rFonts w:ascii="Times New Roman" w:hAnsi="Times New Roman" w:cs="Times New Roman"/>
          <w:color w:val="00B0F0"/>
        </w:rPr>
        <w:br/>
      </w:r>
      <w:r w:rsidR="00D030D5">
        <w:rPr>
          <w:rFonts w:ascii="Times New Roman" w:hAnsi="Times New Roman" w:cs="Times New Roman"/>
          <w:color w:val="00B0F0"/>
        </w:rPr>
        <w:t>1. The institution verifies and maintains currency of employment opportunities and other external factors in all of its career-technical disciplines.</w:t>
      </w:r>
      <w:r w:rsidR="00D030D5">
        <w:rPr>
          <w:rFonts w:ascii="Times New Roman" w:hAnsi="Times New Roman" w:cs="Times New Roman"/>
          <w:color w:val="00B0F0"/>
        </w:rPr>
        <w:br/>
      </w:r>
      <w:r w:rsidR="00F92B72" w:rsidRPr="00D030D5">
        <w:rPr>
          <w:rFonts w:ascii="Times New Roman" w:hAnsi="Times New Roman" w:cs="Times New Roman"/>
        </w:rPr>
        <w:br/>
        <w:t>Modesto Junior College offers 48 programs in career technical education (CTE) that culminate in the award of either a degree or a certificate. (</w:t>
      </w:r>
      <w:r w:rsidR="00F92B72" w:rsidRPr="00D030D5">
        <w:rPr>
          <w:rFonts w:ascii="Times New Roman" w:hAnsi="Times New Roman" w:cs="Times New Roman"/>
          <w:highlight w:val="yellow"/>
        </w:rPr>
        <w:t>list of CTE program degrees &amp; Certificates)</w:t>
      </w:r>
      <w:r w:rsidR="00F92B72" w:rsidRPr="00D030D5">
        <w:rPr>
          <w:rFonts w:ascii="Times New Roman" w:hAnsi="Times New Roman" w:cs="Times New Roman"/>
        </w:rPr>
        <w:t xml:space="preserve"> In compliance with California Code of Regulations Title 5, the curriculum review process includes provisions for CTE curriculum to be reviewed every two years. (</w:t>
      </w:r>
      <w:r w:rsidR="00F92B72" w:rsidRPr="00D030D5">
        <w:rPr>
          <w:rFonts w:ascii="Times New Roman" w:hAnsi="Times New Roman" w:cs="Times New Roman"/>
          <w:highlight w:val="yellow"/>
        </w:rPr>
        <w:t>Curriculum matrix</w:t>
      </w:r>
      <w:r w:rsidR="00F92B72" w:rsidRPr="00D030D5">
        <w:rPr>
          <w:rFonts w:ascii="Times New Roman" w:hAnsi="Times New Roman" w:cs="Times New Roman"/>
        </w:rPr>
        <w:t>) As part of the Career Technical Education (CTE) Program Review process faculty conduct an analysis of curriculum, course scheduling, student learning outcomes assessment, productivity, enrollment trends, staffing, labor market data and information, and changes in the industry. (</w:t>
      </w:r>
      <w:r w:rsidR="00F92B72" w:rsidRPr="00D030D5">
        <w:rPr>
          <w:rFonts w:ascii="Times New Roman" w:hAnsi="Times New Roman" w:cs="Times New Roman"/>
          <w:highlight w:val="yellow"/>
        </w:rPr>
        <w:t>CTE sample program review)</w:t>
      </w:r>
      <w:r w:rsidR="00F92B72" w:rsidRPr="00D030D5">
        <w:rPr>
          <w:rFonts w:ascii="Times New Roman" w:hAnsi="Times New Roman" w:cs="Times New Roman"/>
        </w:rPr>
        <w:t xml:space="preserve"> CTE Program Review also includes processes to gather input and feedback from program advisory committees as well as review and analysis of labor market data documenting workforce needs</w:t>
      </w:r>
      <w:ins w:id="1729" w:author="Jenni Abbott" w:date="2017-04-10T23:34:00Z">
        <w:r w:rsidR="00D030D5">
          <w:rPr>
            <w:rFonts w:ascii="Times New Roman" w:hAnsi="Times New Roman" w:cs="Times New Roman"/>
          </w:rPr>
          <w:t>, and student internship opportunities</w:t>
        </w:r>
      </w:ins>
      <w:r w:rsidR="00F92B72" w:rsidRPr="00D030D5">
        <w:rPr>
          <w:rFonts w:ascii="Times New Roman" w:hAnsi="Times New Roman" w:cs="Times New Roman"/>
        </w:rPr>
        <w:t>.</w:t>
      </w:r>
      <w:ins w:id="1730" w:author="Jenni Abbott" w:date="2017-04-10T23:34:00Z">
        <w:r w:rsidR="00D030D5">
          <w:rPr>
            <w:rFonts w:ascii="Times New Roman" w:hAnsi="Times New Roman" w:cs="Times New Roman"/>
          </w:rPr>
          <w:t xml:space="preserve"> (</w:t>
        </w:r>
        <w:r w:rsidR="00D030D5" w:rsidRPr="00D030D5">
          <w:rPr>
            <w:rFonts w:ascii="Times New Roman" w:hAnsi="Times New Roman" w:cs="Times New Roman"/>
            <w:highlight w:val="yellow"/>
          </w:rPr>
          <w:t>Advisory Committee minutes</w:t>
        </w:r>
      </w:ins>
      <w:ins w:id="1731" w:author="Jenni Abbott" w:date="2017-04-10T23:35:00Z">
        <w:r w:rsidR="00D030D5" w:rsidRPr="00D030D5">
          <w:rPr>
            <w:rFonts w:ascii="Times New Roman" w:hAnsi="Times New Roman" w:cs="Times New Roman"/>
            <w:highlight w:val="yellow"/>
          </w:rPr>
          <w:t xml:space="preserve"> –Irrigation Tech</w:t>
        </w:r>
      </w:ins>
      <w:ins w:id="1732" w:author="Jenni Abbott" w:date="2017-04-10T23:34:00Z">
        <w:r w:rsidR="00D030D5">
          <w:rPr>
            <w:rFonts w:ascii="Times New Roman" w:hAnsi="Times New Roman" w:cs="Times New Roman"/>
          </w:rPr>
          <w:t>)</w:t>
        </w:r>
      </w:ins>
    </w:p>
    <w:p w14:paraId="5FA1D9A6" w14:textId="585C5135" w:rsidR="00AD13B2" w:rsidRDefault="00F92B72" w:rsidP="007247F8">
      <w:pPr>
        <w:rPr>
          <w:rFonts w:ascii="Times New Roman" w:hAnsi="Times New Roman" w:cs="Times New Roman"/>
        </w:rPr>
      </w:pPr>
      <w:r w:rsidRPr="00D030D5">
        <w:rPr>
          <w:rFonts w:ascii="Times New Roman" w:hAnsi="Times New Roman" w:cs="Times New Roman"/>
        </w:rPr>
        <w:t>Other measures of student success and achievement such as gainful employment, licensure examination pass rates, completion, and labor market salary increase resulting from skill enhancement or skill building serve as evidence that that graduates completing career-technical degrees and certificates demonstrate technical and professional competencies that meet employment standards.  These outcomes are tracked and assessed through review and analysis of Data Mart, Student Success Scorecard, and Salary Surfer data provided by the California Community College Chancellor’s office.  The College maintains Gainful Employment Data and Licensure Exam Pass Rates which are available on the college website.  (</w:t>
      </w:r>
      <w:r w:rsidRPr="00D030D5">
        <w:rPr>
          <w:rFonts w:ascii="Times New Roman" w:hAnsi="Times New Roman" w:cs="Times New Roman"/>
          <w:highlight w:val="yellow"/>
        </w:rPr>
        <w:t xml:space="preserve">links to program </w:t>
      </w:r>
      <w:proofErr w:type="gramStart"/>
      <w:r w:rsidRPr="00D030D5">
        <w:rPr>
          <w:rFonts w:ascii="Times New Roman" w:hAnsi="Times New Roman" w:cs="Times New Roman"/>
          <w:highlight w:val="yellow"/>
        </w:rPr>
        <w:t>data</w:t>
      </w:r>
      <w:r w:rsidRPr="00D030D5">
        <w:rPr>
          <w:rFonts w:ascii="Times New Roman" w:hAnsi="Times New Roman" w:cs="Times New Roman"/>
        </w:rPr>
        <w:t xml:space="preserve">)  </w:t>
      </w:r>
      <w:r w:rsidRPr="00D030D5">
        <w:rPr>
          <w:rFonts w:ascii="Times New Roman" w:hAnsi="Times New Roman" w:cs="Times New Roman"/>
        </w:rPr>
        <w:lastRenderedPageBreak/>
        <w:t>The</w:t>
      </w:r>
      <w:proofErr w:type="gramEnd"/>
      <w:r w:rsidRPr="00D030D5">
        <w:rPr>
          <w:rFonts w:ascii="Times New Roman" w:hAnsi="Times New Roman" w:cs="Times New Roman"/>
        </w:rPr>
        <w:t xml:space="preserve"> College utilizes Perkins Core Indicator Reports for general information regarding outcomes in Career Technical Educational programs. (</w:t>
      </w:r>
      <w:r w:rsidRPr="00D030D5">
        <w:rPr>
          <w:rFonts w:ascii="Times New Roman" w:hAnsi="Times New Roman" w:cs="Times New Roman"/>
          <w:highlight w:val="yellow"/>
        </w:rPr>
        <w:t xml:space="preserve">link to program </w:t>
      </w:r>
      <w:proofErr w:type="gramStart"/>
      <w:r w:rsidRPr="00D030D5">
        <w:rPr>
          <w:rFonts w:ascii="Times New Roman" w:hAnsi="Times New Roman" w:cs="Times New Roman"/>
          <w:highlight w:val="yellow"/>
        </w:rPr>
        <w:t>site)</w:t>
      </w:r>
      <w:r w:rsidRPr="00D030D5">
        <w:rPr>
          <w:rFonts w:ascii="Times New Roman" w:hAnsi="Times New Roman" w:cs="Times New Roman"/>
        </w:rPr>
        <w:t xml:space="preserve">  MJC</w:t>
      </w:r>
      <w:proofErr w:type="gramEnd"/>
      <w:r w:rsidRPr="00D030D5">
        <w:rPr>
          <w:rFonts w:ascii="Times New Roman" w:hAnsi="Times New Roman" w:cs="Times New Roman"/>
        </w:rPr>
        <w:t xml:space="preserve"> participates in the CTE Employment Outcomes Survey sponsored by the California Community College Chancellor’s Office.  This survey provides additional data on student post completion employment and success. (</w:t>
      </w:r>
      <w:r w:rsidRPr="00D030D5">
        <w:rPr>
          <w:rFonts w:ascii="Times New Roman" w:hAnsi="Times New Roman" w:cs="Times New Roman"/>
          <w:highlight w:val="yellow"/>
        </w:rPr>
        <w:t>link to survey data</w:t>
      </w:r>
      <w:r w:rsidRPr="00D030D5">
        <w:rPr>
          <w:rFonts w:ascii="Times New Roman" w:hAnsi="Times New Roman" w:cs="Times New Roman"/>
        </w:rPr>
        <w:t>)</w:t>
      </w:r>
    </w:p>
    <w:p w14:paraId="5F27AA6B" w14:textId="42486DEC" w:rsidR="00AD13B2" w:rsidRDefault="00F92B72" w:rsidP="007247F8">
      <w:pPr>
        <w:rPr>
          <w:rFonts w:ascii="Times New Roman" w:hAnsi="Times New Roman" w:cs="Times New Roman"/>
          <w:highlight w:val="cyan"/>
        </w:rPr>
      </w:pPr>
      <w:r w:rsidRPr="00D030D5">
        <w:rPr>
          <w:rFonts w:ascii="Times New Roman" w:hAnsi="Times New Roman" w:cs="Times New Roman"/>
        </w:rPr>
        <w:t>Individual programs that require third party accreditation or certification are in compliance with those external mandates and requirements. (</w:t>
      </w:r>
      <w:proofErr w:type="spellStart"/>
      <w:r w:rsidRPr="00D030D5">
        <w:rPr>
          <w:rFonts w:ascii="Times New Roman" w:hAnsi="Times New Roman" w:cs="Times New Roman"/>
          <w:highlight w:val="yellow"/>
        </w:rPr>
        <w:t>CoARC</w:t>
      </w:r>
      <w:proofErr w:type="spellEnd"/>
      <w:r w:rsidRPr="00D030D5">
        <w:rPr>
          <w:rFonts w:ascii="Times New Roman" w:hAnsi="Times New Roman" w:cs="Times New Roman"/>
          <w:highlight w:val="yellow"/>
        </w:rPr>
        <w:t>, BRN, MAERB… accreditation evidence</w:t>
      </w:r>
      <w:r w:rsidRPr="00D030D5">
        <w:rPr>
          <w:rFonts w:ascii="Times New Roman" w:hAnsi="Times New Roman" w:cs="Times New Roman"/>
        </w:rPr>
        <w:t xml:space="preserve">) The College offers six programs that require students to pass a licensure or certification examination to qualify for employment in the field.  Pass rates these programs are typically </w:t>
      </w:r>
      <w:proofErr w:type="gramStart"/>
      <w:r w:rsidRPr="00D030D5">
        <w:rPr>
          <w:rFonts w:ascii="Times New Roman" w:hAnsi="Times New Roman" w:cs="Times New Roman"/>
        </w:rPr>
        <w:t>above  85</w:t>
      </w:r>
      <w:proofErr w:type="gramEnd"/>
      <w:r w:rsidRPr="00D030D5">
        <w:rPr>
          <w:rFonts w:ascii="Times New Roman" w:hAnsi="Times New Roman" w:cs="Times New Roman"/>
        </w:rPr>
        <w:t xml:space="preserve">% and exceed Institution Set Standards for licensure passage rates. </w:t>
      </w:r>
      <w:r w:rsidRPr="00D030D5">
        <w:rPr>
          <w:rFonts w:ascii="Times New Roman" w:hAnsi="Times New Roman" w:cs="Times New Roman"/>
          <w:highlight w:val="cyan"/>
        </w:rPr>
        <w:t>(Table of licensure pass rates)</w:t>
      </w:r>
    </w:p>
    <w:p w14:paraId="66622024" w14:textId="77777777" w:rsidR="00D030D5" w:rsidRPr="00D030D5" w:rsidRDefault="00D030D5" w:rsidP="007247F8">
      <w:pPr>
        <w:rPr>
          <w:rFonts w:ascii="Times New Roman" w:hAnsi="Times New Roman" w:cs="Times New Roman"/>
          <w:color w:val="00B0F0"/>
        </w:rPr>
      </w:pPr>
      <w:r>
        <w:rPr>
          <w:rFonts w:ascii="Times New Roman" w:hAnsi="Times New Roman" w:cs="Times New Roman"/>
          <w:color w:val="00B0F0"/>
        </w:rPr>
        <w:t>2.</w:t>
      </w:r>
      <w:r>
        <w:rPr>
          <w:rFonts w:ascii="Times New Roman" w:hAnsi="Times New Roman" w:cs="Times New Roman"/>
        </w:rPr>
        <w:t xml:space="preserve"> </w:t>
      </w:r>
      <w:r w:rsidRPr="00D030D5">
        <w:rPr>
          <w:rFonts w:ascii="Times New Roman" w:hAnsi="Times New Roman" w:cs="Times New Roman"/>
          <w:color w:val="00B0F0"/>
        </w:rPr>
        <w:t>The institution determines competency levels and measurable student learning outcomes based upon faculty expertise and input from industry representatives.</w:t>
      </w:r>
    </w:p>
    <w:p w14:paraId="0FC1A10B" w14:textId="4E6C4694" w:rsidR="00AD13B2" w:rsidRPr="00D030D5" w:rsidRDefault="00F92B72" w:rsidP="007247F8">
      <w:pPr>
        <w:rPr>
          <w:rFonts w:ascii="Times New Roman" w:hAnsi="Times New Roman" w:cs="Times New Roman"/>
        </w:rPr>
      </w:pPr>
      <w:r w:rsidRPr="00D030D5">
        <w:rPr>
          <w:rFonts w:ascii="Times New Roman" w:hAnsi="Times New Roman" w:cs="Times New Roman"/>
        </w:rPr>
        <w:t>All CTE programs have established student learning outcomes that are based on industry standards and identify specific knowledge, competencies and/or technical and professional skills required by the field. (</w:t>
      </w:r>
      <w:r w:rsidRPr="00D030D5">
        <w:rPr>
          <w:rFonts w:ascii="Times New Roman" w:hAnsi="Times New Roman" w:cs="Times New Roman"/>
          <w:highlight w:val="yellow"/>
        </w:rPr>
        <w:t>Sample CTE CLOs, CTE syllabi</w:t>
      </w:r>
      <w:r w:rsidRPr="00D030D5">
        <w:rPr>
          <w:rFonts w:ascii="Times New Roman" w:hAnsi="Times New Roman" w:cs="Times New Roman"/>
        </w:rPr>
        <w:t xml:space="preserve">) </w:t>
      </w:r>
      <w:ins w:id="1733" w:author="Jenni Abbott" w:date="2017-04-10T23:37:00Z">
        <w:r w:rsidR="00D030D5">
          <w:rPr>
            <w:rFonts w:ascii="Times New Roman" w:hAnsi="Times New Roman" w:cs="Times New Roman"/>
          </w:rPr>
          <w:t>CTE advisory committees provide current expertise from industry representatives that shape curriculum and learning outcomes. (</w:t>
        </w:r>
        <w:r w:rsidR="00D030D5" w:rsidRPr="00D030D5">
          <w:rPr>
            <w:rFonts w:ascii="Times New Roman" w:hAnsi="Times New Roman" w:cs="Times New Roman"/>
            <w:highlight w:val="yellow"/>
            <w:rPrChange w:id="1734" w:author="Jenni Abbott" w:date="2017-04-10T23:38:00Z">
              <w:rPr>
                <w:rFonts w:ascii="Times New Roman" w:hAnsi="Times New Roman" w:cs="Times New Roman"/>
              </w:rPr>
            </w:rPrChange>
          </w:rPr>
          <w:t>Advisory minutes: nursing, logistics</w:t>
        </w:r>
        <w:r w:rsidR="00D030D5">
          <w:rPr>
            <w:rFonts w:ascii="Times New Roman" w:hAnsi="Times New Roman" w:cs="Times New Roman"/>
          </w:rPr>
          <w:t xml:space="preserve">) </w:t>
        </w:r>
      </w:ins>
      <w:ins w:id="1735" w:author="Jenni Abbott" w:date="2017-04-10T23:38:00Z">
        <w:r w:rsidR="00D030D5">
          <w:rPr>
            <w:rFonts w:ascii="Times New Roman" w:hAnsi="Times New Roman" w:cs="Times New Roman"/>
          </w:rPr>
          <w:t xml:space="preserve">All new CTE programs are reviewed for affirmation by the </w:t>
        </w:r>
      </w:ins>
      <w:ins w:id="1736" w:author="Jenni Abbott" w:date="2017-04-10T23:39:00Z">
        <w:r w:rsidR="00D030D5">
          <w:rPr>
            <w:rFonts w:ascii="Times New Roman" w:hAnsi="Times New Roman" w:cs="Times New Roman"/>
          </w:rPr>
          <w:t xml:space="preserve">faculty from Central Valley community colleges through the </w:t>
        </w:r>
      </w:ins>
      <w:ins w:id="1737" w:author="Jenni Abbott" w:date="2017-04-10T23:38:00Z">
        <w:r w:rsidR="00D030D5">
          <w:rPr>
            <w:rFonts w:ascii="Times New Roman" w:hAnsi="Times New Roman" w:cs="Times New Roman"/>
          </w:rPr>
          <w:t>Central Region Consortium</w:t>
        </w:r>
      </w:ins>
      <w:ins w:id="1738" w:author="Jenni Abbott" w:date="2017-04-10T23:39:00Z">
        <w:r w:rsidR="00D030D5">
          <w:rPr>
            <w:rFonts w:ascii="Times New Roman" w:hAnsi="Times New Roman" w:cs="Times New Roman"/>
          </w:rPr>
          <w:t xml:space="preserve"> </w:t>
        </w:r>
      </w:ins>
      <w:ins w:id="1739" w:author="Jenni Abbott" w:date="2017-04-10T23:40:00Z">
        <w:r w:rsidR="00264BB5">
          <w:rPr>
            <w:rFonts w:ascii="Times New Roman" w:hAnsi="Times New Roman" w:cs="Times New Roman"/>
          </w:rPr>
          <w:t>program recommendation process</w:t>
        </w:r>
      </w:ins>
      <w:ins w:id="1740" w:author="Jenni Abbott" w:date="2017-04-10T23:38:00Z">
        <w:r w:rsidR="00D030D5">
          <w:rPr>
            <w:rFonts w:ascii="Times New Roman" w:hAnsi="Times New Roman" w:cs="Times New Roman"/>
          </w:rPr>
          <w:t>.</w:t>
        </w:r>
      </w:ins>
      <w:ins w:id="1741" w:author="Jenni Abbott" w:date="2017-04-10T23:40:00Z">
        <w:r w:rsidR="00264BB5">
          <w:rPr>
            <w:rFonts w:ascii="Times New Roman" w:hAnsi="Times New Roman" w:cs="Times New Roman"/>
          </w:rPr>
          <w:t xml:space="preserve"> (</w:t>
        </w:r>
        <w:r w:rsidR="00264BB5" w:rsidRPr="00264BB5">
          <w:rPr>
            <w:rFonts w:ascii="Times New Roman" w:hAnsi="Times New Roman" w:cs="Times New Roman"/>
            <w:highlight w:val="yellow"/>
            <w:rPrChange w:id="1742" w:author="Jenni Abbott" w:date="2017-04-10T23:40:00Z">
              <w:rPr>
                <w:rFonts w:ascii="Times New Roman" w:hAnsi="Times New Roman" w:cs="Times New Roman"/>
              </w:rPr>
            </w:rPrChange>
          </w:rPr>
          <w:t>http://crconsortium.com/modesto-junior-college-2/)</w:t>
        </w:r>
      </w:ins>
      <w:ins w:id="1743" w:author="Jenni Abbott" w:date="2017-04-10T23:38:00Z">
        <w:r w:rsidR="00D030D5">
          <w:rPr>
            <w:rFonts w:ascii="Times New Roman" w:hAnsi="Times New Roman" w:cs="Times New Roman"/>
          </w:rPr>
          <w:t xml:space="preserve"> </w:t>
        </w:r>
      </w:ins>
      <w:r w:rsidRPr="00D030D5">
        <w:rPr>
          <w:rFonts w:ascii="Times New Roman" w:hAnsi="Times New Roman" w:cs="Times New Roman"/>
        </w:rPr>
        <w:t>CTE degree programs also have general education requirements that are mapped to Institutional Learning Outcomes. (</w:t>
      </w:r>
      <w:r w:rsidRPr="00D030D5">
        <w:rPr>
          <w:rFonts w:ascii="Times New Roman" w:hAnsi="Times New Roman" w:cs="Times New Roman"/>
          <w:highlight w:val="yellow"/>
        </w:rPr>
        <w:t>link to evidence in prior section on gen to ILO mappin</w:t>
      </w:r>
      <w:r w:rsidRPr="00D030D5">
        <w:rPr>
          <w:rFonts w:ascii="Times New Roman" w:hAnsi="Times New Roman" w:cs="Times New Roman"/>
        </w:rPr>
        <w:t>g)</w:t>
      </w:r>
    </w:p>
    <w:p w14:paraId="124BD221" w14:textId="4B91B11D" w:rsidR="00AD13B2" w:rsidRDefault="00F92B72" w:rsidP="007247F8">
      <w:pPr>
        <w:rPr>
          <w:ins w:id="1744" w:author="Jenni Abbott" w:date="2017-04-10T23:41:00Z"/>
          <w:rFonts w:ascii="Times New Roman" w:hAnsi="Times New Roman" w:cs="Times New Roman"/>
        </w:rPr>
      </w:pPr>
      <w:r w:rsidRPr="00D030D5">
        <w:rPr>
          <w:rFonts w:ascii="Times New Roman" w:hAnsi="Times New Roman" w:cs="Times New Roman"/>
        </w:rPr>
        <w:t>MJC engages key stakeholders in the development, planning, implementation and evaluation of CTE programs. (</w:t>
      </w:r>
      <w:r w:rsidRPr="00D030D5">
        <w:rPr>
          <w:rFonts w:ascii="Times New Roman" w:hAnsi="Times New Roman" w:cs="Times New Roman"/>
          <w:highlight w:val="yellow"/>
        </w:rPr>
        <w:t>Advisory meeting announcements, agendas</w:t>
      </w:r>
      <w:r w:rsidRPr="00D030D5">
        <w:rPr>
          <w:rFonts w:ascii="Times New Roman" w:hAnsi="Times New Roman" w:cs="Times New Roman"/>
        </w:rPr>
        <w:t xml:space="preserve">) These stakeholders include students, faculty, administrators, counselors, representatives of tech prep consortia, representatives from K-12 school districts, and representatives of business and industry.  CTE program administrators and faculty convene meetings with program specific advisory councils, boards, and committees throughout the academic year.  In accordance with the guidance provided in the Career Technical Education Advisory Committee Manual from the Career Technical Education Administration Management Office of California Department of Education Career and College Transition Division and the State Plan for Career Technical Education this includes an annual CTE local planning meeting to develop recommendations for programs and obtain feedback from potential employers. </w:t>
      </w:r>
    </w:p>
    <w:p w14:paraId="2F44812C" w14:textId="25A2264D" w:rsidR="00264BB5" w:rsidRDefault="00264BB5" w:rsidP="007247F8">
      <w:pPr>
        <w:rPr>
          <w:rFonts w:ascii="Times New Roman" w:hAnsi="Times New Roman" w:cs="Times New Roman"/>
          <w:color w:val="auto"/>
        </w:rPr>
      </w:pPr>
      <w:r>
        <w:rPr>
          <w:rFonts w:ascii="Times New Roman" w:hAnsi="Times New Roman" w:cs="Times New Roman"/>
          <w:color w:val="00B0F0"/>
        </w:rPr>
        <w:t>3. The CTE baccalaureate degree ensures students will be able to meet employment standards and licensure or certification as required in the field of study.</w:t>
      </w:r>
    </w:p>
    <w:p w14:paraId="58A431A9" w14:textId="1477037F" w:rsidR="00264BB5" w:rsidRPr="00264BB5" w:rsidRDefault="00264BB5" w:rsidP="007247F8">
      <w:pPr>
        <w:rPr>
          <w:rFonts w:ascii="Times New Roman" w:hAnsi="Times New Roman" w:cs="Times New Roman"/>
          <w:color w:val="auto"/>
        </w:rPr>
      </w:pPr>
      <w:ins w:id="1745" w:author="Jenni Abbott" w:date="2017-04-10T23:42:00Z">
        <w:r>
          <w:rPr>
            <w:rFonts w:ascii="Times New Roman" w:hAnsi="Times New Roman" w:cs="Times New Roman"/>
            <w:color w:val="auto"/>
          </w:rPr>
          <w:t xml:space="preserve">The Respiratory Care Baccalaureate Degree Program was developed through ongoing collaboration with industry and certification experts in the respiratory care field in order to </w:t>
        </w:r>
      </w:ins>
      <w:ins w:id="1746" w:author="Jenni Abbott" w:date="2017-04-10T23:43:00Z">
        <w:r>
          <w:rPr>
            <w:rFonts w:ascii="Times New Roman" w:hAnsi="Times New Roman" w:cs="Times New Roman"/>
            <w:color w:val="auto"/>
          </w:rPr>
          <w:t>meet</w:t>
        </w:r>
      </w:ins>
      <w:ins w:id="1747" w:author="Jenni Abbott" w:date="2017-04-10T23:42:00Z">
        <w:r>
          <w:rPr>
            <w:rFonts w:ascii="Times New Roman" w:hAnsi="Times New Roman" w:cs="Times New Roman"/>
            <w:color w:val="auto"/>
          </w:rPr>
          <w:t xml:space="preserve"> </w:t>
        </w:r>
      </w:ins>
      <w:ins w:id="1748" w:author="Jenni Abbott" w:date="2017-04-10T23:43:00Z">
        <w:r>
          <w:rPr>
            <w:rFonts w:ascii="Times New Roman" w:hAnsi="Times New Roman" w:cs="Times New Roman"/>
            <w:color w:val="auto"/>
          </w:rPr>
          <w:t xml:space="preserve">employment standards and licensure according to the current certification requirements of </w:t>
        </w:r>
        <w:proofErr w:type="spellStart"/>
        <w:r>
          <w:rPr>
            <w:rFonts w:ascii="Times New Roman" w:hAnsi="Times New Roman" w:cs="Times New Roman"/>
            <w:color w:val="auto"/>
          </w:rPr>
          <w:t>CoARC</w:t>
        </w:r>
        <w:proofErr w:type="spellEnd"/>
        <w:r>
          <w:rPr>
            <w:rFonts w:ascii="Times New Roman" w:hAnsi="Times New Roman" w:cs="Times New Roman"/>
            <w:color w:val="auto"/>
          </w:rPr>
          <w:t>.</w:t>
        </w:r>
      </w:ins>
      <w:ins w:id="1749" w:author="Jenni Abbott" w:date="2017-04-10T23:45:00Z">
        <w:r>
          <w:rPr>
            <w:rFonts w:ascii="Times New Roman" w:hAnsi="Times New Roman" w:cs="Times New Roman"/>
            <w:color w:val="auto"/>
          </w:rPr>
          <w:t xml:space="preserve"> (</w:t>
        </w:r>
        <w:proofErr w:type="spellStart"/>
        <w:r w:rsidRPr="00264BB5">
          <w:rPr>
            <w:rFonts w:ascii="Times New Roman" w:hAnsi="Times New Roman" w:cs="Times New Roman"/>
            <w:color w:val="auto"/>
            <w:highlight w:val="yellow"/>
            <w:rPrChange w:id="1750" w:author="Jenni Abbott" w:date="2017-04-10T23:47:00Z">
              <w:rPr>
                <w:rFonts w:ascii="Times New Roman" w:hAnsi="Times New Roman" w:cs="Times New Roman"/>
                <w:color w:val="auto"/>
              </w:rPr>
            </w:rPrChange>
          </w:rPr>
          <w:t>CoARC</w:t>
        </w:r>
        <w:proofErr w:type="spellEnd"/>
        <w:r w:rsidRPr="00264BB5">
          <w:rPr>
            <w:rFonts w:ascii="Times New Roman" w:hAnsi="Times New Roman" w:cs="Times New Roman"/>
            <w:color w:val="auto"/>
            <w:highlight w:val="yellow"/>
            <w:rPrChange w:id="1751" w:author="Jenni Abbott" w:date="2017-04-10T23:47:00Z">
              <w:rPr>
                <w:rFonts w:ascii="Times New Roman" w:hAnsi="Times New Roman" w:cs="Times New Roman"/>
                <w:color w:val="auto"/>
              </w:rPr>
            </w:rPrChange>
          </w:rPr>
          <w:t xml:space="preserve"> entry Standards, p. 6</w:t>
        </w:r>
        <w:r>
          <w:rPr>
            <w:rFonts w:ascii="Times New Roman" w:hAnsi="Times New Roman" w:cs="Times New Roman"/>
            <w:color w:val="auto"/>
          </w:rPr>
          <w:t>)</w:t>
        </w:r>
      </w:ins>
    </w:p>
    <w:p w14:paraId="01C8F922" w14:textId="77777777" w:rsidR="00AD13B2" w:rsidRPr="00D030D5" w:rsidRDefault="00F92B72" w:rsidP="007247F8">
      <w:pPr>
        <w:rPr>
          <w:rFonts w:ascii="Times New Roman" w:hAnsi="Times New Roman" w:cs="Times New Roman"/>
        </w:rPr>
      </w:pPr>
      <w:r w:rsidRPr="00D030D5">
        <w:rPr>
          <w:rFonts w:ascii="Times New Roman" w:hAnsi="Times New Roman" w:cs="Times New Roman"/>
        </w:rPr>
        <w:t xml:space="preserve"> </w:t>
      </w:r>
      <w:r w:rsidRPr="00D030D5">
        <w:rPr>
          <w:rFonts w:ascii="Times New Roman" w:hAnsi="Times New Roman" w:cs="Times New Roman"/>
          <w:u w:val="single"/>
        </w:rPr>
        <w:t>Analysis and Evaluation:</w:t>
      </w:r>
    </w:p>
    <w:p w14:paraId="160A4939" w14:textId="39832C66" w:rsidR="00AD13B2" w:rsidRPr="00D030D5" w:rsidRDefault="00F92B72" w:rsidP="007247F8">
      <w:pPr>
        <w:rPr>
          <w:rFonts w:ascii="Times New Roman" w:hAnsi="Times New Roman" w:cs="Times New Roman"/>
        </w:rPr>
      </w:pPr>
      <w:r w:rsidRPr="00D030D5">
        <w:rPr>
          <w:rFonts w:ascii="Times New Roman" w:hAnsi="Times New Roman" w:cs="Times New Roman"/>
        </w:rPr>
        <w:lastRenderedPageBreak/>
        <w:t>Graduates completing career technical education degrees and certificates demonstrate technical and professional competencies that meet employment standards and preparation for external licensure and/or certifica</w:t>
      </w:r>
      <w:r w:rsidR="00006A1E">
        <w:rPr>
          <w:rFonts w:ascii="Times New Roman" w:hAnsi="Times New Roman" w:cs="Times New Roman"/>
        </w:rPr>
        <w:t xml:space="preserve">tion in respective industries. </w:t>
      </w:r>
      <w:r w:rsidRPr="00D030D5">
        <w:rPr>
          <w:rFonts w:ascii="Times New Roman" w:hAnsi="Times New Roman" w:cs="Times New Roman"/>
        </w:rPr>
        <w:t>CTE program faculty and administrators work collaboratively with key stakeholders from the community, business and industry, K-12 school districts, and students in the planning and evaluation of CTE Programs. (C</w:t>
      </w:r>
      <w:r w:rsidRPr="00D030D5">
        <w:rPr>
          <w:rFonts w:ascii="Times New Roman" w:hAnsi="Times New Roman" w:cs="Times New Roman"/>
          <w:highlight w:val="yellow"/>
        </w:rPr>
        <w:t>TE advisory membership lists</w:t>
      </w:r>
      <w:r w:rsidR="00006A1E">
        <w:rPr>
          <w:rFonts w:ascii="Times New Roman" w:hAnsi="Times New Roman" w:cs="Times New Roman"/>
        </w:rPr>
        <w:t xml:space="preserve">) </w:t>
      </w:r>
      <w:r w:rsidRPr="00D030D5">
        <w:rPr>
          <w:rFonts w:ascii="Times New Roman" w:hAnsi="Times New Roman" w:cs="Times New Roman"/>
        </w:rPr>
        <w:t>CTE advisory committees play a central role in providing information, input, and feedback to CTE faculty to ensure that CTE curricula and programs reflect the knowledge base and skill development required for employment</w:t>
      </w:r>
      <w:r w:rsidR="00006A1E">
        <w:rPr>
          <w:rFonts w:ascii="Times New Roman" w:hAnsi="Times New Roman" w:cs="Times New Roman"/>
        </w:rPr>
        <w:t xml:space="preserve">, </w:t>
      </w:r>
      <w:ins w:id="1752" w:author="Jenni Abbott" w:date="2017-04-10T23:48:00Z">
        <w:r w:rsidR="00006A1E">
          <w:rPr>
            <w:rFonts w:ascii="Times New Roman" w:hAnsi="Times New Roman" w:cs="Times New Roman"/>
          </w:rPr>
          <w:t>including knowledge and skills needed for the baccalaureate degree</w:t>
        </w:r>
      </w:ins>
      <w:r w:rsidRPr="00D030D5">
        <w:rPr>
          <w:rFonts w:ascii="Times New Roman" w:hAnsi="Times New Roman" w:cs="Times New Roman"/>
        </w:rPr>
        <w:t>.  Data on student outcomes and performance in the labor market is utilized to assess program effectiveness at meeting employment standards and preparation for external licensure and certification. (</w:t>
      </w:r>
      <w:r w:rsidRPr="00D030D5">
        <w:rPr>
          <w:rFonts w:ascii="Times New Roman" w:hAnsi="Times New Roman" w:cs="Times New Roman"/>
          <w:highlight w:val="yellow"/>
        </w:rPr>
        <w:t>program review samples</w:t>
      </w:r>
      <w:r w:rsidRPr="00D030D5">
        <w:rPr>
          <w:rFonts w:ascii="Times New Roman" w:hAnsi="Times New Roman" w:cs="Times New Roman"/>
        </w:rPr>
        <w:t>)</w:t>
      </w:r>
    </w:p>
    <w:p w14:paraId="23A7C835" w14:textId="77777777" w:rsidR="00AD13B2" w:rsidRDefault="00AD13B2" w:rsidP="007247F8">
      <w:pPr>
        <w:rPr>
          <w:b/>
        </w:rPr>
      </w:pPr>
    </w:p>
    <w:p w14:paraId="76B86215" w14:textId="77777777" w:rsidR="00AD13B2" w:rsidRPr="00AF2CAB" w:rsidRDefault="00F92B72" w:rsidP="007247F8">
      <w:pPr>
        <w:rPr>
          <w:rFonts w:ascii="Times New Roman" w:hAnsi="Times New Roman" w:cs="Times New Roman"/>
          <w:u w:val="single"/>
        </w:rPr>
      </w:pPr>
      <w:r w:rsidRPr="00AF2CAB">
        <w:rPr>
          <w:rFonts w:ascii="Times New Roman" w:hAnsi="Times New Roman" w:cs="Times New Roman"/>
          <w:b/>
          <w:u w:val="single"/>
        </w:rPr>
        <w:t>Standard II.A.15</w:t>
      </w:r>
    </w:p>
    <w:p w14:paraId="1A97AEC0" w14:textId="77777777" w:rsidR="00AD13B2" w:rsidRPr="00AF2CAB" w:rsidRDefault="00F92B72" w:rsidP="007247F8">
      <w:pPr>
        <w:rPr>
          <w:rFonts w:ascii="Times New Roman" w:hAnsi="Times New Roman" w:cs="Times New Roman"/>
          <w:i/>
        </w:rPr>
      </w:pPr>
      <w:r w:rsidRPr="00AF2CAB">
        <w:rPr>
          <w:rFonts w:ascii="Times New Roman" w:hAnsi="Times New Roman" w:cs="Times New Roman"/>
          <w:i/>
        </w:rPr>
        <w:t>When programs are eliminated or program requirements are significantly changed, the institution makes appropriate arrangements so that enrolled students may complete their education in a timely manner with a minimum of disruption.</w:t>
      </w:r>
    </w:p>
    <w:p w14:paraId="51D1FCE9" w14:textId="77777777" w:rsidR="00AD13B2" w:rsidRPr="00AF2CAB" w:rsidRDefault="00F92B72" w:rsidP="007247F8">
      <w:pPr>
        <w:spacing w:after="0"/>
        <w:rPr>
          <w:rFonts w:ascii="Times New Roman" w:hAnsi="Times New Roman" w:cs="Times New Roman"/>
        </w:rPr>
      </w:pPr>
      <w:r w:rsidRPr="00AF2CAB">
        <w:rPr>
          <w:rFonts w:ascii="Times New Roman" w:hAnsi="Times New Roman" w:cs="Times New Roman"/>
          <w:u w:val="single"/>
        </w:rPr>
        <w:t>Evidence of Meeting the Standard:</w:t>
      </w:r>
    </w:p>
    <w:p w14:paraId="5B7373CA" w14:textId="21358331" w:rsidR="00AF2CAB" w:rsidRDefault="00AF2CAB" w:rsidP="007247F8">
      <w:pPr>
        <w:rPr>
          <w:rFonts w:ascii="Times New Roman" w:hAnsi="Times New Roman" w:cs="Times New Roman"/>
        </w:rPr>
      </w:pPr>
    </w:p>
    <w:p w14:paraId="7FE05E6B" w14:textId="531707F1" w:rsidR="00AD13B2" w:rsidRDefault="00AF2CAB" w:rsidP="007247F8">
      <w:pPr>
        <w:rPr>
          <w:rFonts w:ascii="Times New Roman" w:hAnsi="Times New Roman" w:cs="Times New Roman"/>
        </w:rPr>
      </w:pPr>
      <w:r>
        <w:rPr>
          <w:rFonts w:ascii="Times New Roman" w:hAnsi="Times New Roman" w:cs="Times New Roman"/>
          <w:color w:val="00B0F0"/>
        </w:rPr>
        <w:t>1. The institution has established procedures regarding program elimination, including the process for which enrolled students will be able to complete their education in a timely manner with a minimum of disruption.</w:t>
      </w:r>
      <w:r>
        <w:rPr>
          <w:rFonts w:ascii="Times New Roman" w:hAnsi="Times New Roman" w:cs="Times New Roman"/>
          <w:color w:val="00B0F0"/>
        </w:rPr>
        <w:br/>
      </w:r>
      <w:r w:rsidR="00F92B72" w:rsidRPr="00AF2CAB">
        <w:rPr>
          <w:rFonts w:ascii="Times New Roman" w:hAnsi="Times New Roman" w:cs="Times New Roman"/>
        </w:rPr>
        <w:br/>
        <w:t>The College has established a program discontinuance process which has been developed and approved by the Academic Senate through the participatory governance process. (</w:t>
      </w:r>
      <w:hyperlink r:id="rId47">
        <w:r w:rsidR="00F92B72" w:rsidRPr="00AF2CAB">
          <w:rPr>
            <w:rFonts w:ascii="Times New Roman" w:hAnsi="Times New Roman" w:cs="Times New Roman"/>
            <w:color w:val="1155CC"/>
            <w:u w:val="single"/>
          </w:rPr>
          <w:t>BP 4021 (Program Discontinuance)</w:t>
        </w:r>
      </w:hyperlink>
      <w:r w:rsidR="00F92B72" w:rsidRPr="00AF2CAB">
        <w:rPr>
          <w:rFonts w:ascii="Times New Roman" w:hAnsi="Times New Roman" w:cs="Times New Roman"/>
        </w:rPr>
        <w:t xml:space="preserve"> In accordance with Board Policy, the California Education Code, and the California Code of Regulations Title 5, the program discontinuance process includes provisions to mitigate negative impacts of substantial changes or program discontinuance on students who are in progress of completing the program of study identified for discontinuance. (</w:t>
      </w:r>
      <w:r w:rsidR="00F92B72" w:rsidRPr="00AF2CAB">
        <w:rPr>
          <w:rFonts w:ascii="Times New Roman" w:hAnsi="Times New Roman" w:cs="Times New Roman"/>
          <w:highlight w:val="yellow"/>
        </w:rPr>
        <w:t>Program discontinuance/Viability document</w:t>
      </w:r>
      <w:r w:rsidR="00F92B72" w:rsidRPr="00AF2CAB">
        <w:rPr>
          <w:rFonts w:ascii="Times New Roman" w:hAnsi="Times New Roman" w:cs="Times New Roman"/>
        </w:rPr>
        <w:t>) This process articulates the commitment of the College to make every effort to allow students to complete their program of study or certification within a reasonable period of time.  Program Review is the primary mechanism through which programs are evaluated for relevance, vitality, and viability.  If the Program Review indicates that a program may no longer be viable due to decreasing enrollment trends, inadequate funding, non-compliance with requirements and/or mandates, etc. the Program Viability Procedure is utilized to develop a response to the findings and an appropriate action plan. (</w:t>
      </w:r>
      <w:r w:rsidR="00F92B72" w:rsidRPr="00AF2CAB">
        <w:rPr>
          <w:rFonts w:ascii="Times New Roman" w:hAnsi="Times New Roman" w:cs="Times New Roman"/>
          <w:highlight w:val="yellow"/>
        </w:rPr>
        <w:t>Program discontinuance/Viability document</w:t>
      </w:r>
      <w:r w:rsidR="00F92B72" w:rsidRPr="00AF2CAB">
        <w:rPr>
          <w:rFonts w:ascii="Times New Roman" w:hAnsi="Times New Roman" w:cs="Times New Roman"/>
        </w:rPr>
        <w:t>)</w:t>
      </w:r>
    </w:p>
    <w:p w14:paraId="35987BCC" w14:textId="4900FA27" w:rsidR="00AF2CAB" w:rsidRDefault="00AF2CAB" w:rsidP="007247F8">
      <w:pPr>
        <w:rPr>
          <w:rFonts w:ascii="Times New Roman" w:hAnsi="Times New Roman" w:cs="Times New Roman"/>
          <w:color w:val="00B0F0"/>
        </w:rPr>
      </w:pPr>
      <w:r w:rsidRPr="00AF2CAB">
        <w:rPr>
          <w:rFonts w:ascii="Times New Roman" w:hAnsi="Times New Roman" w:cs="Times New Roman"/>
          <w:color w:val="00B0F0"/>
        </w:rPr>
        <w:t xml:space="preserve">2. </w:t>
      </w:r>
      <w:commentRangeStart w:id="1753"/>
      <w:r w:rsidRPr="00AF2CAB">
        <w:rPr>
          <w:rFonts w:ascii="Times New Roman" w:hAnsi="Times New Roman" w:cs="Times New Roman"/>
          <w:color w:val="00B0F0"/>
        </w:rPr>
        <w:t>Program elimination procedure is clearly communicated to students.</w:t>
      </w:r>
      <w:commentRangeEnd w:id="1753"/>
      <w:r w:rsidR="00ED05F4">
        <w:rPr>
          <w:rStyle w:val="CommentReference"/>
        </w:rPr>
        <w:commentReference w:id="1753"/>
      </w:r>
    </w:p>
    <w:p w14:paraId="5D931EAA" w14:textId="77777777" w:rsidR="00AD13B2" w:rsidRPr="00AF2CAB" w:rsidRDefault="00F92B72" w:rsidP="007247F8">
      <w:pPr>
        <w:rPr>
          <w:rFonts w:ascii="Times New Roman" w:hAnsi="Times New Roman" w:cs="Times New Roman"/>
          <w:b/>
        </w:rPr>
      </w:pPr>
      <w:r w:rsidRPr="00AF2CAB">
        <w:rPr>
          <w:rFonts w:ascii="Times New Roman" w:hAnsi="Times New Roman" w:cs="Times New Roman"/>
        </w:rPr>
        <w:t xml:space="preserve"> </w:t>
      </w:r>
      <w:r w:rsidRPr="00AF2CAB">
        <w:rPr>
          <w:rFonts w:ascii="Times New Roman" w:hAnsi="Times New Roman" w:cs="Times New Roman"/>
          <w:u w:val="single"/>
        </w:rPr>
        <w:t>Analysis and Evaluation:</w:t>
      </w:r>
    </w:p>
    <w:p w14:paraId="700C39E5" w14:textId="6525EC12" w:rsidR="00AD13B2" w:rsidRPr="00AF2CAB" w:rsidRDefault="00F92B72" w:rsidP="007247F8">
      <w:pPr>
        <w:rPr>
          <w:rFonts w:ascii="Times New Roman" w:hAnsi="Times New Roman" w:cs="Times New Roman"/>
        </w:rPr>
      </w:pPr>
      <w:r w:rsidRPr="00AF2CAB">
        <w:rPr>
          <w:rFonts w:ascii="Times New Roman" w:hAnsi="Times New Roman" w:cs="Times New Roman"/>
        </w:rPr>
        <w:t xml:space="preserve">The College utilizes the curriculum development and review process, the Program Review process, and student outcomes data to evaluate the relevance of curricula and educational </w:t>
      </w:r>
      <w:r w:rsidRPr="00AF2CAB">
        <w:rPr>
          <w:rFonts w:ascii="Times New Roman" w:hAnsi="Times New Roman" w:cs="Times New Roman"/>
        </w:rPr>
        <w:lastRenderedPageBreak/>
        <w:t>programs. The College has established criteria to determine program viability. (</w:t>
      </w:r>
      <w:r w:rsidRPr="00AF2CAB">
        <w:rPr>
          <w:rFonts w:ascii="Times New Roman" w:hAnsi="Times New Roman" w:cs="Times New Roman"/>
          <w:highlight w:val="yellow"/>
        </w:rPr>
        <w:t>Program discontinuance do</w:t>
      </w:r>
      <w:r w:rsidR="00AF2CAB">
        <w:rPr>
          <w:rFonts w:ascii="Times New Roman" w:hAnsi="Times New Roman" w:cs="Times New Roman"/>
        </w:rPr>
        <w:t xml:space="preserve">c) </w:t>
      </w:r>
      <w:r w:rsidRPr="00AF2CAB">
        <w:rPr>
          <w:rFonts w:ascii="Times New Roman" w:hAnsi="Times New Roman" w:cs="Times New Roman"/>
        </w:rPr>
        <w:t xml:space="preserve">In the event that a program is found to no longer be viable the College has established guidelines to develop a response to the findings and an appropriate course of action which may include suspension, discontinuance or revitalization.  The College has established policies and procedures to ensure that students are able to complete their education in a timely manner with minimum disruption when programs are eliminated or program requirements are significantly changed. </w:t>
      </w:r>
    </w:p>
    <w:p w14:paraId="2015F3BD" w14:textId="77777777" w:rsidR="00AD13B2" w:rsidRPr="00ED05F4" w:rsidRDefault="00F92B72" w:rsidP="007247F8">
      <w:pPr>
        <w:rPr>
          <w:rFonts w:ascii="Times New Roman" w:hAnsi="Times New Roman" w:cs="Times New Roman"/>
          <w:u w:val="single"/>
        </w:rPr>
      </w:pPr>
      <w:r w:rsidRPr="00ED05F4">
        <w:rPr>
          <w:rFonts w:ascii="Times New Roman" w:hAnsi="Times New Roman" w:cs="Times New Roman"/>
          <w:b/>
          <w:u w:val="single"/>
        </w:rPr>
        <w:t>Standard II.A.16</w:t>
      </w:r>
    </w:p>
    <w:p w14:paraId="053462B8" w14:textId="77777777" w:rsidR="00AD13B2" w:rsidRPr="00ED05F4" w:rsidRDefault="00F92B72" w:rsidP="007247F8">
      <w:pPr>
        <w:spacing w:after="0"/>
        <w:rPr>
          <w:rFonts w:ascii="Times New Roman" w:hAnsi="Times New Roman" w:cs="Times New Roman"/>
          <w:i/>
        </w:rPr>
      </w:pPr>
      <w:r w:rsidRPr="00ED05F4">
        <w:rPr>
          <w:rFonts w:ascii="Times New Roman" w:hAnsi="Times New Roman" w:cs="Times New Roman"/>
          <w:i/>
        </w:rP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p w14:paraId="45BBE424" w14:textId="77777777" w:rsidR="00AD13B2" w:rsidRPr="00ED05F4" w:rsidRDefault="00AD13B2" w:rsidP="007247F8">
      <w:pPr>
        <w:spacing w:after="0"/>
        <w:rPr>
          <w:rFonts w:ascii="Times New Roman" w:hAnsi="Times New Roman" w:cs="Times New Roman"/>
          <w:i/>
        </w:rPr>
      </w:pPr>
    </w:p>
    <w:p w14:paraId="542C14DD" w14:textId="1CA66987" w:rsidR="00AD13B2" w:rsidRDefault="00F92B72" w:rsidP="007247F8">
      <w:pPr>
        <w:spacing w:after="0"/>
        <w:rPr>
          <w:rFonts w:ascii="Times New Roman" w:hAnsi="Times New Roman" w:cs="Times New Roman"/>
          <w:u w:val="single"/>
        </w:rPr>
      </w:pPr>
      <w:r w:rsidRPr="00ED05F4">
        <w:rPr>
          <w:rFonts w:ascii="Times New Roman" w:hAnsi="Times New Roman" w:cs="Times New Roman"/>
          <w:u w:val="single"/>
        </w:rPr>
        <w:t>Evidence of Meeting the Standard:</w:t>
      </w:r>
    </w:p>
    <w:p w14:paraId="372B2DD2" w14:textId="379D2209" w:rsidR="00ED05F4" w:rsidRDefault="00ED05F4" w:rsidP="007247F8">
      <w:pPr>
        <w:spacing w:after="0"/>
        <w:rPr>
          <w:rFonts w:ascii="Times New Roman" w:hAnsi="Times New Roman" w:cs="Times New Roman"/>
          <w:u w:val="single"/>
        </w:rPr>
      </w:pPr>
    </w:p>
    <w:p w14:paraId="222F7821" w14:textId="561A5430" w:rsidR="00ED05F4" w:rsidRPr="00ED05F4" w:rsidRDefault="00ED05F4" w:rsidP="007247F8">
      <w:pPr>
        <w:spacing w:after="0"/>
        <w:rPr>
          <w:rFonts w:ascii="Times New Roman" w:hAnsi="Times New Roman" w:cs="Times New Roman"/>
          <w:color w:val="auto"/>
        </w:rPr>
      </w:pPr>
      <w:r>
        <w:rPr>
          <w:rFonts w:ascii="Times New Roman" w:hAnsi="Times New Roman" w:cs="Times New Roman"/>
          <w:color w:val="00B0F0"/>
        </w:rPr>
        <w:t>1. The college has a process to regularly evaluate the effectiveness of its courses and programs.</w:t>
      </w:r>
    </w:p>
    <w:p w14:paraId="3A294FAE" w14:textId="072D7640" w:rsidR="00AD13B2" w:rsidRPr="00ED05F4" w:rsidRDefault="00F92B72" w:rsidP="007247F8">
      <w:pPr>
        <w:rPr>
          <w:rFonts w:ascii="Times New Roman" w:hAnsi="Times New Roman" w:cs="Times New Roman"/>
        </w:rPr>
      </w:pPr>
      <w:r w:rsidRPr="00ED05F4">
        <w:rPr>
          <w:rFonts w:ascii="Times New Roman" w:hAnsi="Times New Roman" w:cs="Times New Roman"/>
        </w:rPr>
        <w:br/>
        <w:t>The College has established policies, procedures, and practices that ensure regular engagement an iterative process of evaluation and continual quality improvement of all instructional programs. (</w:t>
      </w:r>
      <w:r w:rsidRPr="00ED05F4">
        <w:rPr>
          <w:rFonts w:ascii="Times New Roman" w:hAnsi="Times New Roman" w:cs="Times New Roman"/>
          <w:highlight w:val="yellow"/>
        </w:rPr>
        <w:t>Curriculum manual, Curriculum website, curriculum matrix, program review samples, program review cycle, OAW website, Assessment Handbook, YFA Contract Article 6, advisory meeting agendas, advisory membership lists, Great Teachers’ Retreat agendas, ATD Dream Agenda, Institute Day agendas)</w:t>
      </w:r>
      <w:r w:rsidRPr="00ED05F4">
        <w:rPr>
          <w:rFonts w:ascii="Times New Roman" w:hAnsi="Times New Roman" w:cs="Times New Roman"/>
        </w:rPr>
        <w:t xml:space="preserve"> These </w:t>
      </w:r>
      <w:ins w:id="1754" w:author="Jenni Abbott" w:date="2017-04-10T23:54:00Z">
        <w:r w:rsidR="00ED05F4">
          <w:rPr>
            <w:rFonts w:ascii="Times New Roman" w:hAnsi="Times New Roman" w:cs="Times New Roman"/>
          </w:rPr>
          <w:t xml:space="preserve">processes </w:t>
        </w:r>
      </w:ins>
      <w:r w:rsidRPr="00ED05F4">
        <w:rPr>
          <w:rFonts w:ascii="Times New Roman" w:hAnsi="Times New Roman" w:cs="Times New Roman"/>
        </w:rPr>
        <w:t>include</w:t>
      </w:r>
      <w:del w:id="1755" w:author="Jenni Abbott" w:date="2017-04-10T23:55:00Z">
        <w:r w:rsidRPr="00ED05F4" w:rsidDel="00ED05F4">
          <w:rPr>
            <w:rFonts w:ascii="Times New Roman" w:hAnsi="Times New Roman" w:cs="Times New Roman"/>
          </w:rPr>
          <w:delText xml:space="preserve"> but are not limited to</w:delText>
        </w:r>
      </w:del>
      <w:r w:rsidRPr="00ED05F4">
        <w:rPr>
          <w:rFonts w:ascii="Times New Roman" w:hAnsi="Times New Roman" w:cs="Times New Roman"/>
        </w:rPr>
        <w:t>:</w:t>
      </w:r>
    </w:p>
    <w:p w14:paraId="5DE2A78B" w14:textId="77777777" w:rsidR="00AD13B2" w:rsidRPr="00ED05F4" w:rsidRDefault="00F92B72" w:rsidP="007247F8">
      <w:pPr>
        <w:ind w:left="780"/>
        <w:rPr>
          <w:rFonts w:ascii="Times New Roman" w:hAnsi="Times New Roman" w:cs="Times New Roman"/>
        </w:rPr>
      </w:pPr>
      <w:r w:rsidRPr="00ED05F4">
        <w:rPr>
          <w:rFonts w:ascii="Times New Roman" w:hAnsi="Times New Roman" w:cs="Times New Roman"/>
        </w:rPr>
        <w:t>·         curriculum development and review processes</w:t>
      </w:r>
    </w:p>
    <w:p w14:paraId="5B425776" w14:textId="77777777" w:rsidR="00AD13B2" w:rsidRPr="00ED05F4" w:rsidRDefault="00F92B72" w:rsidP="007247F8">
      <w:pPr>
        <w:ind w:left="780"/>
        <w:rPr>
          <w:rFonts w:ascii="Times New Roman" w:hAnsi="Times New Roman" w:cs="Times New Roman"/>
        </w:rPr>
      </w:pPr>
      <w:r w:rsidRPr="00ED05F4">
        <w:rPr>
          <w:rFonts w:ascii="Times New Roman" w:hAnsi="Times New Roman" w:cs="Times New Roman"/>
        </w:rPr>
        <w:t>·         Program Review Processes</w:t>
      </w:r>
    </w:p>
    <w:p w14:paraId="1B222D26" w14:textId="77777777" w:rsidR="00AD13B2" w:rsidRPr="00ED05F4" w:rsidRDefault="00F92B72" w:rsidP="007247F8">
      <w:pPr>
        <w:ind w:left="780"/>
        <w:rPr>
          <w:rFonts w:ascii="Times New Roman" w:hAnsi="Times New Roman" w:cs="Times New Roman"/>
        </w:rPr>
      </w:pPr>
      <w:r w:rsidRPr="00ED05F4">
        <w:rPr>
          <w:rFonts w:ascii="Times New Roman" w:hAnsi="Times New Roman" w:cs="Times New Roman"/>
        </w:rPr>
        <w:t>·         Student Learning Outcomes development, review and assessment practices</w:t>
      </w:r>
    </w:p>
    <w:p w14:paraId="092AD822" w14:textId="77777777" w:rsidR="00AD13B2" w:rsidRPr="00ED05F4" w:rsidRDefault="00F92B72" w:rsidP="007247F8">
      <w:pPr>
        <w:ind w:left="780"/>
        <w:rPr>
          <w:rFonts w:ascii="Times New Roman" w:hAnsi="Times New Roman" w:cs="Times New Roman"/>
        </w:rPr>
      </w:pPr>
      <w:r w:rsidRPr="00ED05F4">
        <w:rPr>
          <w:rFonts w:ascii="Times New Roman" w:hAnsi="Times New Roman" w:cs="Times New Roman"/>
        </w:rPr>
        <w:t>·         faculty performance evaluations</w:t>
      </w:r>
    </w:p>
    <w:p w14:paraId="4BB25536" w14:textId="77777777" w:rsidR="00AD13B2" w:rsidRPr="00ED05F4" w:rsidRDefault="00F92B72" w:rsidP="007247F8">
      <w:pPr>
        <w:ind w:left="780"/>
        <w:rPr>
          <w:rFonts w:ascii="Times New Roman" w:hAnsi="Times New Roman" w:cs="Times New Roman"/>
        </w:rPr>
      </w:pPr>
      <w:r w:rsidRPr="00ED05F4">
        <w:rPr>
          <w:rFonts w:ascii="Times New Roman" w:hAnsi="Times New Roman" w:cs="Times New Roman"/>
        </w:rPr>
        <w:t>·         review and analysis of student outcomes data</w:t>
      </w:r>
    </w:p>
    <w:p w14:paraId="137BCFB0" w14:textId="77777777" w:rsidR="00AD13B2" w:rsidRPr="00ED05F4" w:rsidRDefault="00F92B72" w:rsidP="007247F8">
      <w:pPr>
        <w:ind w:left="780"/>
        <w:rPr>
          <w:rFonts w:ascii="Times New Roman" w:hAnsi="Times New Roman" w:cs="Times New Roman"/>
        </w:rPr>
      </w:pPr>
      <w:r w:rsidRPr="00ED05F4">
        <w:rPr>
          <w:rFonts w:ascii="Times New Roman" w:hAnsi="Times New Roman" w:cs="Times New Roman"/>
        </w:rPr>
        <w:t>·         collaboration with key stakeholders through advisory groups</w:t>
      </w:r>
    </w:p>
    <w:p w14:paraId="0FDB48F7" w14:textId="540D184E" w:rsidR="00AD13B2" w:rsidRDefault="00F92B72" w:rsidP="007247F8">
      <w:pPr>
        <w:ind w:left="780"/>
        <w:rPr>
          <w:ins w:id="1756" w:author="Jenni Abbott" w:date="2017-04-10T23:55:00Z"/>
          <w:rFonts w:ascii="Times New Roman" w:hAnsi="Times New Roman" w:cs="Times New Roman"/>
        </w:rPr>
      </w:pPr>
      <w:r w:rsidRPr="00ED05F4">
        <w:rPr>
          <w:rFonts w:ascii="Times New Roman" w:hAnsi="Times New Roman" w:cs="Times New Roman"/>
        </w:rPr>
        <w:t>·         professional development</w:t>
      </w:r>
    </w:p>
    <w:p w14:paraId="156A4A32" w14:textId="2EF20B80" w:rsidR="00ED05F4" w:rsidRDefault="00ED05F4" w:rsidP="007247F8">
      <w:pPr>
        <w:rPr>
          <w:rFonts w:ascii="Times New Roman" w:hAnsi="Times New Roman" w:cs="Times New Roman"/>
          <w:color w:val="00B0F0"/>
        </w:rPr>
      </w:pPr>
      <w:commentRangeStart w:id="1757"/>
      <w:r>
        <w:rPr>
          <w:rFonts w:ascii="Times New Roman" w:hAnsi="Times New Roman" w:cs="Times New Roman"/>
          <w:color w:val="00B0F0"/>
        </w:rPr>
        <w:t>2. The criteria used in program review include relevancy, appropriateness, and achievement of student learning outcomes, currency, and planning for the future.</w:t>
      </w:r>
    </w:p>
    <w:p w14:paraId="16B00731" w14:textId="4CB0733D" w:rsidR="00ED05F4" w:rsidRDefault="00ED05F4" w:rsidP="007247F8">
      <w:pPr>
        <w:rPr>
          <w:rFonts w:ascii="Times New Roman" w:hAnsi="Times New Roman" w:cs="Times New Roman"/>
          <w:color w:val="auto"/>
        </w:rPr>
      </w:pPr>
      <w:ins w:id="1758" w:author="Jenni Abbott" w:date="2017-04-10T23:56:00Z">
        <w:r>
          <w:rPr>
            <w:rFonts w:ascii="Times New Roman" w:hAnsi="Times New Roman" w:cs="Times New Roman"/>
            <w:color w:val="auto"/>
          </w:rPr>
          <w:t xml:space="preserve">Program review ask faculty to </w:t>
        </w:r>
      </w:ins>
      <w:ins w:id="1759" w:author="Jenni Abbott" w:date="2017-04-10T23:57:00Z">
        <w:r>
          <w:rPr>
            <w:rFonts w:ascii="Times New Roman" w:hAnsi="Times New Roman" w:cs="Times New Roman"/>
            <w:color w:val="auto"/>
          </w:rPr>
          <w:t>reflect on student learning outcomes</w:t>
        </w:r>
      </w:ins>
      <w:ins w:id="1760" w:author="Jenni Abbott" w:date="2017-04-10T23:58:00Z">
        <w:r>
          <w:rPr>
            <w:rFonts w:ascii="Times New Roman" w:hAnsi="Times New Roman" w:cs="Times New Roman"/>
            <w:color w:val="auto"/>
          </w:rPr>
          <w:t xml:space="preserve">, program currency, and future plans. </w:t>
        </w:r>
      </w:ins>
    </w:p>
    <w:p w14:paraId="2841CE97" w14:textId="1AAB5252" w:rsidR="00CF480A" w:rsidRDefault="00CF480A" w:rsidP="007247F8">
      <w:pPr>
        <w:rPr>
          <w:rFonts w:ascii="Times New Roman" w:hAnsi="Times New Roman" w:cs="Times New Roman"/>
          <w:color w:val="00B0F0"/>
        </w:rPr>
      </w:pPr>
      <w:r>
        <w:rPr>
          <w:rFonts w:ascii="Times New Roman" w:hAnsi="Times New Roman" w:cs="Times New Roman"/>
          <w:color w:val="00B0F0"/>
        </w:rPr>
        <w:t>3. The program review process is consistently followed for all college programs, regardless of the type of program (collegiate, developmental, etc.)</w:t>
      </w:r>
    </w:p>
    <w:p w14:paraId="64DE1EA4" w14:textId="248E75A0" w:rsidR="00CF480A" w:rsidRDefault="00CF480A" w:rsidP="007247F8">
      <w:pPr>
        <w:rPr>
          <w:rFonts w:ascii="Times New Roman" w:hAnsi="Times New Roman" w:cs="Times New Roman"/>
          <w:color w:val="00B0F0"/>
        </w:rPr>
      </w:pPr>
      <w:r>
        <w:rPr>
          <w:rFonts w:ascii="Times New Roman" w:hAnsi="Times New Roman" w:cs="Times New Roman"/>
          <w:color w:val="00B0F0"/>
        </w:rPr>
        <w:lastRenderedPageBreak/>
        <w:t>4. The results of program evaluation are used in institutional planning.</w:t>
      </w:r>
    </w:p>
    <w:p w14:paraId="084338A5" w14:textId="1C6461DB" w:rsidR="00CF480A" w:rsidRPr="00CF480A" w:rsidRDefault="00CF480A" w:rsidP="007247F8">
      <w:pPr>
        <w:rPr>
          <w:rFonts w:ascii="Times New Roman" w:hAnsi="Times New Roman" w:cs="Times New Roman"/>
          <w:color w:val="00B0F0"/>
        </w:rPr>
      </w:pPr>
      <w:r>
        <w:rPr>
          <w:rFonts w:ascii="Times New Roman" w:hAnsi="Times New Roman" w:cs="Times New Roman"/>
          <w:color w:val="00B0F0"/>
        </w:rPr>
        <w:t>5. Changes / improvements in programs have occurred as a result of the consideration of program evaluations and are evaluated for their effectiveness.</w:t>
      </w:r>
      <w:commentRangeEnd w:id="1757"/>
      <w:r>
        <w:rPr>
          <w:rStyle w:val="CommentReference"/>
        </w:rPr>
        <w:commentReference w:id="1757"/>
      </w:r>
    </w:p>
    <w:p w14:paraId="6A8ADDC8" w14:textId="77777777" w:rsidR="00AD13B2" w:rsidRPr="00ED05F4" w:rsidRDefault="00F92B72" w:rsidP="007247F8">
      <w:pPr>
        <w:spacing w:after="0"/>
        <w:rPr>
          <w:rFonts w:ascii="Times New Roman" w:hAnsi="Times New Roman" w:cs="Times New Roman"/>
        </w:rPr>
      </w:pPr>
      <w:r w:rsidRPr="00ED05F4">
        <w:rPr>
          <w:rFonts w:ascii="Times New Roman" w:hAnsi="Times New Roman" w:cs="Times New Roman"/>
          <w:u w:val="single"/>
        </w:rPr>
        <w:t>Analysis and Evaluation:</w:t>
      </w:r>
    </w:p>
    <w:p w14:paraId="6C6B2861" w14:textId="77777777" w:rsidR="00AD13B2" w:rsidRPr="00ED05F4" w:rsidRDefault="00AD13B2" w:rsidP="007247F8">
      <w:pPr>
        <w:rPr>
          <w:rFonts w:ascii="Times New Roman" w:hAnsi="Times New Roman" w:cs="Times New Roman"/>
          <w:b/>
        </w:rPr>
      </w:pPr>
    </w:p>
    <w:p w14:paraId="65F91290" w14:textId="5F52ABDC" w:rsidR="00AD13B2" w:rsidRPr="00ED05F4" w:rsidRDefault="00F92B72" w:rsidP="007247F8">
      <w:pPr>
        <w:rPr>
          <w:rFonts w:ascii="Times New Roman" w:hAnsi="Times New Roman" w:cs="Times New Roman"/>
        </w:rPr>
      </w:pPr>
      <w:r w:rsidRPr="00ED05F4">
        <w:rPr>
          <w:rFonts w:ascii="Times New Roman" w:hAnsi="Times New Roman" w:cs="Times New Roman"/>
        </w:rPr>
        <w:t>The College regularly reviews and evaluates the currency and quality of all instructional curricula and programs offered in the name of the institution regardless of delivery mode or location.  Modesto Junior College systematically strives to improve programs and courses to enhance learning outcomes and achievement for students. (</w:t>
      </w:r>
      <w:r w:rsidRPr="00ED05F4">
        <w:rPr>
          <w:rFonts w:ascii="Times New Roman" w:hAnsi="Times New Roman" w:cs="Times New Roman"/>
          <w:highlight w:val="yellow"/>
        </w:rPr>
        <w:t>Curriculum matrix, cycle of program review</w:t>
      </w:r>
      <w:r w:rsidRPr="00ED05F4">
        <w:rPr>
          <w:rFonts w:ascii="Times New Roman" w:hAnsi="Times New Roman" w:cs="Times New Roman"/>
        </w:rPr>
        <w:t>) Criteria utilized to review and evaluate curricula and programs includes relevance, appropriateness, achievement of learning outcomes. (</w:t>
      </w:r>
      <w:r w:rsidRPr="00ED05F4">
        <w:rPr>
          <w:rFonts w:ascii="Times New Roman" w:hAnsi="Times New Roman" w:cs="Times New Roman"/>
          <w:highlight w:val="yellow"/>
        </w:rPr>
        <w:t>Curriculum Website, Curriculum manual, Sample CORs</w:t>
      </w:r>
      <w:r w:rsidRPr="00ED05F4">
        <w:rPr>
          <w:rFonts w:ascii="Times New Roman" w:hAnsi="Times New Roman" w:cs="Times New Roman"/>
        </w:rPr>
        <w:t>) Evaluation includes comparison data on student success and achievement across traditional and online modalities. Student performance and outcomes data is also used to determine gaps in student performance and achievement.  In response to findings in the data the College has developed and implemented action plans to enhance and improve student success.(</w:t>
      </w:r>
      <w:r w:rsidRPr="00ED05F4">
        <w:rPr>
          <w:rFonts w:ascii="Times New Roman" w:hAnsi="Times New Roman" w:cs="Times New Roman"/>
          <w:highlight w:val="yellow"/>
        </w:rPr>
        <w:t xml:space="preserve">ATD Implementation Plan, Basic Skills Plan, </w:t>
      </w:r>
      <w:hyperlink r:id="rId48">
        <w:r w:rsidRPr="00ED05F4">
          <w:rPr>
            <w:rFonts w:ascii="Times New Roman" w:hAnsi="Times New Roman" w:cs="Times New Roman"/>
            <w:color w:val="1155CC"/>
            <w:u w:val="single"/>
          </w:rPr>
          <w:t>Student Equity Plan</w:t>
        </w:r>
      </w:hyperlink>
      <w:r w:rsidRPr="00ED05F4">
        <w:rPr>
          <w:rFonts w:ascii="Times New Roman" w:hAnsi="Times New Roman" w:cs="Times New Roman"/>
          <w:highlight w:val="yellow"/>
        </w:rPr>
        <w:t xml:space="preserve">, </w:t>
      </w:r>
      <w:hyperlink r:id="rId49">
        <w:r w:rsidRPr="00ED05F4">
          <w:rPr>
            <w:rFonts w:ascii="Times New Roman" w:hAnsi="Times New Roman" w:cs="Times New Roman"/>
            <w:color w:val="1155CC"/>
            <w:u w:val="single"/>
          </w:rPr>
          <w:t>Student Success and Support Plan (SSSP)</w:t>
        </w:r>
      </w:hyperlink>
      <w:r w:rsidRPr="00ED05F4">
        <w:rPr>
          <w:rFonts w:ascii="Times New Roman" w:hAnsi="Times New Roman" w:cs="Times New Roman"/>
          <w:highlight w:val="yellow"/>
        </w:rPr>
        <w:t>, Title V Grant</w:t>
      </w:r>
      <w:r w:rsidRPr="00ED05F4">
        <w:rPr>
          <w:rFonts w:ascii="Times New Roman" w:hAnsi="Times New Roman" w:cs="Times New Roman"/>
        </w:rPr>
        <w:t>)  Demonstrated review and evaluative practices and processes collectively support and ensure currency, quality and improvement of programs.</w:t>
      </w:r>
      <w:ins w:id="1761" w:author="Jenni Abbott" w:date="2017-04-11T00:05:00Z">
        <w:r w:rsidR="00CF480A">
          <w:rPr>
            <w:rFonts w:ascii="Times New Roman" w:hAnsi="Times New Roman" w:cs="Times New Roman"/>
          </w:rPr>
          <w:t xml:space="preserve"> </w:t>
        </w:r>
      </w:ins>
      <w:ins w:id="1762" w:author="Jenni Abbott" w:date="2017-04-11T00:07:00Z">
        <w:r w:rsidR="00CF480A" w:rsidRPr="00953C9A">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0197F6FC" wp14:editId="3DEACFC7">
                  <wp:simplePos x="0" y="0"/>
                  <wp:positionH relativeFrom="margin">
                    <wp:posOffset>0</wp:posOffset>
                  </wp:positionH>
                  <wp:positionV relativeFrom="paragraph">
                    <wp:posOffset>2504440</wp:posOffset>
                  </wp:positionV>
                  <wp:extent cx="990600" cy="609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09600"/>
                          </a:xfrm>
                          <a:prstGeom prst="rect">
                            <a:avLst/>
                          </a:prstGeom>
                          <a:solidFill>
                            <a:srgbClr val="FFFFFF"/>
                          </a:solidFill>
                          <a:ln w="9525">
                            <a:solidFill>
                              <a:srgbClr val="000000"/>
                            </a:solidFill>
                            <a:miter lim="800000"/>
                            <a:headEnd/>
                            <a:tailEnd/>
                          </a:ln>
                        </wps:spPr>
                        <wps:txbx>
                          <w:txbxContent>
                            <w:p w14:paraId="77527907" w14:textId="77777777" w:rsidR="00B83F6C" w:rsidRPr="00AD5044" w:rsidRDefault="00B83F6C" w:rsidP="00CF480A">
                              <w:pPr>
                                <w:jc w:val="center"/>
                                <w:rPr>
                                  <w:rFonts w:ascii="Trebuchet MS" w:hAnsi="Trebuchet MS"/>
                                  <w:b/>
                                  <w:color w:val="0070C0"/>
                                  <w:rPrChange w:id="1763" w:author="Jenni Abbott" w:date="2017-04-13T22:06:00Z">
                                    <w:rPr>
                                      <w:rFonts w:ascii="Trebuchet MS" w:hAnsi="Trebuchet MS"/>
                                      <w:b/>
                                      <w:color w:val="0070C0"/>
                                    </w:rPr>
                                  </w:rPrChange>
                                </w:rPr>
                              </w:pPr>
                              <w:r w:rsidRPr="00AD5044">
                                <w:rPr>
                                  <w:rFonts w:ascii="Trebuchet MS" w:hAnsi="Trebuchet MS"/>
                                  <w:b/>
                                  <w:color w:val="0070C0"/>
                                  <w:rPrChange w:id="1764" w:author="Jenni Abbott" w:date="2017-04-13T22:06:00Z">
                                    <w:rPr>
                                      <w:rFonts w:ascii="Trebuchet MS" w:hAnsi="Trebuchet MS"/>
                                      <w:b/>
                                      <w:color w:val="0070C0"/>
                                    </w:rPr>
                                  </w:rPrChange>
                                </w:rPr>
                                <w:t>Quality Focus Essay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7F6FC" id="_x0000_s1031" type="#_x0000_t202" style="position:absolute;margin-left:0;margin-top:197.2pt;width:78pt;height:4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">
                  <v:textbox>
                    <w:txbxContent>
                      <w:p w14:paraId="77527907" w14:textId="77777777" w:rsidR="00B83F6C" w:rsidRPr="00AD5044" w:rsidRDefault="00B83F6C" w:rsidP="00CF480A">
                        <w:pPr>
                          <w:jc w:val="center"/>
                          <w:rPr>
                            <w:rFonts w:ascii="Trebuchet MS" w:hAnsi="Trebuchet MS"/>
                            <w:b/>
                            <w:color w:val="0070C0"/>
                            <w:rPrChange w:id="1765" w:author="Jenni Abbott" w:date="2017-04-13T22:06:00Z">
                              <w:rPr>
                                <w:rFonts w:ascii="Trebuchet MS" w:hAnsi="Trebuchet MS"/>
                                <w:b/>
                                <w:color w:val="0070C0"/>
                              </w:rPr>
                            </w:rPrChange>
                          </w:rPr>
                        </w:pPr>
                        <w:r w:rsidRPr="00AD5044">
                          <w:rPr>
                            <w:rFonts w:ascii="Trebuchet MS" w:hAnsi="Trebuchet MS"/>
                            <w:b/>
                            <w:color w:val="0070C0"/>
                            <w:rPrChange w:id="1766" w:author="Jenni Abbott" w:date="2017-04-13T22:06:00Z">
                              <w:rPr>
                                <w:rFonts w:ascii="Trebuchet MS" w:hAnsi="Trebuchet MS"/>
                                <w:b/>
                                <w:color w:val="0070C0"/>
                              </w:rPr>
                            </w:rPrChange>
                          </w:rPr>
                          <w:t>Quality Focus Essay</w:t>
                        </w:r>
                      </w:p>
                    </w:txbxContent>
                  </v:textbox>
                  <w10:wrap type="square" anchorx="margin"/>
                </v:shape>
              </w:pict>
            </mc:Fallback>
          </mc:AlternateContent>
        </w:r>
      </w:ins>
      <w:ins w:id="1767" w:author="Jenni Abbott" w:date="2017-04-11T00:05:00Z">
        <w:r w:rsidR="00CF480A">
          <w:rPr>
            <w:rFonts w:ascii="Times New Roman" w:hAnsi="Times New Roman" w:cs="Times New Roman"/>
          </w:rPr>
          <w:t xml:space="preserve">Through the process of self-evaluation, the College recognizes there is room to improve the processes that support </w:t>
        </w:r>
      </w:ins>
      <w:ins w:id="1768" w:author="Jenni Abbott" w:date="2017-04-11T00:06:00Z">
        <w:r w:rsidR="00CF480A">
          <w:rPr>
            <w:rFonts w:ascii="Times New Roman" w:hAnsi="Times New Roman" w:cs="Times New Roman"/>
          </w:rPr>
          <w:t xml:space="preserve">program improvements developed from the faculty evaluation and the </w:t>
        </w:r>
      </w:ins>
      <w:ins w:id="1769" w:author="Jenni Abbott" w:date="2017-04-11T00:05:00Z">
        <w:r w:rsidR="00CF480A">
          <w:rPr>
            <w:rFonts w:ascii="Times New Roman" w:hAnsi="Times New Roman" w:cs="Times New Roman"/>
          </w:rPr>
          <w:t xml:space="preserve">integration of program review into institutional planning. Specific plans to address these improvements are discussed in the Quality Focus Essay. </w:t>
        </w:r>
      </w:ins>
    </w:p>
    <w:p w14:paraId="7F9839BC" w14:textId="699FBC81" w:rsidR="00E5086B" w:rsidRDefault="00E5086B" w:rsidP="007247F8">
      <w:pPr>
        <w:rPr>
          <w:b/>
          <w:color w:val="FF0000"/>
        </w:rPr>
      </w:pPr>
    </w:p>
    <w:p w14:paraId="300F8F62" w14:textId="03DE4A36" w:rsidR="00E5086B" w:rsidRDefault="00E5086B" w:rsidP="007247F8">
      <w:pPr>
        <w:rPr>
          <w:b/>
          <w:color w:val="FF0000"/>
        </w:rPr>
      </w:pPr>
    </w:p>
    <w:p w14:paraId="01D1A2C2" w14:textId="77777777" w:rsidR="00E5086B" w:rsidRPr="00E70268" w:rsidRDefault="00E5086B" w:rsidP="007247F8">
      <w:pPr>
        <w:rPr>
          <w:b/>
          <w:color w:val="FF0000"/>
        </w:rPr>
      </w:pPr>
    </w:p>
    <w:p w14:paraId="1F4A0BEF" w14:textId="54F28402" w:rsidR="00AD13B2" w:rsidRPr="00244FA7" w:rsidRDefault="00F92B72" w:rsidP="007247F8">
      <w:pPr>
        <w:rPr>
          <w:rFonts w:ascii="Times New Roman" w:hAnsi="Times New Roman" w:cs="Times New Roman"/>
          <w:b/>
        </w:rPr>
      </w:pPr>
      <w:r w:rsidRPr="00244FA7">
        <w:rPr>
          <w:rFonts w:ascii="Times New Roman" w:hAnsi="Times New Roman" w:cs="Times New Roman"/>
          <w:b/>
        </w:rPr>
        <w:t>Standard II: Student Learning Programs and Support Services</w:t>
      </w:r>
    </w:p>
    <w:p w14:paraId="76B89FB2"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23D361A2" w14:textId="77777777" w:rsidR="00AD13B2" w:rsidRPr="00244FA7" w:rsidRDefault="00F92B72" w:rsidP="007247F8">
      <w:pPr>
        <w:spacing w:after="0"/>
        <w:rPr>
          <w:rFonts w:ascii="Times New Roman" w:hAnsi="Times New Roman" w:cs="Times New Roman"/>
          <w:b/>
          <w:u w:val="single"/>
        </w:rPr>
      </w:pPr>
      <w:r w:rsidRPr="00244FA7">
        <w:rPr>
          <w:rFonts w:ascii="Times New Roman" w:hAnsi="Times New Roman" w:cs="Times New Roman"/>
          <w:b/>
          <w:u w:val="single"/>
        </w:rPr>
        <w:t>Standard II.B Library and Learning Support Services</w:t>
      </w:r>
    </w:p>
    <w:p w14:paraId="7F5541F7"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04D090D4" w14:textId="77777777" w:rsidR="00AD13B2" w:rsidRPr="00244FA7" w:rsidRDefault="00F92B72" w:rsidP="007247F8">
      <w:pPr>
        <w:spacing w:after="0"/>
        <w:rPr>
          <w:rFonts w:ascii="Times New Roman" w:hAnsi="Times New Roman" w:cs="Times New Roman"/>
          <w:b/>
          <w:u w:val="single"/>
        </w:rPr>
      </w:pPr>
      <w:r w:rsidRPr="00244FA7">
        <w:rPr>
          <w:rFonts w:ascii="Times New Roman" w:hAnsi="Times New Roman" w:cs="Times New Roman"/>
          <w:b/>
          <w:u w:val="single"/>
        </w:rPr>
        <w:t>Standard II.B.1</w:t>
      </w:r>
    </w:p>
    <w:p w14:paraId="5050BE4D"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44A16D09" w14:textId="77777777" w:rsidR="00AD13B2" w:rsidRPr="00244FA7" w:rsidRDefault="00F92B72" w:rsidP="007247F8">
      <w:pPr>
        <w:spacing w:after="0"/>
        <w:rPr>
          <w:rFonts w:ascii="Times New Roman" w:hAnsi="Times New Roman" w:cs="Times New Roman"/>
          <w:i/>
        </w:rPr>
      </w:pPr>
      <w:r w:rsidRPr="00244FA7">
        <w:rPr>
          <w:rFonts w:ascii="Times New Roman" w:hAnsi="Times New Roman" w:cs="Times New Roman"/>
          <w:i/>
        </w:rPr>
        <w:t>The institution supports student learning and achievement by providing library, and other learning support services to students and to personnel responsible for student learning and support. These services are sufficient in quantity, currency, depth, and variety to support educational programs, regardless of location or means of delivery, including distance education and correspondence education. Learning support services include, but are not limited to, library collections, tutoring, learning centers, computer laboratories, learning technology, and ongoing instruction for users of library and other learning support services.</w:t>
      </w:r>
    </w:p>
    <w:p w14:paraId="7FE0BCAB"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6BB2FA7C" w14:textId="77777777" w:rsidR="00AD13B2" w:rsidRPr="00244FA7" w:rsidRDefault="00F92B72" w:rsidP="007247F8">
      <w:pPr>
        <w:spacing w:after="0"/>
        <w:rPr>
          <w:rFonts w:ascii="Times New Roman" w:hAnsi="Times New Roman" w:cs="Times New Roman"/>
          <w:u w:val="single"/>
        </w:rPr>
      </w:pPr>
      <w:r w:rsidRPr="00244FA7">
        <w:rPr>
          <w:rFonts w:ascii="Times New Roman" w:hAnsi="Times New Roman" w:cs="Times New Roman"/>
        </w:rPr>
        <w:lastRenderedPageBreak/>
        <w:t xml:space="preserve"> </w:t>
      </w:r>
      <w:r w:rsidRPr="00244FA7">
        <w:rPr>
          <w:rFonts w:ascii="Times New Roman" w:hAnsi="Times New Roman" w:cs="Times New Roman"/>
          <w:u w:val="single"/>
        </w:rPr>
        <w:t>Evidence of Meeting the Standard:</w:t>
      </w:r>
    </w:p>
    <w:p w14:paraId="4C404562" w14:textId="606ECB01" w:rsidR="00AD13B2" w:rsidRPr="00244FA7" w:rsidRDefault="00AD13B2" w:rsidP="007247F8">
      <w:pPr>
        <w:spacing w:after="0"/>
        <w:rPr>
          <w:rFonts w:ascii="Times New Roman" w:hAnsi="Times New Roman" w:cs="Times New Roman"/>
          <w:u w:val="single"/>
        </w:rPr>
      </w:pPr>
    </w:p>
    <w:p w14:paraId="156ECFFD" w14:textId="17CA5EF4" w:rsidR="00244FA7" w:rsidRDefault="00244FA7" w:rsidP="007247F8">
      <w:pPr>
        <w:spacing w:after="0"/>
        <w:rPr>
          <w:ins w:id="1770" w:author="Jenni Abbott" w:date="2017-04-12T20:32:00Z"/>
          <w:rFonts w:ascii="Times New Roman" w:hAnsi="Times New Roman" w:cs="Times New Roman"/>
          <w:color w:val="00B0F0"/>
        </w:rPr>
      </w:pPr>
      <w:r w:rsidRPr="00244FA7">
        <w:rPr>
          <w:rFonts w:ascii="Times New Roman" w:hAnsi="Times New Roman" w:cs="Times New Roman"/>
          <w:color w:val="00B0F0"/>
        </w:rPr>
        <w:t>1. Instructional and library resources personnel work together to develop and maintain appropriate library resources.</w:t>
      </w:r>
    </w:p>
    <w:p w14:paraId="49A9677E" w14:textId="25496758" w:rsidR="00244D84" w:rsidRPr="00244FA7" w:rsidRDefault="008F4BA7" w:rsidP="007247F8">
      <w:pPr>
        <w:spacing w:before="240"/>
        <w:rPr>
          <w:rFonts w:ascii="Times New Roman" w:hAnsi="Times New Roman" w:cs="Times New Roman"/>
          <w:color w:val="00B0F0"/>
        </w:rPr>
        <w:pPrChange w:id="1771" w:author="Jenni Abbott" w:date="2017-04-12T20:54:00Z">
          <w:pPr>
            <w:spacing w:after="0" w:line="276" w:lineRule="auto"/>
          </w:pPr>
        </w:pPrChange>
      </w:pPr>
      <w:r>
        <w:rPr>
          <w:rFonts w:ascii="Times New Roman" w:hAnsi="Times New Roman" w:cs="Times New Roman"/>
          <w:color w:val="00B0F0"/>
        </w:rPr>
        <w:t>4. All campus locations/all types of students/all college instructional programs are equally supported by library services and acce</w:t>
      </w:r>
      <w:r w:rsidR="00887E83">
        <w:rPr>
          <w:rFonts w:ascii="Times New Roman" w:hAnsi="Times New Roman" w:cs="Times New Roman"/>
          <w:color w:val="00B0F0"/>
        </w:rPr>
        <w:t>s</w:t>
      </w:r>
      <w:r>
        <w:rPr>
          <w:rFonts w:ascii="Times New Roman" w:hAnsi="Times New Roman" w:cs="Times New Roman"/>
          <w:color w:val="00B0F0"/>
        </w:rPr>
        <w:t>sibility.</w:t>
      </w:r>
    </w:p>
    <w:p w14:paraId="310DCB52" w14:textId="500A1825" w:rsidR="00244D84" w:rsidRDefault="00244D84" w:rsidP="007247F8">
      <w:pPr>
        <w:spacing w:after="0"/>
        <w:rPr>
          <w:ins w:id="1772" w:author="Jenni Abbott" w:date="2017-04-12T22:21:00Z"/>
          <w:rFonts w:ascii="Times New Roman" w:hAnsi="Times New Roman" w:cs="Times New Roman"/>
        </w:rPr>
        <w:pPrChange w:id="1773" w:author="Jenni Abbott" w:date="2017-04-12T22:21:00Z">
          <w:pPr>
            <w:spacing w:line="276" w:lineRule="auto"/>
          </w:pPr>
        </w:pPrChange>
      </w:pPr>
      <w:ins w:id="1774" w:author="Jenni Abbott" w:date="2017-04-12T20:33:00Z">
        <w:r>
          <w:rPr>
            <w:rFonts w:ascii="Times New Roman" w:hAnsi="Times New Roman" w:cs="Times New Roman"/>
          </w:rPr>
          <w:t>MJC l</w:t>
        </w:r>
      </w:ins>
      <w:ins w:id="1775" w:author="Jenni Abbott" w:date="2017-04-12T20:32:00Z">
        <w:r w:rsidRPr="00244FA7">
          <w:rPr>
            <w:rFonts w:ascii="Times New Roman" w:hAnsi="Times New Roman" w:cs="Times New Roman"/>
          </w:rPr>
          <w:t xml:space="preserve">ibrarians </w:t>
        </w:r>
        <w:r>
          <w:rPr>
            <w:rFonts w:ascii="Times New Roman" w:hAnsi="Times New Roman" w:cs="Times New Roman"/>
          </w:rPr>
          <w:t xml:space="preserve">work with instructional faculty to identify </w:t>
        </w:r>
        <w:del w:id="1776" w:author="Jenni Abbott" w:date="2017-04-12T20:21:00Z">
          <w:r w:rsidRPr="00244FA7" w:rsidDel="00954E7E">
            <w:rPr>
              <w:rFonts w:ascii="Times New Roman" w:hAnsi="Times New Roman" w:cs="Times New Roman"/>
            </w:rPr>
            <w:delText>provide</w:delText>
          </w:r>
        </w:del>
        <w:r>
          <w:rPr>
            <w:rFonts w:ascii="Times New Roman" w:hAnsi="Times New Roman" w:cs="Times New Roman"/>
          </w:rPr>
          <w:t>libra</w:t>
        </w:r>
      </w:ins>
      <w:ins w:id="1777" w:author="Jenni Abbott" w:date="2017-04-12T20:34:00Z">
        <w:r>
          <w:rPr>
            <w:rFonts w:ascii="Times New Roman" w:hAnsi="Times New Roman" w:cs="Times New Roman"/>
          </w:rPr>
          <w:t xml:space="preserve">ry and </w:t>
        </w:r>
      </w:ins>
      <w:ins w:id="1778" w:author="Jenni Abbott" w:date="2017-04-12T20:32:00Z">
        <w:r>
          <w:rPr>
            <w:rFonts w:ascii="Times New Roman" w:hAnsi="Times New Roman" w:cs="Times New Roman"/>
          </w:rPr>
          <w:t xml:space="preserve">research services </w:t>
        </w:r>
      </w:ins>
      <w:ins w:id="1779" w:author="Jenni Abbott" w:date="2017-04-12T20:54:00Z">
        <w:r w:rsidR="000006AA">
          <w:rPr>
            <w:rFonts w:ascii="Times New Roman" w:hAnsi="Times New Roman" w:cs="Times New Roman"/>
          </w:rPr>
          <w:t>needed by</w:t>
        </w:r>
      </w:ins>
      <w:ins w:id="1780" w:author="Jenni Abbott" w:date="2017-04-12T20:32:00Z">
        <w:r>
          <w:rPr>
            <w:rFonts w:ascii="Times New Roman" w:hAnsi="Times New Roman" w:cs="Times New Roman"/>
          </w:rPr>
          <w:t xml:space="preserve"> </w:t>
        </w:r>
        <w:del w:id="1781" w:author="Jenni Abbott" w:date="2017-04-12T20:21:00Z">
          <w:r w:rsidRPr="00244FA7" w:rsidDel="00954E7E">
            <w:rPr>
              <w:rFonts w:ascii="Times New Roman" w:hAnsi="Times New Roman" w:cs="Times New Roman"/>
            </w:rPr>
            <w:delText xml:space="preserve"> </w:delText>
          </w:r>
        </w:del>
        <w:r w:rsidRPr="00244FA7">
          <w:rPr>
            <w:rFonts w:ascii="Times New Roman" w:hAnsi="Times New Roman" w:cs="Times New Roman"/>
          </w:rPr>
          <w:t>students</w:t>
        </w:r>
      </w:ins>
      <w:r w:rsidR="007A2172">
        <w:rPr>
          <w:rFonts w:ascii="Times New Roman" w:hAnsi="Times New Roman" w:cs="Times New Roman"/>
        </w:rPr>
        <w:t xml:space="preserve"> from all instructional programs</w:t>
      </w:r>
      <w:ins w:id="1782" w:author="Jenni Abbott" w:date="2017-04-12T20:32:00Z">
        <w:r>
          <w:rPr>
            <w:rFonts w:ascii="Times New Roman" w:hAnsi="Times New Roman" w:cs="Times New Roman"/>
          </w:rPr>
          <w:t>.</w:t>
        </w:r>
        <w:r w:rsidRPr="00244FA7">
          <w:rPr>
            <w:rFonts w:ascii="Times New Roman" w:hAnsi="Times New Roman" w:cs="Times New Roman"/>
          </w:rPr>
          <w:t xml:space="preserve"> </w:t>
        </w:r>
        <w:del w:id="1783" w:author="Jenni Abbott" w:date="2017-04-12T20:19:00Z">
          <w:r w:rsidRPr="00244FA7" w:rsidDel="00994B2E">
            <w:rPr>
              <w:rFonts w:ascii="Times New Roman" w:hAnsi="Times New Roman" w:cs="Times New Roman"/>
            </w:rPr>
            <w:delText xml:space="preserve">and faculty </w:delText>
          </w:r>
        </w:del>
        <w:r>
          <w:rPr>
            <w:rFonts w:ascii="Times New Roman" w:hAnsi="Times New Roman" w:cs="Times New Roman"/>
          </w:rPr>
          <w:t xml:space="preserve">Librarians provide </w:t>
        </w:r>
      </w:ins>
      <w:ins w:id="1784" w:author="Jenni Abbott" w:date="2017-04-12T21:05:00Z">
        <w:r w:rsidR="0022780C">
          <w:rPr>
            <w:rFonts w:ascii="Times New Roman" w:hAnsi="Times New Roman" w:cs="Times New Roman"/>
          </w:rPr>
          <w:t>check-out</w:t>
        </w:r>
      </w:ins>
      <w:ins w:id="1785" w:author="Jenni Abbott" w:date="2017-04-12T21:08:00Z">
        <w:r w:rsidR="00393CEF">
          <w:rPr>
            <w:rFonts w:ascii="Times New Roman" w:hAnsi="Times New Roman" w:cs="Times New Roman"/>
          </w:rPr>
          <w:t xml:space="preserve"> and</w:t>
        </w:r>
      </w:ins>
      <w:ins w:id="1786" w:author="Jenni Abbott" w:date="2017-04-12T21:05:00Z">
        <w:r w:rsidR="0022780C">
          <w:rPr>
            <w:rFonts w:ascii="Times New Roman" w:hAnsi="Times New Roman" w:cs="Times New Roman"/>
          </w:rPr>
          <w:t xml:space="preserve"> reserves</w:t>
        </w:r>
      </w:ins>
      <w:ins w:id="1787" w:author="Jenni Abbott" w:date="2017-04-12T21:09:00Z">
        <w:r w:rsidR="00393CEF">
          <w:rPr>
            <w:rFonts w:ascii="Times New Roman" w:hAnsi="Times New Roman" w:cs="Times New Roman"/>
          </w:rPr>
          <w:t xml:space="preserve"> support</w:t>
        </w:r>
      </w:ins>
      <w:ins w:id="1788" w:author="Jenni Abbott" w:date="2017-04-12T21:05:00Z">
        <w:r w:rsidR="0022780C">
          <w:rPr>
            <w:rFonts w:ascii="Times New Roman" w:hAnsi="Times New Roman" w:cs="Times New Roman"/>
          </w:rPr>
          <w:t xml:space="preserve">, </w:t>
        </w:r>
      </w:ins>
      <w:ins w:id="1789" w:author="Jenni Abbott" w:date="2017-04-12T21:07:00Z">
        <w:r w:rsidR="0013456C">
          <w:rPr>
            <w:rFonts w:ascii="Times New Roman" w:hAnsi="Times New Roman" w:cs="Times New Roman"/>
          </w:rPr>
          <w:t xml:space="preserve">and </w:t>
        </w:r>
      </w:ins>
      <w:ins w:id="1790" w:author="Jenni Abbott" w:date="2017-04-12T20:32:00Z">
        <w:r w:rsidRPr="00244FA7">
          <w:rPr>
            <w:rFonts w:ascii="Times New Roman" w:hAnsi="Times New Roman" w:cs="Times New Roman"/>
          </w:rPr>
          <w:t xml:space="preserve">research </w:t>
        </w:r>
      </w:ins>
      <w:ins w:id="1791" w:author="Jenni Abbott" w:date="2017-04-12T20:34:00Z">
        <w:r>
          <w:rPr>
            <w:rFonts w:ascii="Times New Roman" w:hAnsi="Times New Roman" w:cs="Times New Roman"/>
          </w:rPr>
          <w:t>assistance</w:t>
        </w:r>
      </w:ins>
      <w:ins w:id="1792" w:author="Jenni Abbott" w:date="2017-04-12T21:09:00Z">
        <w:r w:rsidR="00393CEF">
          <w:rPr>
            <w:rFonts w:ascii="Times New Roman" w:hAnsi="Times New Roman" w:cs="Times New Roman"/>
          </w:rPr>
          <w:t>;</w:t>
        </w:r>
      </w:ins>
      <w:ins w:id="1793" w:author="Jenni Abbott" w:date="2017-04-12T20:32:00Z">
        <w:r w:rsidRPr="00244FA7">
          <w:rPr>
            <w:rFonts w:ascii="Times New Roman" w:hAnsi="Times New Roman" w:cs="Times New Roman"/>
          </w:rPr>
          <w:t xml:space="preserve"> teach a thr</w:t>
        </w:r>
        <w:r w:rsidR="00393CEF">
          <w:rPr>
            <w:rFonts w:ascii="Times New Roman" w:hAnsi="Times New Roman" w:cs="Times New Roman"/>
          </w:rPr>
          <w:t>ee-unit library research course</w:t>
        </w:r>
      </w:ins>
      <w:ins w:id="1794" w:author="Jenni Abbott" w:date="2017-04-12T21:09:00Z">
        <w:r w:rsidR="00393CEF">
          <w:rPr>
            <w:rFonts w:ascii="Times New Roman" w:hAnsi="Times New Roman" w:cs="Times New Roman"/>
          </w:rPr>
          <w:t>;</w:t>
        </w:r>
      </w:ins>
      <w:ins w:id="1795" w:author="Jenni Abbott" w:date="2017-04-12T20:32:00Z">
        <w:r w:rsidRPr="00244FA7">
          <w:rPr>
            <w:rFonts w:ascii="Times New Roman" w:hAnsi="Times New Roman" w:cs="Times New Roman"/>
          </w:rPr>
          <w:t xml:space="preserve"> conduct bibliographic instruction for more than 100 class sections, and lead library instruction workshops throughout the year. </w:t>
        </w:r>
      </w:ins>
      <w:ins w:id="1796" w:author="Jenni Abbott" w:date="2017-04-12T20:59:00Z">
        <w:r w:rsidR="000006AA">
          <w:rPr>
            <w:rFonts w:ascii="Times New Roman" w:hAnsi="Times New Roman" w:cs="Times New Roman"/>
          </w:rPr>
          <w:t>(</w:t>
        </w:r>
      </w:ins>
      <w:ins w:id="1797" w:author="Jenni Abbott" w:date="2017-04-12T21:06:00Z">
        <w:r w:rsidR="0022780C" w:rsidRPr="0022780C">
          <w:rPr>
            <w:rFonts w:ascii="Times New Roman" w:hAnsi="Times New Roman" w:cs="Times New Roman"/>
            <w:highlight w:val="yellow"/>
            <w:rPrChange w:id="1798" w:author="Jenni Abbott" w:date="2017-04-12T21:06:00Z">
              <w:rPr>
                <w:rFonts w:ascii="Times New Roman" w:hAnsi="Times New Roman" w:cs="Times New Roman"/>
              </w:rPr>
            </w:rPrChange>
          </w:rPr>
          <w:fldChar w:fldCharType="begin"/>
        </w:r>
        <w:r w:rsidR="0022780C" w:rsidRPr="0022780C">
          <w:rPr>
            <w:rFonts w:ascii="Times New Roman" w:hAnsi="Times New Roman" w:cs="Times New Roman"/>
            <w:highlight w:val="yellow"/>
            <w:rPrChange w:id="1799" w:author="Jenni Abbott" w:date="2017-04-12T21:06:00Z">
              <w:rPr>
                <w:rFonts w:ascii="Times New Roman" w:hAnsi="Times New Roman" w:cs="Times New Roman"/>
              </w:rPr>
            </w:rPrChange>
          </w:rPr>
          <w:instrText xml:space="preserve"> HYPERLINK "http://mjc.edu/instruction/library/" </w:instrText>
        </w:r>
        <w:r w:rsidR="0022780C" w:rsidRPr="0022780C">
          <w:rPr>
            <w:rFonts w:ascii="Times New Roman" w:hAnsi="Times New Roman" w:cs="Times New Roman"/>
            <w:highlight w:val="yellow"/>
            <w:rPrChange w:id="1800" w:author="Jenni Abbott" w:date="2017-04-12T21:06:00Z">
              <w:rPr>
                <w:rFonts w:ascii="Times New Roman" w:hAnsi="Times New Roman" w:cs="Times New Roman"/>
              </w:rPr>
            </w:rPrChange>
          </w:rPr>
          <w:fldChar w:fldCharType="separate"/>
        </w:r>
        <w:r w:rsidR="0022780C" w:rsidRPr="0022780C">
          <w:rPr>
            <w:rStyle w:val="Hyperlink"/>
            <w:rFonts w:ascii="Times New Roman" w:hAnsi="Times New Roman" w:cs="Times New Roman"/>
            <w:highlight w:val="yellow"/>
            <w:rPrChange w:id="1801" w:author="Jenni Abbott" w:date="2017-04-12T21:06:00Z">
              <w:rPr>
                <w:rStyle w:val="Hyperlink"/>
                <w:rFonts w:ascii="Times New Roman" w:hAnsi="Times New Roman" w:cs="Times New Roman"/>
              </w:rPr>
            </w:rPrChange>
          </w:rPr>
          <w:t>http://mjc.edu/instruction/library/</w:t>
        </w:r>
        <w:r w:rsidR="0022780C" w:rsidRPr="0022780C">
          <w:rPr>
            <w:rFonts w:ascii="Times New Roman" w:hAnsi="Times New Roman" w:cs="Times New Roman"/>
            <w:highlight w:val="yellow"/>
            <w:rPrChange w:id="1802" w:author="Jenni Abbott" w:date="2017-04-12T21:06:00Z">
              <w:rPr>
                <w:rFonts w:ascii="Times New Roman" w:hAnsi="Times New Roman" w:cs="Times New Roman"/>
              </w:rPr>
            </w:rPrChange>
          </w:rPr>
          <w:fldChar w:fldCharType="end"/>
        </w:r>
        <w:r w:rsidR="0022780C" w:rsidRPr="0022780C">
          <w:rPr>
            <w:rFonts w:ascii="Times New Roman" w:hAnsi="Times New Roman" w:cs="Times New Roman"/>
            <w:highlight w:val="yellow"/>
            <w:rPrChange w:id="1803" w:author="Jenni Abbott" w:date="2017-04-12T21:06:00Z">
              <w:rPr>
                <w:rFonts w:ascii="Times New Roman" w:hAnsi="Times New Roman" w:cs="Times New Roman"/>
              </w:rPr>
            </w:rPrChange>
          </w:rPr>
          <w:t>;</w:t>
        </w:r>
        <w:r w:rsidR="0022780C">
          <w:rPr>
            <w:rFonts w:ascii="Times New Roman" w:hAnsi="Times New Roman" w:cs="Times New Roman"/>
          </w:rPr>
          <w:t xml:space="preserve"> </w:t>
        </w:r>
      </w:ins>
      <w:ins w:id="1804" w:author="Jenni Abbott" w:date="2017-04-12T21:01:00Z">
        <w:r w:rsidR="0022780C" w:rsidRPr="0022780C">
          <w:rPr>
            <w:rFonts w:ascii="Times New Roman" w:hAnsi="Times New Roman" w:cs="Times New Roman"/>
            <w:highlight w:val="yellow"/>
            <w:rPrChange w:id="1805" w:author="Jenni Abbott" w:date="2017-04-12T21:01:00Z">
              <w:rPr>
                <w:rFonts w:ascii="Times New Roman" w:hAnsi="Times New Roman" w:cs="Times New Roman"/>
              </w:rPr>
            </w:rPrChange>
          </w:rPr>
          <w:fldChar w:fldCharType="begin"/>
        </w:r>
        <w:r w:rsidR="0022780C" w:rsidRPr="0022780C">
          <w:rPr>
            <w:rFonts w:ascii="Times New Roman" w:hAnsi="Times New Roman" w:cs="Times New Roman"/>
            <w:highlight w:val="yellow"/>
            <w:rPrChange w:id="1806" w:author="Jenni Abbott" w:date="2017-04-12T21:01:00Z">
              <w:rPr>
                <w:rFonts w:ascii="Times New Roman" w:hAnsi="Times New Roman" w:cs="Times New Roman"/>
              </w:rPr>
            </w:rPrChange>
          </w:rPr>
          <w:instrText xml:space="preserve"> HYPERLINK "https://mjc.on.worldcat.org/courseReserves/landing" </w:instrText>
        </w:r>
        <w:r w:rsidR="0022780C" w:rsidRPr="0022780C">
          <w:rPr>
            <w:rFonts w:ascii="Times New Roman" w:hAnsi="Times New Roman" w:cs="Times New Roman"/>
            <w:highlight w:val="yellow"/>
            <w:rPrChange w:id="1807" w:author="Jenni Abbott" w:date="2017-04-12T21:01:00Z">
              <w:rPr>
                <w:rFonts w:ascii="Times New Roman" w:hAnsi="Times New Roman" w:cs="Times New Roman"/>
              </w:rPr>
            </w:rPrChange>
          </w:rPr>
          <w:fldChar w:fldCharType="separate"/>
        </w:r>
        <w:r w:rsidR="0022780C" w:rsidRPr="0022780C">
          <w:rPr>
            <w:rStyle w:val="Hyperlink"/>
            <w:rFonts w:ascii="Times New Roman" w:hAnsi="Times New Roman" w:cs="Times New Roman"/>
            <w:highlight w:val="yellow"/>
            <w:rPrChange w:id="1808" w:author="Jenni Abbott" w:date="2017-04-12T21:01:00Z">
              <w:rPr>
                <w:rStyle w:val="Hyperlink"/>
                <w:rFonts w:ascii="Times New Roman" w:hAnsi="Times New Roman" w:cs="Times New Roman"/>
              </w:rPr>
            </w:rPrChange>
          </w:rPr>
          <w:t>https://mjc.on.worldcat.org/courseReserves/landing</w:t>
        </w:r>
        <w:r w:rsidR="0022780C" w:rsidRPr="0022780C">
          <w:rPr>
            <w:rFonts w:ascii="Times New Roman" w:hAnsi="Times New Roman" w:cs="Times New Roman"/>
            <w:highlight w:val="yellow"/>
            <w:rPrChange w:id="1809" w:author="Jenni Abbott" w:date="2017-04-12T21:01:00Z">
              <w:rPr>
                <w:rFonts w:ascii="Times New Roman" w:hAnsi="Times New Roman" w:cs="Times New Roman"/>
              </w:rPr>
            </w:rPrChange>
          </w:rPr>
          <w:fldChar w:fldCharType="end"/>
        </w:r>
        <w:r w:rsidR="0022780C" w:rsidRPr="0022780C">
          <w:rPr>
            <w:rFonts w:ascii="Times New Roman" w:hAnsi="Times New Roman" w:cs="Times New Roman"/>
            <w:highlight w:val="yellow"/>
            <w:rPrChange w:id="1810" w:author="Jenni Abbott" w:date="2017-04-12T21:01:00Z">
              <w:rPr>
                <w:rFonts w:ascii="Times New Roman" w:hAnsi="Times New Roman" w:cs="Times New Roman"/>
              </w:rPr>
            </w:rPrChange>
          </w:rPr>
          <w:t>;</w:t>
        </w:r>
        <w:r w:rsidR="0022780C">
          <w:rPr>
            <w:rFonts w:ascii="Times New Roman" w:hAnsi="Times New Roman" w:cs="Times New Roman"/>
          </w:rPr>
          <w:t xml:space="preserve"> </w:t>
        </w:r>
      </w:ins>
      <w:ins w:id="1811" w:author="Jenni Abbott" w:date="2017-04-12T20:59:00Z">
        <w:r w:rsidR="000006AA" w:rsidRPr="000006AA">
          <w:rPr>
            <w:rFonts w:ascii="Times New Roman" w:hAnsi="Times New Roman" w:cs="Times New Roman"/>
            <w:highlight w:val="yellow"/>
            <w:rPrChange w:id="1812" w:author="Jenni Abbott" w:date="2017-04-12T20:59:00Z">
              <w:rPr>
                <w:rFonts w:ascii="Times New Roman" w:hAnsi="Times New Roman" w:cs="Times New Roman"/>
              </w:rPr>
            </w:rPrChange>
          </w:rPr>
          <w:fldChar w:fldCharType="begin"/>
        </w:r>
        <w:r w:rsidR="000006AA" w:rsidRPr="000006AA">
          <w:rPr>
            <w:rFonts w:ascii="Times New Roman" w:hAnsi="Times New Roman" w:cs="Times New Roman"/>
            <w:highlight w:val="yellow"/>
            <w:rPrChange w:id="1813" w:author="Jenni Abbott" w:date="2017-04-12T20:59:00Z">
              <w:rPr>
                <w:rFonts w:ascii="Times New Roman" w:hAnsi="Times New Roman" w:cs="Times New Roman"/>
              </w:rPr>
            </w:rPrChange>
          </w:rPr>
          <w:instrText xml:space="preserve"> HYPERLINK "http://media.mjc.edu/classsearch/SearchResult.aspx" </w:instrText>
        </w:r>
        <w:r w:rsidR="000006AA" w:rsidRPr="000006AA">
          <w:rPr>
            <w:rFonts w:ascii="Times New Roman" w:hAnsi="Times New Roman" w:cs="Times New Roman"/>
            <w:highlight w:val="yellow"/>
            <w:rPrChange w:id="1814" w:author="Jenni Abbott" w:date="2017-04-12T20:59:00Z">
              <w:rPr>
                <w:rFonts w:ascii="Times New Roman" w:hAnsi="Times New Roman" w:cs="Times New Roman"/>
              </w:rPr>
            </w:rPrChange>
          </w:rPr>
          <w:fldChar w:fldCharType="separate"/>
        </w:r>
        <w:r w:rsidR="000006AA" w:rsidRPr="000006AA">
          <w:rPr>
            <w:rStyle w:val="Hyperlink"/>
            <w:rFonts w:ascii="Times New Roman" w:hAnsi="Times New Roman" w:cs="Times New Roman"/>
            <w:highlight w:val="yellow"/>
            <w:rPrChange w:id="1815" w:author="Jenni Abbott" w:date="2017-04-12T20:59:00Z">
              <w:rPr>
                <w:rStyle w:val="Hyperlink"/>
                <w:rFonts w:ascii="Times New Roman" w:hAnsi="Times New Roman" w:cs="Times New Roman"/>
              </w:rPr>
            </w:rPrChange>
          </w:rPr>
          <w:t>http://media.mjc.edu/classsearch/SearchResult.aspx</w:t>
        </w:r>
        <w:r w:rsidR="000006AA" w:rsidRPr="000006AA">
          <w:rPr>
            <w:rFonts w:ascii="Times New Roman" w:hAnsi="Times New Roman" w:cs="Times New Roman"/>
            <w:highlight w:val="yellow"/>
            <w:rPrChange w:id="1816" w:author="Jenni Abbott" w:date="2017-04-12T20:59:00Z">
              <w:rPr>
                <w:rFonts w:ascii="Times New Roman" w:hAnsi="Times New Roman" w:cs="Times New Roman"/>
              </w:rPr>
            </w:rPrChange>
          </w:rPr>
          <w:fldChar w:fldCharType="end"/>
        </w:r>
      </w:ins>
      <w:ins w:id="1817" w:author="Jenni Abbott" w:date="2017-04-12T21:02:00Z">
        <w:r w:rsidR="0022780C">
          <w:rPr>
            <w:rFonts w:ascii="Times New Roman" w:hAnsi="Times New Roman" w:cs="Times New Roman"/>
          </w:rPr>
          <w:t xml:space="preserve">; </w:t>
        </w:r>
        <w:r w:rsidR="0022780C" w:rsidRPr="0022780C">
          <w:rPr>
            <w:rFonts w:ascii="Times New Roman" w:hAnsi="Times New Roman" w:cs="Times New Roman"/>
            <w:highlight w:val="yellow"/>
            <w:rPrChange w:id="1818" w:author="Jenni Abbott" w:date="2017-04-12T21:02:00Z">
              <w:rPr>
                <w:rFonts w:ascii="Times New Roman" w:hAnsi="Times New Roman" w:cs="Times New Roman"/>
              </w:rPr>
            </w:rPrChange>
          </w:rPr>
          <w:t>http://libcal.mjc.edu/calendar/workshops/?cid=4292&amp;t=d&amp;d=0000-00-00&amp;cal%5B%5D=4292</w:t>
        </w:r>
      </w:ins>
      <w:ins w:id="1819" w:author="Jenni Abbott" w:date="2017-04-12T20:59:00Z">
        <w:r w:rsidR="000006AA">
          <w:rPr>
            <w:rFonts w:ascii="Times New Roman" w:hAnsi="Times New Roman" w:cs="Times New Roman"/>
          </w:rPr>
          <w:t xml:space="preserve">) </w:t>
        </w:r>
      </w:ins>
      <w:ins w:id="1820" w:author="Jenni Abbott" w:date="2017-04-12T21:04:00Z">
        <w:r w:rsidR="0022780C">
          <w:rPr>
            <w:rFonts w:ascii="Times New Roman" w:hAnsi="Times New Roman" w:cs="Times New Roman"/>
          </w:rPr>
          <w:t>Individual</w:t>
        </w:r>
      </w:ins>
      <w:ins w:id="1821" w:author="Jenni Abbott" w:date="2017-04-12T20:39:00Z">
        <w:r>
          <w:rPr>
            <w:rFonts w:ascii="Times New Roman" w:hAnsi="Times New Roman" w:cs="Times New Roman"/>
          </w:rPr>
          <w:t xml:space="preserve"> help is available by email, phone, chat, or text. (</w:t>
        </w:r>
        <w:r w:rsidR="00530051" w:rsidRPr="007A2209">
          <w:rPr>
            <w:rFonts w:ascii="Times New Roman" w:hAnsi="Times New Roman" w:cs="Times New Roman"/>
            <w:highlight w:val="yellow"/>
          </w:rPr>
          <w:fldChar w:fldCharType="begin"/>
        </w:r>
        <w:r w:rsidR="00530051" w:rsidRPr="0028530D">
          <w:rPr>
            <w:rFonts w:ascii="Times New Roman" w:hAnsi="Times New Roman" w:cs="Times New Roman"/>
            <w:highlight w:val="yellow"/>
          </w:rPr>
          <w:instrText xml:space="preserve"> HYPERLINK "</w:instrText>
        </w:r>
        <w:r w:rsidR="00530051" w:rsidRPr="007A2209">
          <w:rPr>
            <w:rFonts w:ascii="Times New Roman" w:hAnsi="Times New Roman" w:cs="Times New Roman"/>
            <w:highlight w:val="yellow"/>
            <w:rPrChange w:id="1822" w:author="Jenni Abbott" w:date="2017-04-12T20:42:00Z">
              <w:rPr>
                <w:rFonts w:ascii="Times New Roman" w:hAnsi="Times New Roman" w:cs="Times New Roman"/>
              </w:rPr>
            </w:rPrChange>
          </w:rPr>
          <w:instrText>http://libanswers.mjc.edu</w:instrText>
        </w:r>
        <w:r w:rsidR="00530051" w:rsidRPr="0028530D">
          <w:rPr>
            <w:rFonts w:ascii="Times New Roman" w:hAnsi="Times New Roman" w:cs="Times New Roman"/>
            <w:highlight w:val="yellow"/>
          </w:rPr>
          <w:instrText xml:space="preserve">" </w:instrText>
        </w:r>
        <w:r w:rsidR="00530051" w:rsidRPr="007A2209">
          <w:rPr>
            <w:rFonts w:ascii="Times New Roman" w:hAnsi="Times New Roman" w:cs="Times New Roman"/>
            <w:highlight w:val="yellow"/>
          </w:rPr>
          <w:fldChar w:fldCharType="separate"/>
        </w:r>
        <w:r w:rsidR="00530051" w:rsidRPr="007A2209">
          <w:rPr>
            <w:rStyle w:val="Hyperlink"/>
            <w:highlight w:val="yellow"/>
            <w:rPrChange w:id="1823" w:author="Jenni Abbott" w:date="2017-04-12T20:42:00Z">
              <w:rPr>
                <w:rFonts w:ascii="Times New Roman" w:hAnsi="Times New Roman" w:cs="Times New Roman"/>
              </w:rPr>
            </w:rPrChange>
          </w:rPr>
          <w:t>http://libanswers.mjc.edu</w:t>
        </w:r>
        <w:r w:rsidR="00530051" w:rsidRPr="007A2209">
          <w:rPr>
            <w:rFonts w:ascii="Times New Roman" w:hAnsi="Times New Roman" w:cs="Times New Roman"/>
            <w:highlight w:val="yellow"/>
          </w:rPr>
          <w:fldChar w:fldCharType="end"/>
        </w:r>
      </w:ins>
      <w:ins w:id="1824" w:author="Jenni Abbott" w:date="2017-04-12T20:42:00Z">
        <w:r w:rsidR="007A2209" w:rsidRPr="007A2209">
          <w:rPr>
            <w:rFonts w:ascii="Times New Roman" w:hAnsi="Times New Roman" w:cs="Times New Roman"/>
            <w:highlight w:val="yellow"/>
            <w:rPrChange w:id="1825" w:author="Jenni Abbott" w:date="2017-04-12T20:42:00Z">
              <w:rPr>
                <w:rFonts w:ascii="Times New Roman" w:hAnsi="Times New Roman" w:cs="Times New Roman"/>
              </w:rPr>
            </w:rPrChange>
          </w:rPr>
          <w:t>/</w:t>
        </w:r>
      </w:ins>
      <w:ins w:id="1826" w:author="Jenni Abbott" w:date="2017-04-12T20:39:00Z">
        <w:r w:rsidRPr="007A2209">
          <w:rPr>
            <w:rFonts w:ascii="Times New Roman" w:hAnsi="Times New Roman" w:cs="Times New Roman"/>
            <w:highlight w:val="yellow"/>
            <w:rPrChange w:id="1827" w:author="Jenni Abbott" w:date="2017-04-12T20:42:00Z">
              <w:rPr>
                <w:rFonts w:ascii="Times New Roman" w:hAnsi="Times New Roman" w:cs="Times New Roman"/>
              </w:rPr>
            </w:rPrChange>
          </w:rPr>
          <w:t>)</w:t>
        </w:r>
        <w:r w:rsidR="00530051">
          <w:rPr>
            <w:rFonts w:ascii="Times New Roman" w:hAnsi="Times New Roman" w:cs="Times New Roman"/>
          </w:rPr>
          <w:t xml:space="preserve"> </w:t>
        </w:r>
      </w:ins>
      <w:ins w:id="1828" w:author="Jenni Abbott" w:date="2017-04-12T21:12:00Z">
        <w:r w:rsidR="00575D9C">
          <w:rPr>
            <w:rFonts w:ascii="Times New Roman" w:hAnsi="Times New Roman" w:cs="Times New Roman"/>
          </w:rPr>
          <w:t xml:space="preserve">Research </w:t>
        </w:r>
      </w:ins>
      <w:ins w:id="1829" w:author="Jenni Abbott" w:date="2017-04-12T20:41:00Z">
        <w:r w:rsidR="007A2209">
          <w:rPr>
            <w:rFonts w:ascii="Times New Roman" w:hAnsi="Times New Roman" w:cs="Times New Roman"/>
          </w:rPr>
          <w:t>resources include information o</w:t>
        </w:r>
      </w:ins>
      <w:ins w:id="1830" w:author="Jenni Abbott" w:date="2017-04-12T21:12:00Z">
        <w:r w:rsidR="00575D9C">
          <w:rPr>
            <w:rFonts w:ascii="Times New Roman" w:hAnsi="Times New Roman" w:cs="Times New Roman"/>
          </w:rPr>
          <w:t>n</w:t>
        </w:r>
      </w:ins>
      <w:ins w:id="1831" w:author="Jenni Abbott" w:date="2017-04-12T20:41:00Z">
        <w:r w:rsidR="007A2209">
          <w:rPr>
            <w:rFonts w:ascii="Times New Roman" w:hAnsi="Times New Roman" w:cs="Times New Roman"/>
          </w:rPr>
          <w:t xml:space="preserve"> citation, plagiarism, and formatting</w:t>
        </w:r>
      </w:ins>
      <w:ins w:id="1832" w:author="Jenni Abbott" w:date="2017-04-12T20:43:00Z">
        <w:r w:rsidR="00CF2790">
          <w:rPr>
            <w:rFonts w:ascii="Times New Roman" w:hAnsi="Times New Roman" w:cs="Times New Roman"/>
          </w:rPr>
          <w:t xml:space="preserve"> as well as tools to organize </w:t>
        </w:r>
      </w:ins>
      <w:ins w:id="1833" w:author="Jenni Abbott" w:date="2017-04-12T20:44:00Z">
        <w:r w:rsidR="00CF2790">
          <w:rPr>
            <w:rFonts w:ascii="Times New Roman" w:hAnsi="Times New Roman" w:cs="Times New Roman"/>
          </w:rPr>
          <w:t xml:space="preserve">bibliographies and other </w:t>
        </w:r>
      </w:ins>
      <w:ins w:id="1834" w:author="Jenni Abbott" w:date="2017-04-12T20:43:00Z">
        <w:r w:rsidR="00CF2790">
          <w:rPr>
            <w:rFonts w:ascii="Times New Roman" w:hAnsi="Times New Roman" w:cs="Times New Roman"/>
          </w:rPr>
          <w:t>research materials</w:t>
        </w:r>
      </w:ins>
      <w:ins w:id="1835" w:author="Jenni Abbott" w:date="2017-04-12T20:41:00Z">
        <w:r w:rsidR="007A2209">
          <w:rPr>
            <w:rFonts w:ascii="Times New Roman" w:hAnsi="Times New Roman" w:cs="Times New Roman"/>
          </w:rPr>
          <w:t>. (</w:t>
        </w:r>
      </w:ins>
      <w:ins w:id="1836" w:author="Jenni Abbott" w:date="2017-04-12T20:42:00Z">
        <w:r w:rsidR="007A2209" w:rsidRPr="00CF2790">
          <w:rPr>
            <w:rFonts w:ascii="Times New Roman" w:hAnsi="Times New Roman" w:cs="Times New Roman"/>
            <w:highlight w:val="yellow"/>
            <w:rPrChange w:id="1837" w:author="Jenni Abbott" w:date="2017-04-12T20:44:00Z">
              <w:rPr>
                <w:rFonts w:ascii="Times New Roman" w:hAnsi="Times New Roman" w:cs="Times New Roman"/>
              </w:rPr>
            </w:rPrChange>
          </w:rPr>
          <w:fldChar w:fldCharType="begin"/>
        </w:r>
        <w:r w:rsidR="007A2209" w:rsidRPr="00CF2790">
          <w:rPr>
            <w:rFonts w:ascii="Times New Roman" w:hAnsi="Times New Roman" w:cs="Times New Roman"/>
            <w:highlight w:val="yellow"/>
            <w:rPrChange w:id="1838" w:author="Jenni Abbott" w:date="2017-04-12T20:44:00Z">
              <w:rPr>
                <w:rFonts w:ascii="Times New Roman" w:hAnsi="Times New Roman" w:cs="Times New Roman"/>
              </w:rPr>
            </w:rPrChange>
          </w:rPr>
          <w:instrText xml:space="preserve"> HYPERLINK "</w:instrText>
        </w:r>
      </w:ins>
      <w:ins w:id="1839" w:author="Jenni Abbott" w:date="2017-04-12T20:41:00Z">
        <w:r w:rsidR="007A2209" w:rsidRPr="00CF2790">
          <w:rPr>
            <w:rFonts w:ascii="Times New Roman" w:hAnsi="Times New Roman" w:cs="Times New Roman"/>
            <w:highlight w:val="yellow"/>
            <w:rPrChange w:id="1840" w:author="Jenni Abbott" w:date="2017-04-12T20:44:00Z">
              <w:rPr>
                <w:rFonts w:ascii="Times New Roman" w:hAnsi="Times New Roman" w:cs="Times New Roman"/>
              </w:rPr>
            </w:rPrChange>
          </w:rPr>
          <w:instrText>http://libanswers.mjc.edu/</w:instrText>
        </w:r>
      </w:ins>
      <w:ins w:id="1841" w:author="Jenni Abbott" w:date="2017-04-12T20:42:00Z">
        <w:r w:rsidR="007A2209" w:rsidRPr="00CF2790">
          <w:rPr>
            <w:rFonts w:ascii="Times New Roman" w:hAnsi="Times New Roman" w:cs="Times New Roman"/>
            <w:highlight w:val="yellow"/>
            <w:rPrChange w:id="1842" w:author="Jenni Abbott" w:date="2017-04-12T20:44:00Z">
              <w:rPr>
                <w:rFonts w:ascii="Times New Roman" w:hAnsi="Times New Roman" w:cs="Times New Roman"/>
              </w:rPr>
            </w:rPrChange>
          </w:rPr>
          <w:instrText xml:space="preserve">" </w:instrText>
        </w:r>
        <w:r w:rsidR="007A2209" w:rsidRPr="00CF2790">
          <w:rPr>
            <w:rFonts w:ascii="Times New Roman" w:hAnsi="Times New Roman" w:cs="Times New Roman"/>
            <w:highlight w:val="yellow"/>
            <w:rPrChange w:id="1843" w:author="Jenni Abbott" w:date="2017-04-12T20:44:00Z">
              <w:rPr>
                <w:rFonts w:ascii="Times New Roman" w:hAnsi="Times New Roman" w:cs="Times New Roman"/>
              </w:rPr>
            </w:rPrChange>
          </w:rPr>
          <w:fldChar w:fldCharType="separate"/>
        </w:r>
      </w:ins>
      <w:ins w:id="1844" w:author="Jenni Abbott" w:date="2017-04-12T20:41:00Z">
        <w:r w:rsidR="007A2209" w:rsidRPr="00CF2790">
          <w:rPr>
            <w:rStyle w:val="Hyperlink"/>
            <w:rFonts w:ascii="Times New Roman" w:hAnsi="Times New Roman" w:cs="Times New Roman"/>
            <w:highlight w:val="yellow"/>
            <w:rPrChange w:id="1845" w:author="Jenni Abbott" w:date="2017-04-12T20:44:00Z">
              <w:rPr>
                <w:rStyle w:val="Hyperlink"/>
                <w:rFonts w:ascii="Times New Roman" w:hAnsi="Times New Roman" w:cs="Times New Roman"/>
              </w:rPr>
            </w:rPrChange>
          </w:rPr>
          <w:t>http://libanswers.mjc.edu/</w:t>
        </w:r>
      </w:ins>
      <w:ins w:id="1846" w:author="Jenni Abbott" w:date="2017-04-12T20:42:00Z">
        <w:r w:rsidR="007A2209" w:rsidRPr="00CF2790">
          <w:rPr>
            <w:rFonts w:ascii="Times New Roman" w:hAnsi="Times New Roman" w:cs="Times New Roman"/>
            <w:highlight w:val="yellow"/>
            <w:rPrChange w:id="1847" w:author="Jenni Abbott" w:date="2017-04-12T20:44:00Z">
              <w:rPr>
                <w:rFonts w:ascii="Times New Roman" w:hAnsi="Times New Roman" w:cs="Times New Roman"/>
              </w:rPr>
            </w:rPrChange>
          </w:rPr>
          <w:fldChar w:fldCharType="end"/>
        </w:r>
      </w:ins>
      <w:ins w:id="1848" w:author="Jenni Abbott" w:date="2017-04-12T20:44:00Z">
        <w:r w:rsidR="00CF2790" w:rsidRPr="00CF2790">
          <w:rPr>
            <w:rFonts w:ascii="Times New Roman" w:hAnsi="Times New Roman" w:cs="Times New Roman"/>
            <w:highlight w:val="yellow"/>
            <w:rPrChange w:id="1849" w:author="Jenni Abbott" w:date="2017-04-12T20:44:00Z">
              <w:rPr>
                <w:rFonts w:ascii="Times New Roman" w:hAnsi="Times New Roman" w:cs="Times New Roman"/>
              </w:rPr>
            </w:rPrChange>
          </w:rPr>
          <w:t>; http://libguides.mjc.edu/Noodlebib</w:t>
        </w:r>
      </w:ins>
      <w:ins w:id="1850" w:author="Jenni Abbott" w:date="2017-04-12T20:42:00Z">
        <w:r w:rsidR="007A2209">
          <w:rPr>
            <w:rFonts w:ascii="Times New Roman" w:hAnsi="Times New Roman" w:cs="Times New Roman"/>
          </w:rPr>
          <w:t xml:space="preserve">) </w:t>
        </w:r>
      </w:ins>
      <w:ins w:id="1851" w:author="Jenni Abbott" w:date="2017-04-12T20:50:00Z">
        <w:r w:rsidR="00642EF9">
          <w:rPr>
            <w:rFonts w:ascii="Times New Roman" w:hAnsi="Times New Roman" w:cs="Times New Roman"/>
          </w:rPr>
          <w:t xml:space="preserve">Librarians </w:t>
        </w:r>
      </w:ins>
      <w:ins w:id="1852" w:author="Jenni Abbott" w:date="2017-04-12T20:51:00Z">
        <w:r w:rsidR="000F0BD7">
          <w:rPr>
            <w:rFonts w:ascii="Times New Roman" w:hAnsi="Times New Roman" w:cs="Times New Roman"/>
          </w:rPr>
          <w:t>maintain a</w:t>
        </w:r>
      </w:ins>
      <w:ins w:id="1853" w:author="Jenni Abbott" w:date="2017-04-12T20:45:00Z">
        <w:r w:rsidR="00CA6A98">
          <w:rPr>
            <w:rFonts w:ascii="Times New Roman" w:hAnsi="Times New Roman" w:cs="Times New Roman"/>
          </w:rPr>
          <w:t xml:space="preserve"> collection of </w:t>
        </w:r>
      </w:ins>
      <w:ins w:id="1854" w:author="Jenni Abbott" w:date="2017-04-12T21:13:00Z">
        <w:r w:rsidR="00575D9C">
          <w:rPr>
            <w:rFonts w:ascii="Times New Roman" w:hAnsi="Times New Roman" w:cs="Times New Roman"/>
          </w:rPr>
          <w:t>help vide</w:t>
        </w:r>
      </w:ins>
      <w:ins w:id="1855" w:author="Jenni Abbott" w:date="2017-04-12T20:45:00Z">
        <w:r w:rsidR="00CA6A98">
          <w:rPr>
            <w:rFonts w:ascii="Times New Roman" w:hAnsi="Times New Roman" w:cs="Times New Roman"/>
          </w:rPr>
          <w:t xml:space="preserve">os </w:t>
        </w:r>
      </w:ins>
      <w:ins w:id="1856" w:author="Jenni Abbott" w:date="2017-04-12T20:51:00Z">
        <w:r w:rsidR="000F0BD7">
          <w:rPr>
            <w:rFonts w:ascii="Times New Roman" w:hAnsi="Times New Roman" w:cs="Times New Roman"/>
          </w:rPr>
          <w:t xml:space="preserve">that are easily </w:t>
        </w:r>
      </w:ins>
      <w:ins w:id="1857" w:author="Jenni Abbott" w:date="2017-04-12T20:45:00Z">
        <w:r w:rsidR="00CA6A98">
          <w:rPr>
            <w:rFonts w:ascii="Times New Roman" w:hAnsi="Times New Roman" w:cs="Times New Roman"/>
          </w:rPr>
          <w:t xml:space="preserve">accessible on an MJC Library YouTube channel. </w:t>
        </w:r>
      </w:ins>
      <w:ins w:id="1858" w:author="Jenni Abbott" w:date="2017-04-12T20:46:00Z">
        <w:r w:rsidR="00CA6A98">
          <w:rPr>
            <w:rFonts w:ascii="Times New Roman" w:hAnsi="Times New Roman" w:cs="Times New Roman"/>
          </w:rPr>
          <w:t>(</w:t>
        </w:r>
        <w:r w:rsidR="00CA6A98" w:rsidRPr="00CA6A98">
          <w:rPr>
            <w:rFonts w:ascii="Times New Roman" w:hAnsi="Times New Roman" w:cs="Times New Roman"/>
            <w:highlight w:val="yellow"/>
            <w:rPrChange w:id="1859" w:author="Jenni Abbott" w:date="2017-04-12T20:46:00Z">
              <w:rPr>
                <w:rFonts w:ascii="Times New Roman" w:hAnsi="Times New Roman" w:cs="Times New Roman"/>
              </w:rPr>
            </w:rPrChange>
          </w:rPr>
          <w:t>https://www.youtube.com/playlist?list=PLu3qFL87ljuRJ7aXka3v66ZZ5YZxxJ6gI</w:t>
        </w:r>
        <w:r w:rsidR="00CA6A98">
          <w:rPr>
            <w:rFonts w:ascii="Times New Roman" w:hAnsi="Times New Roman" w:cs="Times New Roman"/>
          </w:rPr>
          <w:t xml:space="preserve">) </w:t>
        </w:r>
      </w:ins>
      <w:ins w:id="1860" w:author="Jenni Abbott" w:date="2017-04-12T21:13:00Z">
        <w:r w:rsidR="00575D9C">
          <w:rPr>
            <w:rFonts w:ascii="Times New Roman" w:hAnsi="Times New Roman" w:cs="Times New Roman"/>
          </w:rPr>
          <w:t>Finally, t</w:t>
        </w:r>
      </w:ins>
      <w:ins w:id="1861" w:author="Jenni Abbott" w:date="2017-04-12T20:51:00Z">
        <w:r w:rsidR="009F6BE3">
          <w:rPr>
            <w:rFonts w:ascii="Times New Roman" w:hAnsi="Times New Roman" w:cs="Times New Roman"/>
          </w:rPr>
          <w:t>o ensure every student need is met</w:t>
        </w:r>
      </w:ins>
      <w:ins w:id="1862" w:author="Jenni Abbott" w:date="2017-04-12T20:52:00Z">
        <w:r w:rsidR="009F6BE3">
          <w:rPr>
            <w:rFonts w:ascii="Times New Roman" w:hAnsi="Times New Roman" w:cs="Times New Roman"/>
          </w:rPr>
          <w:t xml:space="preserve">, a group of three or more students can request a customized workshop on </w:t>
        </w:r>
      </w:ins>
      <w:ins w:id="1863" w:author="Jenni Abbott" w:date="2017-04-12T20:53:00Z">
        <w:r w:rsidR="009F6BE3">
          <w:rPr>
            <w:rFonts w:ascii="Times New Roman" w:hAnsi="Times New Roman" w:cs="Times New Roman"/>
          </w:rPr>
          <w:t>a specific topic</w:t>
        </w:r>
      </w:ins>
      <w:ins w:id="1864" w:author="Jenni Abbott" w:date="2017-04-12T21:13:00Z">
        <w:r w:rsidR="00575D9C">
          <w:rPr>
            <w:rFonts w:ascii="Times New Roman" w:hAnsi="Times New Roman" w:cs="Times New Roman"/>
          </w:rPr>
          <w:t xml:space="preserve"> and targeted services for online students are also available</w:t>
        </w:r>
      </w:ins>
      <w:ins w:id="1865" w:author="Jenni Abbott" w:date="2017-04-12T20:53:00Z">
        <w:r w:rsidR="009F6BE3">
          <w:rPr>
            <w:rFonts w:ascii="Times New Roman" w:hAnsi="Times New Roman" w:cs="Times New Roman"/>
          </w:rPr>
          <w:t>. (</w:t>
        </w:r>
        <w:r w:rsidR="009F6BE3">
          <w:rPr>
            <w:rFonts w:ascii="Times New Roman" w:hAnsi="Times New Roman" w:cs="Times New Roman"/>
            <w:highlight w:val="yellow"/>
          </w:rPr>
          <w:fldChar w:fldCharType="begin"/>
        </w:r>
        <w:r w:rsidR="009F6BE3">
          <w:rPr>
            <w:rFonts w:ascii="Times New Roman" w:hAnsi="Times New Roman" w:cs="Times New Roman"/>
            <w:highlight w:val="yellow"/>
          </w:rPr>
          <w:instrText xml:space="preserve"> HYPERLINK "</w:instrText>
        </w:r>
        <w:r w:rsidR="009F6BE3" w:rsidRPr="009F6BE3">
          <w:rPr>
            <w:rFonts w:ascii="Times New Roman" w:hAnsi="Times New Roman" w:cs="Times New Roman"/>
            <w:highlight w:val="yellow"/>
            <w:rPrChange w:id="1866" w:author="Jenni Abbott" w:date="2017-04-12T20:53:00Z">
              <w:rPr>
                <w:rFonts w:ascii="Times New Roman" w:hAnsi="Times New Roman" w:cs="Times New Roman"/>
              </w:rPr>
            </w:rPrChange>
          </w:rPr>
          <w:instrText>http://libguides.mjc.edu/workshops</w:instrText>
        </w:r>
        <w:r w:rsidR="009F6BE3">
          <w:rPr>
            <w:rFonts w:ascii="Times New Roman" w:hAnsi="Times New Roman" w:cs="Times New Roman"/>
            <w:highlight w:val="yellow"/>
          </w:rPr>
          <w:instrText xml:space="preserve">" </w:instrText>
        </w:r>
        <w:r w:rsidR="009F6BE3">
          <w:rPr>
            <w:rFonts w:ascii="Times New Roman" w:hAnsi="Times New Roman" w:cs="Times New Roman"/>
            <w:highlight w:val="yellow"/>
          </w:rPr>
          <w:fldChar w:fldCharType="separate"/>
        </w:r>
        <w:r w:rsidR="009F6BE3" w:rsidRPr="00DA011C">
          <w:rPr>
            <w:rStyle w:val="Hyperlink"/>
            <w:highlight w:val="yellow"/>
            <w:rPrChange w:id="1867" w:author="Jenni Abbott" w:date="2017-04-12T20:53:00Z">
              <w:rPr>
                <w:rFonts w:ascii="Times New Roman" w:hAnsi="Times New Roman" w:cs="Times New Roman"/>
              </w:rPr>
            </w:rPrChange>
          </w:rPr>
          <w:t>http://libguides.mjc.edu/workshops</w:t>
        </w:r>
        <w:r w:rsidR="009F6BE3">
          <w:rPr>
            <w:rFonts w:ascii="Times New Roman" w:hAnsi="Times New Roman" w:cs="Times New Roman"/>
            <w:highlight w:val="yellow"/>
          </w:rPr>
          <w:fldChar w:fldCharType="end"/>
        </w:r>
      </w:ins>
      <w:ins w:id="1868" w:author="Jenni Abbott" w:date="2017-04-12T21:14:00Z">
        <w:r w:rsidR="00575D9C">
          <w:rPr>
            <w:rFonts w:ascii="Times New Roman" w:hAnsi="Times New Roman" w:cs="Times New Roman"/>
          </w:rPr>
          <w:t xml:space="preserve">; </w:t>
        </w:r>
      </w:ins>
      <w:ins w:id="1869" w:author="Jenni Abbott" w:date="2017-04-12T21:04:00Z">
        <w:r w:rsidR="0022780C">
          <w:rPr>
            <w:rFonts w:ascii="Times New Roman" w:hAnsi="Times New Roman" w:cs="Times New Roman"/>
            <w:highlight w:val="yellow"/>
          </w:rPr>
          <w:fldChar w:fldCharType="begin"/>
        </w:r>
        <w:r w:rsidR="0022780C">
          <w:rPr>
            <w:rFonts w:ascii="Times New Roman" w:hAnsi="Times New Roman" w:cs="Times New Roman"/>
            <w:highlight w:val="yellow"/>
          </w:rPr>
          <w:instrText xml:space="preserve"> HYPERLINK "</w:instrText>
        </w:r>
        <w:r w:rsidR="0022780C" w:rsidRPr="0022780C">
          <w:rPr>
            <w:rFonts w:ascii="Times New Roman" w:hAnsi="Times New Roman" w:cs="Times New Roman"/>
            <w:highlight w:val="yellow"/>
            <w:rPrChange w:id="1870" w:author="Jenni Abbott" w:date="2017-04-12T21:04:00Z">
              <w:rPr>
                <w:rFonts w:ascii="Times New Roman" w:hAnsi="Times New Roman" w:cs="Times New Roman"/>
              </w:rPr>
            </w:rPrChange>
          </w:rPr>
          <w:instrText>http://libguides.mjc.edu/deservices</w:instrText>
        </w:r>
        <w:r w:rsidR="0022780C">
          <w:rPr>
            <w:rFonts w:ascii="Times New Roman" w:hAnsi="Times New Roman" w:cs="Times New Roman"/>
            <w:highlight w:val="yellow"/>
          </w:rPr>
          <w:instrText xml:space="preserve">" </w:instrText>
        </w:r>
        <w:r w:rsidR="0022780C">
          <w:rPr>
            <w:rFonts w:ascii="Times New Roman" w:hAnsi="Times New Roman" w:cs="Times New Roman"/>
            <w:highlight w:val="yellow"/>
          </w:rPr>
          <w:fldChar w:fldCharType="separate"/>
        </w:r>
        <w:r w:rsidR="0022780C" w:rsidRPr="00DA011C">
          <w:rPr>
            <w:rStyle w:val="Hyperlink"/>
            <w:highlight w:val="yellow"/>
            <w:rPrChange w:id="1871" w:author="Jenni Abbott" w:date="2017-04-12T21:04:00Z">
              <w:rPr>
                <w:rFonts w:ascii="Times New Roman" w:hAnsi="Times New Roman" w:cs="Times New Roman"/>
              </w:rPr>
            </w:rPrChange>
          </w:rPr>
          <w:t>http://libguides.mjc.edu/deservices</w:t>
        </w:r>
        <w:r w:rsidR="0022780C">
          <w:rPr>
            <w:rFonts w:ascii="Times New Roman" w:hAnsi="Times New Roman" w:cs="Times New Roman"/>
            <w:highlight w:val="yellow"/>
          </w:rPr>
          <w:fldChar w:fldCharType="end"/>
        </w:r>
        <w:r w:rsidR="0022780C">
          <w:rPr>
            <w:rFonts w:ascii="Times New Roman" w:hAnsi="Times New Roman" w:cs="Times New Roman"/>
          </w:rPr>
          <w:t xml:space="preserve">) </w:t>
        </w:r>
      </w:ins>
      <w:ins w:id="1872" w:author="Jenni Abbott" w:date="2017-04-12T22:21:00Z">
        <w:r w:rsidR="00432AC5" w:rsidRPr="00244FA7">
          <w:rPr>
            <w:rFonts w:ascii="Times New Roman" w:hAnsi="Times New Roman" w:cs="Times New Roman"/>
          </w:rPr>
          <w:t>Online tutoring options are being researched as previous attempts to provide this service were underused and unsustainable. Going forward, online tutoring will likely rely on the tools available through California’s statewide Online Education Initiative.</w:t>
        </w:r>
        <w:r w:rsidR="00432AC5">
          <w:rPr>
            <w:rFonts w:ascii="Times New Roman" w:hAnsi="Times New Roman" w:cs="Times New Roman"/>
          </w:rPr>
          <w:t xml:space="preserve"> </w:t>
        </w:r>
      </w:ins>
      <w:ins w:id="1873" w:author="Jenni Abbott" w:date="2017-04-12T20:32:00Z">
        <w:r w:rsidRPr="00244FA7">
          <w:rPr>
            <w:rFonts w:ascii="Times New Roman" w:hAnsi="Times New Roman" w:cs="Times New Roman"/>
          </w:rPr>
          <w:t>In fall 2014, librarians worked with more than 3300 students via one-on-one research help (in person and via chat, text and email) and 2025 students in 64 sections that received bibliographic instruction. (</w:t>
        </w:r>
        <w:r>
          <w:fldChar w:fldCharType="begin"/>
        </w:r>
        <w:r>
          <w:instrText xml:space="preserve"> HYPERLINK "http://www.mjc.edu/general/accreditation/llc_quick_data_reference_guide.pdf" \h </w:instrText>
        </w:r>
        <w:r>
          <w:fldChar w:fldCharType="separate"/>
        </w:r>
        <w:r w:rsidRPr="00244FA7">
          <w:rPr>
            <w:rFonts w:ascii="Times New Roman" w:hAnsi="Times New Roman" w:cs="Times New Roman"/>
            <w:color w:val="1155CC"/>
            <w:u w:val="single"/>
          </w:rPr>
          <w:t>L &amp; LC 2015 Quick Data Reference Guide</w:t>
        </w:r>
        <w:r>
          <w:rPr>
            <w:rFonts w:ascii="Times New Roman" w:hAnsi="Times New Roman" w:cs="Times New Roman"/>
            <w:color w:val="1155CC"/>
            <w:u w:val="single"/>
          </w:rPr>
          <w:fldChar w:fldCharType="end"/>
        </w:r>
        <w:r w:rsidRPr="00244FA7">
          <w:rPr>
            <w:rFonts w:ascii="Times New Roman" w:hAnsi="Times New Roman" w:cs="Times New Roman"/>
          </w:rPr>
          <w:t>)</w:t>
        </w:r>
      </w:ins>
    </w:p>
    <w:p w14:paraId="793DCA93" w14:textId="21CAA984" w:rsidR="00244D84" w:rsidRDefault="00244D84" w:rsidP="007247F8">
      <w:pPr>
        <w:spacing w:before="240"/>
        <w:rPr>
          <w:rFonts w:ascii="Times New Roman" w:hAnsi="Times New Roman" w:cs="Times New Roman"/>
        </w:rPr>
        <w:pPrChange w:id="1874" w:author="Jenni Abbott" w:date="2017-04-12T21:21:00Z">
          <w:pPr>
            <w:spacing w:line="276" w:lineRule="auto"/>
          </w:pPr>
        </w:pPrChange>
      </w:pPr>
      <w:ins w:id="1875" w:author="Jenni Abbott" w:date="2017-04-12T20:32:00Z">
        <w:r w:rsidRPr="00244FA7">
          <w:rPr>
            <w:rFonts w:ascii="Times New Roman" w:hAnsi="Times New Roman" w:cs="Times New Roman"/>
          </w:rPr>
          <w:t>Tutoring services are provided for a broad variety of more than 60 courses</w:t>
        </w:r>
        <w:r>
          <w:rPr>
            <w:rFonts w:ascii="Times New Roman" w:hAnsi="Times New Roman" w:cs="Times New Roman"/>
          </w:rPr>
          <w:t>, based on needs identified by instructors</w:t>
        </w:r>
        <w:r w:rsidRPr="00244FA7">
          <w:rPr>
            <w:rFonts w:ascii="Times New Roman" w:hAnsi="Times New Roman" w:cs="Times New Roman"/>
          </w:rPr>
          <w:t>. Peer writing tutors work with students from across the college on improving their writing assignments and skills. Content-specific peer tutors assist students during 30-minute appointments in a range of disciplines, including mathematics, social sciences, speech communication, and natural sc</w:t>
        </w:r>
        <w:r w:rsidR="0087372C">
          <w:rPr>
            <w:rFonts w:ascii="Times New Roman" w:hAnsi="Times New Roman" w:cs="Times New Roman"/>
          </w:rPr>
          <w:t>iences.</w:t>
        </w:r>
      </w:ins>
      <w:ins w:id="1876" w:author="Jenni Abbott" w:date="2017-04-12T21:21:00Z">
        <w:r w:rsidR="0087372C">
          <w:rPr>
            <w:rFonts w:ascii="Times New Roman" w:hAnsi="Times New Roman" w:cs="Times New Roman"/>
          </w:rPr>
          <w:t xml:space="preserve"> (</w:t>
        </w:r>
        <w:r w:rsidR="0087372C" w:rsidRPr="00F2577D">
          <w:rPr>
            <w:rFonts w:ascii="Times New Roman" w:hAnsi="Times New Roman" w:cs="Times New Roman"/>
            <w:highlight w:val="yellow"/>
          </w:rPr>
          <w:fldChar w:fldCharType="begin"/>
        </w:r>
        <w:r w:rsidR="0087372C" w:rsidRPr="00F2577D">
          <w:rPr>
            <w:rFonts w:ascii="Times New Roman" w:hAnsi="Times New Roman" w:cs="Times New Roman"/>
            <w:highlight w:val="yellow"/>
          </w:rPr>
          <w:instrText xml:space="preserve"> HYPERLINK "http://mjc.edu/instruction/library/tutoring.php" </w:instrText>
        </w:r>
        <w:r w:rsidR="0087372C" w:rsidRPr="00F2577D">
          <w:rPr>
            <w:rFonts w:ascii="Times New Roman" w:hAnsi="Times New Roman" w:cs="Times New Roman"/>
            <w:highlight w:val="yellow"/>
          </w:rPr>
          <w:fldChar w:fldCharType="separate"/>
        </w:r>
        <w:r w:rsidR="0087372C" w:rsidRPr="00F2577D">
          <w:rPr>
            <w:rStyle w:val="Hyperlink"/>
            <w:rFonts w:ascii="Times New Roman" w:hAnsi="Times New Roman" w:cs="Times New Roman"/>
            <w:highlight w:val="yellow"/>
          </w:rPr>
          <w:t>http://mjc.edu/instruction/library/tutoring.php</w:t>
        </w:r>
        <w:r w:rsidR="0087372C" w:rsidRPr="00F2577D">
          <w:rPr>
            <w:rFonts w:ascii="Times New Roman" w:hAnsi="Times New Roman" w:cs="Times New Roman"/>
            <w:highlight w:val="yellow"/>
          </w:rPr>
          <w:fldChar w:fldCharType="end"/>
        </w:r>
        <w:r w:rsidR="0087372C">
          <w:rPr>
            <w:rFonts w:ascii="Times New Roman" w:hAnsi="Times New Roman" w:cs="Times New Roman"/>
          </w:rPr>
          <w:t xml:space="preserve">) </w:t>
        </w:r>
      </w:ins>
      <w:ins w:id="1877" w:author="Jenni Abbott" w:date="2017-04-12T20:32:00Z">
        <w:r w:rsidRPr="00244FA7">
          <w:rPr>
            <w:rFonts w:ascii="Times New Roman" w:hAnsi="Times New Roman" w:cs="Times New Roman"/>
          </w:rPr>
          <w:t>In addition, peer math tutors are available to help students on a drop-in basis. (</w:t>
        </w:r>
        <w:r>
          <w:fldChar w:fldCharType="begin"/>
        </w:r>
        <w:r>
          <w:instrText xml:space="preserve"> HYPERLINK "http://www.mjc.edu/general/accreditation/tutoring_and_si2015_16.pdf" \h </w:instrText>
        </w:r>
        <w:r>
          <w:fldChar w:fldCharType="separate"/>
        </w:r>
        <w:r w:rsidRPr="00244FA7">
          <w:rPr>
            <w:rFonts w:ascii="Times New Roman" w:hAnsi="Times New Roman" w:cs="Times New Roman"/>
            <w:color w:val="1155CC"/>
            <w:u w:val="single"/>
          </w:rPr>
          <w:t>Tutoring and SI 2015-16</w:t>
        </w:r>
        <w:r>
          <w:rPr>
            <w:rFonts w:ascii="Times New Roman" w:hAnsi="Times New Roman" w:cs="Times New Roman"/>
            <w:color w:val="1155CC"/>
            <w:u w:val="single"/>
          </w:rPr>
          <w:fldChar w:fldCharType="end"/>
        </w:r>
        <w:r w:rsidRPr="00244FA7">
          <w:rPr>
            <w:rFonts w:ascii="Times New Roman" w:hAnsi="Times New Roman" w:cs="Times New Roman"/>
          </w:rPr>
          <w:t xml:space="preserve">) Supplemental Instruction is available for select courses, including anatomy, physiology, history, chemistry, algebra and statistics. </w:t>
        </w:r>
      </w:ins>
      <w:ins w:id="1878" w:author="Jenni Abbott" w:date="2017-04-12T21:18:00Z">
        <w:r w:rsidR="00D349F5">
          <w:rPr>
            <w:rFonts w:ascii="Times New Roman" w:hAnsi="Times New Roman" w:cs="Times New Roman"/>
          </w:rPr>
          <w:t>(</w:t>
        </w:r>
        <w:r w:rsidR="00D349F5" w:rsidRPr="00D349F5">
          <w:rPr>
            <w:rFonts w:ascii="Times New Roman" w:hAnsi="Times New Roman" w:cs="Times New Roman"/>
            <w:highlight w:val="yellow"/>
            <w:rPrChange w:id="1879" w:author="Jenni Abbott" w:date="2017-04-12T21:18:00Z">
              <w:rPr>
                <w:rFonts w:ascii="Times New Roman" w:hAnsi="Times New Roman" w:cs="Times New Roman"/>
              </w:rPr>
            </w:rPrChange>
          </w:rPr>
          <w:fldChar w:fldCharType="begin"/>
        </w:r>
        <w:r w:rsidR="00D349F5" w:rsidRPr="00D349F5">
          <w:rPr>
            <w:rFonts w:ascii="Times New Roman" w:hAnsi="Times New Roman" w:cs="Times New Roman"/>
            <w:highlight w:val="yellow"/>
            <w:rPrChange w:id="1880" w:author="Jenni Abbott" w:date="2017-04-12T21:18:00Z">
              <w:rPr>
                <w:rFonts w:ascii="Times New Roman" w:hAnsi="Times New Roman" w:cs="Times New Roman"/>
              </w:rPr>
            </w:rPrChange>
          </w:rPr>
          <w:instrText xml:space="preserve"> HYPERLINK "http://libguides.mjc.edu/supplementalinstruction" </w:instrText>
        </w:r>
        <w:r w:rsidR="00D349F5" w:rsidRPr="00D349F5">
          <w:rPr>
            <w:rFonts w:ascii="Times New Roman" w:hAnsi="Times New Roman" w:cs="Times New Roman"/>
            <w:highlight w:val="yellow"/>
            <w:rPrChange w:id="1881" w:author="Jenni Abbott" w:date="2017-04-12T21:18:00Z">
              <w:rPr>
                <w:rFonts w:ascii="Times New Roman" w:hAnsi="Times New Roman" w:cs="Times New Roman"/>
              </w:rPr>
            </w:rPrChange>
          </w:rPr>
          <w:fldChar w:fldCharType="separate"/>
        </w:r>
        <w:r w:rsidR="00D349F5" w:rsidRPr="00D349F5">
          <w:rPr>
            <w:rStyle w:val="Hyperlink"/>
            <w:rFonts w:ascii="Times New Roman" w:hAnsi="Times New Roman" w:cs="Times New Roman"/>
            <w:highlight w:val="yellow"/>
            <w:rPrChange w:id="1882" w:author="Jenni Abbott" w:date="2017-04-12T21:18:00Z">
              <w:rPr>
                <w:rStyle w:val="Hyperlink"/>
                <w:rFonts w:ascii="Times New Roman" w:hAnsi="Times New Roman" w:cs="Times New Roman"/>
              </w:rPr>
            </w:rPrChange>
          </w:rPr>
          <w:t>http://libguides.mjc.edu/supplementalinstruction</w:t>
        </w:r>
        <w:r w:rsidR="00D349F5" w:rsidRPr="00D349F5">
          <w:rPr>
            <w:rFonts w:ascii="Times New Roman" w:hAnsi="Times New Roman" w:cs="Times New Roman"/>
            <w:highlight w:val="yellow"/>
            <w:rPrChange w:id="1883" w:author="Jenni Abbott" w:date="2017-04-12T21:18:00Z">
              <w:rPr>
                <w:rFonts w:ascii="Times New Roman" w:hAnsi="Times New Roman" w:cs="Times New Roman"/>
              </w:rPr>
            </w:rPrChange>
          </w:rPr>
          <w:fldChar w:fldCharType="end"/>
        </w:r>
        <w:r w:rsidR="00D349F5">
          <w:rPr>
            <w:rFonts w:ascii="Times New Roman" w:hAnsi="Times New Roman" w:cs="Times New Roman"/>
          </w:rPr>
          <w:t xml:space="preserve">) </w:t>
        </w:r>
      </w:ins>
      <w:ins w:id="1884" w:author="Jenni Abbott" w:date="2017-04-12T20:32:00Z">
        <w:r w:rsidRPr="00244FA7">
          <w:rPr>
            <w:rFonts w:ascii="Times New Roman" w:hAnsi="Times New Roman" w:cs="Times New Roman"/>
          </w:rPr>
          <w:t xml:space="preserve">Both L &amp; LCs have open computer labs with a total of 200 computer workstations. </w:t>
        </w:r>
      </w:ins>
      <w:ins w:id="1885" w:author="Jenni Abbott" w:date="2017-04-12T21:22:00Z">
        <w:r w:rsidR="00ED277E">
          <w:rPr>
            <w:rFonts w:ascii="Times New Roman" w:hAnsi="Times New Roman" w:cs="Times New Roman"/>
          </w:rPr>
          <w:t>(</w:t>
        </w:r>
        <w:r w:rsidR="00ED277E" w:rsidRPr="00ED277E">
          <w:rPr>
            <w:rFonts w:ascii="Times New Roman" w:hAnsi="Times New Roman" w:cs="Times New Roman"/>
            <w:highlight w:val="yellow"/>
            <w:rPrChange w:id="1886" w:author="Jenni Abbott" w:date="2017-04-12T21:22:00Z">
              <w:rPr>
                <w:rFonts w:ascii="Times New Roman" w:hAnsi="Times New Roman" w:cs="Times New Roman"/>
              </w:rPr>
            </w:rPrChange>
          </w:rPr>
          <w:fldChar w:fldCharType="begin"/>
        </w:r>
        <w:r w:rsidR="00ED277E" w:rsidRPr="00ED277E">
          <w:rPr>
            <w:rFonts w:ascii="Times New Roman" w:hAnsi="Times New Roman" w:cs="Times New Roman"/>
            <w:highlight w:val="yellow"/>
            <w:rPrChange w:id="1887" w:author="Jenni Abbott" w:date="2017-04-12T21:22:00Z">
              <w:rPr>
                <w:rFonts w:ascii="Times New Roman" w:hAnsi="Times New Roman" w:cs="Times New Roman"/>
              </w:rPr>
            </w:rPrChange>
          </w:rPr>
          <w:instrText xml:space="preserve"> HYPERLINK "http://libguides.mjc.edu/computers" </w:instrText>
        </w:r>
        <w:r w:rsidR="00ED277E" w:rsidRPr="00ED277E">
          <w:rPr>
            <w:rFonts w:ascii="Times New Roman" w:hAnsi="Times New Roman" w:cs="Times New Roman"/>
            <w:highlight w:val="yellow"/>
            <w:rPrChange w:id="1888" w:author="Jenni Abbott" w:date="2017-04-12T21:22:00Z">
              <w:rPr>
                <w:rFonts w:ascii="Times New Roman" w:hAnsi="Times New Roman" w:cs="Times New Roman"/>
              </w:rPr>
            </w:rPrChange>
          </w:rPr>
          <w:fldChar w:fldCharType="separate"/>
        </w:r>
        <w:r w:rsidR="00ED277E" w:rsidRPr="00ED277E">
          <w:rPr>
            <w:rStyle w:val="Hyperlink"/>
            <w:rFonts w:ascii="Times New Roman" w:hAnsi="Times New Roman" w:cs="Times New Roman"/>
            <w:highlight w:val="yellow"/>
            <w:rPrChange w:id="1889" w:author="Jenni Abbott" w:date="2017-04-12T21:22:00Z">
              <w:rPr>
                <w:rStyle w:val="Hyperlink"/>
                <w:rFonts w:ascii="Times New Roman" w:hAnsi="Times New Roman" w:cs="Times New Roman"/>
              </w:rPr>
            </w:rPrChange>
          </w:rPr>
          <w:t>http://libguides.mjc.edu/computers</w:t>
        </w:r>
        <w:r w:rsidR="00ED277E" w:rsidRPr="00ED277E">
          <w:rPr>
            <w:rFonts w:ascii="Times New Roman" w:hAnsi="Times New Roman" w:cs="Times New Roman"/>
            <w:highlight w:val="yellow"/>
            <w:rPrChange w:id="1890" w:author="Jenni Abbott" w:date="2017-04-12T21:22:00Z">
              <w:rPr>
                <w:rFonts w:ascii="Times New Roman" w:hAnsi="Times New Roman" w:cs="Times New Roman"/>
              </w:rPr>
            </w:rPrChange>
          </w:rPr>
          <w:fldChar w:fldCharType="end"/>
        </w:r>
        <w:r w:rsidR="00ED277E">
          <w:rPr>
            <w:rFonts w:ascii="Times New Roman" w:hAnsi="Times New Roman" w:cs="Times New Roman"/>
          </w:rPr>
          <w:t xml:space="preserve">) </w:t>
        </w:r>
      </w:ins>
      <w:ins w:id="1891" w:author="Jenni Abbott" w:date="2017-04-12T20:32:00Z">
        <w:r w:rsidRPr="00244FA7">
          <w:rPr>
            <w:rFonts w:ascii="Times New Roman" w:hAnsi="Times New Roman" w:cs="Times New Roman"/>
          </w:rPr>
          <w:t>Computers access the Internet, the college’s learning management system</w:t>
        </w:r>
        <w:r>
          <w:rPr>
            <w:rFonts w:ascii="Times New Roman" w:hAnsi="Times New Roman" w:cs="Times New Roman"/>
          </w:rPr>
          <w:t>,</w:t>
        </w:r>
        <w:r w:rsidRPr="00244FA7">
          <w:rPr>
            <w:rFonts w:ascii="Times New Roman" w:hAnsi="Times New Roman" w:cs="Times New Roman"/>
          </w:rPr>
          <w:t xml:space="preserve"> and standard applications such as the Microsoft Office Suite, as well as print in color and black and white.</w:t>
        </w:r>
      </w:ins>
      <w:ins w:id="1892" w:author="Jenni Abbott" w:date="2017-04-12T21:23:00Z">
        <w:r w:rsidR="00ED277E">
          <w:rPr>
            <w:rFonts w:ascii="Times New Roman" w:hAnsi="Times New Roman" w:cs="Times New Roman"/>
          </w:rPr>
          <w:t xml:space="preserve"> </w:t>
        </w:r>
      </w:ins>
    </w:p>
    <w:p w14:paraId="57E00174" w14:textId="04016A6E" w:rsidR="00AC0CFB" w:rsidRDefault="00AC0CFB" w:rsidP="007247F8">
      <w:pPr>
        <w:spacing w:before="240"/>
        <w:rPr>
          <w:rFonts w:ascii="Times New Roman" w:hAnsi="Times New Roman" w:cs="Times New Roman"/>
          <w:color w:val="00B0F0"/>
        </w:rPr>
      </w:pPr>
      <w:r>
        <w:rPr>
          <w:rFonts w:ascii="Times New Roman" w:hAnsi="Times New Roman" w:cs="Times New Roman"/>
          <w:color w:val="00B0F0"/>
        </w:rPr>
        <w:t>2. The institution assesses the effectiveness of its own library and learning support services in terms of quantity, quality, depth, and variety.</w:t>
      </w:r>
    </w:p>
    <w:p w14:paraId="703357FC" w14:textId="77777777" w:rsidR="003449A5" w:rsidRPr="00AC0CFB" w:rsidRDefault="003449A5" w:rsidP="007247F8">
      <w:pPr>
        <w:spacing w:after="0"/>
        <w:rPr>
          <w:rFonts w:ascii="Times New Roman" w:hAnsi="Times New Roman" w:cs="Times New Roman"/>
          <w:color w:val="auto"/>
        </w:rPr>
      </w:pPr>
      <w:r>
        <w:rPr>
          <w:rFonts w:ascii="Times New Roman" w:hAnsi="Times New Roman" w:cs="Times New Roman"/>
          <w:color w:val="00B0F0"/>
        </w:rPr>
        <w:lastRenderedPageBreak/>
        <w:t>3. The institution has an established evaluation process to determine it has sufficient depth and variety of library materials, including technology support, to meet the learning needs of its students.</w:t>
      </w:r>
    </w:p>
    <w:p w14:paraId="231152A8" w14:textId="77777777" w:rsidR="00341E2F" w:rsidRPr="00244FA7" w:rsidRDefault="00341E2F" w:rsidP="007247F8">
      <w:pPr>
        <w:spacing w:after="0"/>
        <w:rPr>
          <w:rFonts w:ascii="Times New Roman" w:hAnsi="Times New Roman" w:cs="Times New Roman"/>
          <w:color w:val="00B0F0"/>
          <w:u w:val="single"/>
        </w:rPr>
      </w:pPr>
    </w:p>
    <w:p w14:paraId="5AD9AB98" w14:textId="20814988" w:rsidR="00D94945" w:rsidRDefault="008C5390" w:rsidP="007247F8">
      <w:pPr>
        <w:rPr>
          <w:ins w:id="1893" w:author="Jenni Abbott" w:date="2017-04-12T22:09:00Z"/>
          <w:rFonts w:ascii="Times New Roman" w:hAnsi="Times New Roman" w:cs="Times New Roman"/>
        </w:rPr>
      </w:pPr>
      <w:ins w:id="1894" w:author="Jenni Abbott" w:date="2017-04-12T22:22:00Z">
        <w:r>
          <w:rPr>
            <w:rFonts w:ascii="Times New Roman" w:hAnsi="Times New Roman" w:cs="Times New Roman"/>
          </w:rPr>
          <w:t>Library services</w:t>
        </w:r>
      </w:ins>
      <w:ins w:id="1895" w:author="Jenni Abbott" w:date="2017-04-12T22:23:00Z">
        <w:r>
          <w:rPr>
            <w:rFonts w:ascii="Times New Roman" w:hAnsi="Times New Roman" w:cs="Times New Roman"/>
          </w:rPr>
          <w:t>,</w:t>
        </w:r>
      </w:ins>
      <w:ins w:id="1896" w:author="Jenni Abbott" w:date="2017-04-12T22:22:00Z">
        <w:r>
          <w:rPr>
            <w:rFonts w:ascii="Times New Roman" w:hAnsi="Times New Roman" w:cs="Times New Roman"/>
          </w:rPr>
          <w:t xml:space="preserve"> </w:t>
        </w:r>
      </w:ins>
      <w:ins w:id="1897" w:author="Jenni Abbott" w:date="2017-04-12T22:23:00Z">
        <w:r>
          <w:rPr>
            <w:rFonts w:ascii="Times New Roman" w:hAnsi="Times New Roman" w:cs="Times New Roman"/>
          </w:rPr>
          <w:t>materials, and technologies</w:t>
        </w:r>
      </w:ins>
      <w:ins w:id="1898" w:author="Jenni Abbott" w:date="2017-04-12T22:22:00Z">
        <w:r>
          <w:rPr>
            <w:rFonts w:ascii="Times New Roman" w:hAnsi="Times New Roman" w:cs="Times New Roman"/>
          </w:rPr>
          <w:t xml:space="preserve"> are evalu</w:t>
        </w:r>
      </w:ins>
      <w:ins w:id="1899" w:author="Jenni Abbott" w:date="2017-04-12T22:23:00Z">
        <w:r>
          <w:rPr>
            <w:rFonts w:ascii="Times New Roman" w:hAnsi="Times New Roman" w:cs="Times New Roman"/>
          </w:rPr>
          <w:t>ated through the program review process. (</w:t>
        </w:r>
        <w:r w:rsidRPr="008C5390">
          <w:rPr>
            <w:rFonts w:ascii="Times New Roman" w:hAnsi="Times New Roman" w:cs="Times New Roman"/>
            <w:highlight w:val="yellow"/>
            <w:rPrChange w:id="1900" w:author="Jenni Abbott" w:date="2017-04-12T22:23:00Z">
              <w:rPr>
                <w:rFonts w:ascii="Times New Roman" w:hAnsi="Times New Roman" w:cs="Times New Roman"/>
              </w:rPr>
            </w:rPrChange>
          </w:rPr>
          <w:t>LLC program review</w:t>
        </w:r>
        <w:r>
          <w:rPr>
            <w:rFonts w:ascii="Times New Roman" w:hAnsi="Times New Roman" w:cs="Times New Roman"/>
          </w:rPr>
          <w:t xml:space="preserve">) </w:t>
        </w:r>
      </w:ins>
      <w:ins w:id="1901" w:author="Jenni Abbott" w:date="2017-04-12T21:38:00Z">
        <w:r w:rsidR="00F54FBE">
          <w:rPr>
            <w:rFonts w:ascii="Times New Roman" w:hAnsi="Times New Roman" w:cs="Times New Roman"/>
          </w:rPr>
          <w:t>After</w:t>
        </w:r>
      </w:ins>
      <w:ins w:id="1902" w:author="Jenni Abbott" w:date="2017-04-12T21:35:00Z">
        <w:r w:rsidR="00A9751E">
          <w:rPr>
            <w:rFonts w:ascii="Times New Roman" w:hAnsi="Times New Roman" w:cs="Times New Roman"/>
          </w:rPr>
          <w:t xml:space="preserve"> </w:t>
        </w:r>
      </w:ins>
      <w:ins w:id="1903" w:author="Jenni Abbott" w:date="2017-04-12T21:36:00Z">
        <w:r w:rsidR="00A9751E">
          <w:rPr>
            <w:rFonts w:ascii="Times New Roman" w:hAnsi="Times New Roman" w:cs="Times New Roman"/>
          </w:rPr>
          <w:t>assess</w:t>
        </w:r>
      </w:ins>
      <w:ins w:id="1904" w:author="Jenni Abbott" w:date="2017-04-12T21:38:00Z">
        <w:r w:rsidR="00F54FBE">
          <w:rPr>
            <w:rFonts w:ascii="Times New Roman" w:hAnsi="Times New Roman" w:cs="Times New Roman"/>
          </w:rPr>
          <w:t>ing</w:t>
        </w:r>
      </w:ins>
      <w:ins w:id="1905" w:author="Jenni Abbott" w:date="2017-04-12T21:36:00Z">
        <w:r w:rsidR="00A9751E">
          <w:rPr>
            <w:rFonts w:ascii="Times New Roman" w:hAnsi="Times New Roman" w:cs="Times New Roman"/>
          </w:rPr>
          <w:t xml:space="preserve"> the challenge of providing library and learning support services </w:t>
        </w:r>
      </w:ins>
      <w:ins w:id="1906" w:author="Jenni Abbott" w:date="2017-04-12T21:37:00Z">
        <w:r w:rsidR="00A9751E">
          <w:rPr>
            <w:rFonts w:ascii="Times New Roman" w:hAnsi="Times New Roman" w:cs="Times New Roman"/>
          </w:rPr>
          <w:t xml:space="preserve">to </w:t>
        </w:r>
      </w:ins>
      <w:ins w:id="1907" w:author="Jenni Abbott" w:date="2017-04-12T21:36:00Z">
        <w:r w:rsidR="00A9751E">
          <w:rPr>
            <w:rFonts w:ascii="Times New Roman" w:hAnsi="Times New Roman" w:cs="Times New Roman"/>
          </w:rPr>
          <w:t>a two-campus college</w:t>
        </w:r>
      </w:ins>
      <w:ins w:id="1908" w:author="Jenni Abbott" w:date="2017-04-12T21:38:00Z">
        <w:r w:rsidR="00F54FBE">
          <w:rPr>
            <w:rFonts w:ascii="Times New Roman" w:hAnsi="Times New Roman" w:cs="Times New Roman"/>
          </w:rPr>
          <w:t>,</w:t>
        </w:r>
      </w:ins>
      <w:ins w:id="1909" w:author="Jenni Abbott" w:date="2017-04-12T21:37:00Z">
        <w:r w:rsidR="00A9751E">
          <w:rPr>
            <w:rFonts w:ascii="Times New Roman" w:hAnsi="Times New Roman" w:cs="Times New Roman"/>
          </w:rPr>
          <w:t xml:space="preserve"> </w:t>
        </w:r>
      </w:ins>
      <w:del w:id="1910" w:author="Jenni Abbott" w:date="2017-04-12T15:23:00Z">
        <w:r w:rsidR="00F92B72" w:rsidRPr="00244FA7" w:rsidDel="00244FA7">
          <w:rPr>
            <w:rFonts w:ascii="Times New Roman" w:hAnsi="Times New Roman" w:cs="Times New Roman"/>
          </w:rPr>
          <w:delText>Modesto Junior College</w:delText>
        </w:r>
      </w:del>
      <w:ins w:id="1911" w:author="Jenni Abbott" w:date="2017-04-12T15:23:00Z">
        <w:r w:rsidR="00244FA7">
          <w:rPr>
            <w:rFonts w:ascii="Times New Roman" w:hAnsi="Times New Roman" w:cs="Times New Roman"/>
          </w:rPr>
          <w:t>MJC</w:t>
        </w:r>
      </w:ins>
      <w:r w:rsidR="00F92B72" w:rsidRPr="00244FA7">
        <w:rPr>
          <w:rFonts w:ascii="Times New Roman" w:hAnsi="Times New Roman" w:cs="Times New Roman"/>
        </w:rPr>
        <w:t xml:space="preserve"> </w:t>
      </w:r>
      <w:del w:id="1912" w:author="Jenni Abbott" w:date="2017-04-12T21:38:00Z">
        <w:r w:rsidR="00F92B72" w:rsidRPr="00244FA7" w:rsidDel="00F54FBE">
          <w:rPr>
            <w:rFonts w:ascii="Times New Roman" w:hAnsi="Times New Roman" w:cs="Times New Roman"/>
          </w:rPr>
          <w:delText xml:space="preserve">has </w:delText>
        </w:r>
      </w:del>
      <w:ins w:id="1913" w:author="Jenni Abbott" w:date="2017-04-12T21:38:00Z">
        <w:r w:rsidR="00F54FBE">
          <w:rPr>
            <w:rFonts w:ascii="Times New Roman" w:hAnsi="Times New Roman" w:cs="Times New Roman"/>
          </w:rPr>
          <w:t>enhanced its services and n</w:t>
        </w:r>
      </w:ins>
      <w:ins w:id="1914" w:author="Jenni Abbott" w:date="2017-04-12T21:39:00Z">
        <w:r w:rsidR="00F54FBE">
          <w:rPr>
            <w:rFonts w:ascii="Times New Roman" w:hAnsi="Times New Roman" w:cs="Times New Roman"/>
          </w:rPr>
          <w:t>ow operates</w:t>
        </w:r>
      </w:ins>
      <w:ins w:id="1915" w:author="Jenni Abbott" w:date="2017-04-12T21:38:00Z">
        <w:r w:rsidR="00F54FBE" w:rsidRPr="00244FA7">
          <w:rPr>
            <w:rFonts w:ascii="Times New Roman" w:hAnsi="Times New Roman" w:cs="Times New Roman"/>
          </w:rPr>
          <w:t xml:space="preserve"> </w:t>
        </w:r>
      </w:ins>
      <w:r w:rsidR="00F92B72" w:rsidRPr="00244FA7">
        <w:rPr>
          <w:rFonts w:ascii="Times New Roman" w:hAnsi="Times New Roman" w:cs="Times New Roman"/>
        </w:rPr>
        <w:t xml:space="preserve">two comprehensive Library &amp; Learning Centers (L &amp; LCs), one on each campus. </w:t>
      </w:r>
      <w:ins w:id="1916" w:author="Jenni Abbott" w:date="2017-04-12T21:53:00Z">
        <w:r w:rsidR="0074305D">
          <w:rPr>
            <w:rFonts w:ascii="Times New Roman" w:hAnsi="Times New Roman" w:cs="Times New Roman"/>
          </w:rPr>
          <w:t xml:space="preserve">Comprehensive planning for personnel, technology, and materials </w:t>
        </w:r>
      </w:ins>
      <w:ins w:id="1917" w:author="Jenni Abbott" w:date="2017-04-12T21:57:00Z">
        <w:r w:rsidR="00F87C63">
          <w:rPr>
            <w:rFonts w:ascii="Times New Roman" w:hAnsi="Times New Roman" w:cs="Times New Roman"/>
          </w:rPr>
          <w:t>led to a deep variety of materials and support on both campuses</w:t>
        </w:r>
      </w:ins>
      <w:ins w:id="1918" w:author="Jenni Abbott" w:date="2017-04-12T21:58:00Z">
        <w:r w:rsidR="00F92C49">
          <w:rPr>
            <w:rFonts w:ascii="Times New Roman" w:hAnsi="Times New Roman" w:cs="Times New Roman"/>
          </w:rPr>
          <w:t>, including published hours, phone numbers, and</w:t>
        </w:r>
      </w:ins>
      <w:ins w:id="1919" w:author="Jenni Abbott" w:date="2017-04-12T21:59:00Z">
        <w:r w:rsidR="00F92C49">
          <w:rPr>
            <w:rFonts w:ascii="Times New Roman" w:hAnsi="Times New Roman" w:cs="Times New Roman"/>
          </w:rPr>
          <w:t xml:space="preserve"> services on each campus</w:t>
        </w:r>
      </w:ins>
      <w:ins w:id="1920" w:author="Jenni Abbott" w:date="2017-04-12T21:57:00Z">
        <w:r w:rsidR="00F87C63">
          <w:rPr>
            <w:rFonts w:ascii="Times New Roman" w:hAnsi="Times New Roman" w:cs="Times New Roman"/>
          </w:rPr>
          <w:t>.</w:t>
        </w:r>
      </w:ins>
      <w:ins w:id="1921" w:author="Jenni Abbott" w:date="2017-04-12T21:59:00Z">
        <w:r w:rsidR="00F92C49">
          <w:rPr>
            <w:rFonts w:ascii="Times New Roman" w:hAnsi="Times New Roman" w:cs="Times New Roman"/>
          </w:rPr>
          <w:t xml:space="preserve"> (</w:t>
        </w:r>
        <w:r w:rsidR="00F92C49" w:rsidRPr="00F92C49">
          <w:rPr>
            <w:rFonts w:ascii="Times New Roman" w:hAnsi="Times New Roman" w:cs="Times New Roman"/>
            <w:highlight w:val="yellow"/>
            <w:rPrChange w:id="1922" w:author="Jenni Abbott" w:date="2017-04-12T21:59:00Z">
              <w:rPr>
                <w:rFonts w:ascii="Times New Roman" w:hAnsi="Times New Roman" w:cs="Times New Roman"/>
              </w:rPr>
            </w:rPrChange>
          </w:rPr>
          <w:fldChar w:fldCharType="begin"/>
        </w:r>
        <w:r w:rsidR="00F92C49" w:rsidRPr="00F92C49">
          <w:rPr>
            <w:rFonts w:ascii="Times New Roman" w:hAnsi="Times New Roman" w:cs="Times New Roman"/>
            <w:highlight w:val="yellow"/>
            <w:rPrChange w:id="1923" w:author="Jenni Abbott" w:date="2017-04-12T21:59:00Z">
              <w:rPr>
                <w:rFonts w:ascii="Times New Roman" w:hAnsi="Times New Roman" w:cs="Times New Roman"/>
              </w:rPr>
            </w:rPrChange>
          </w:rPr>
          <w:instrText xml:space="preserve"> HYPERLINK "http://mjc.edu/instruction/library/" </w:instrText>
        </w:r>
        <w:r w:rsidR="00F92C49" w:rsidRPr="00F92C49">
          <w:rPr>
            <w:rFonts w:ascii="Times New Roman" w:hAnsi="Times New Roman" w:cs="Times New Roman"/>
            <w:highlight w:val="yellow"/>
            <w:rPrChange w:id="1924" w:author="Jenni Abbott" w:date="2017-04-12T21:59:00Z">
              <w:rPr>
                <w:rFonts w:ascii="Times New Roman" w:hAnsi="Times New Roman" w:cs="Times New Roman"/>
              </w:rPr>
            </w:rPrChange>
          </w:rPr>
          <w:fldChar w:fldCharType="separate"/>
        </w:r>
        <w:r w:rsidR="00F92C49" w:rsidRPr="00F92C49">
          <w:rPr>
            <w:rStyle w:val="Hyperlink"/>
            <w:rFonts w:ascii="Times New Roman" w:hAnsi="Times New Roman" w:cs="Times New Roman"/>
            <w:highlight w:val="yellow"/>
            <w:rPrChange w:id="1925" w:author="Jenni Abbott" w:date="2017-04-12T21:59:00Z">
              <w:rPr>
                <w:rStyle w:val="Hyperlink"/>
                <w:rFonts w:ascii="Times New Roman" w:hAnsi="Times New Roman" w:cs="Times New Roman"/>
              </w:rPr>
            </w:rPrChange>
          </w:rPr>
          <w:t>http://mjc.edu/instruction/library/</w:t>
        </w:r>
        <w:r w:rsidR="00F92C49" w:rsidRPr="00F92C49">
          <w:rPr>
            <w:rFonts w:ascii="Times New Roman" w:hAnsi="Times New Roman" w:cs="Times New Roman"/>
            <w:highlight w:val="yellow"/>
            <w:rPrChange w:id="1926" w:author="Jenni Abbott" w:date="2017-04-12T21:59:00Z">
              <w:rPr>
                <w:rFonts w:ascii="Times New Roman" w:hAnsi="Times New Roman" w:cs="Times New Roman"/>
              </w:rPr>
            </w:rPrChange>
          </w:rPr>
          <w:fldChar w:fldCharType="end"/>
        </w:r>
        <w:r w:rsidR="00F92C49" w:rsidRPr="00F92C49">
          <w:rPr>
            <w:rFonts w:ascii="Times New Roman" w:hAnsi="Times New Roman" w:cs="Times New Roman"/>
            <w:highlight w:val="yellow"/>
            <w:rPrChange w:id="1927" w:author="Jenni Abbott" w:date="2017-04-12T21:59:00Z">
              <w:rPr>
                <w:rFonts w:ascii="Times New Roman" w:hAnsi="Times New Roman" w:cs="Times New Roman"/>
              </w:rPr>
            </w:rPrChange>
          </w:rPr>
          <w:t>)</w:t>
        </w:r>
        <w:r w:rsidR="00F92C49">
          <w:rPr>
            <w:rFonts w:ascii="Times New Roman" w:hAnsi="Times New Roman" w:cs="Times New Roman"/>
          </w:rPr>
          <w:t xml:space="preserve"> </w:t>
        </w:r>
      </w:ins>
      <w:ins w:id="1928" w:author="Jenni Abbott" w:date="2017-04-12T21:57:00Z">
        <w:r w:rsidR="00F87C63">
          <w:rPr>
            <w:rFonts w:ascii="Times New Roman" w:hAnsi="Times New Roman" w:cs="Times New Roman"/>
          </w:rPr>
          <w:t xml:space="preserve"> </w:t>
        </w:r>
      </w:ins>
      <w:r w:rsidR="00F92B72" w:rsidRPr="00244FA7">
        <w:rPr>
          <w:rFonts w:ascii="Times New Roman" w:hAnsi="Times New Roman" w:cs="Times New Roman"/>
        </w:rPr>
        <w:t>The L &amp; LCs provide traditional library services, including computer labs, as well as tutoring and Supplemental Instruction</w:t>
      </w:r>
      <w:ins w:id="1929" w:author="Jenni Abbott" w:date="2017-04-12T22:08:00Z">
        <w:r w:rsidR="00D94945">
          <w:rPr>
            <w:rFonts w:ascii="Times New Roman" w:hAnsi="Times New Roman" w:cs="Times New Roman"/>
          </w:rPr>
          <w:t xml:space="preserve"> on both campuses</w:t>
        </w:r>
      </w:ins>
      <w:r w:rsidR="00F92B72" w:rsidRPr="00244FA7">
        <w:rPr>
          <w:rFonts w:ascii="Times New Roman" w:hAnsi="Times New Roman" w:cs="Times New Roman"/>
        </w:rPr>
        <w:t xml:space="preserve">. During the academic year both L &amp; LCs are open Monday through Friday from 7:30 am to 8:30 pm. The East Campus L &amp; LC is also open Saturdays from 8:15 am to 5:00 pm. </w:t>
      </w:r>
    </w:p>
    <w:p w14:paraId="371660A7" w14:textId="77777777" w:rsidR="0085717D" w:rsidRDefault="00F92B72" w:rsidP="007247F8">
      <w:pPr>
        <w:rPr>
          <w:ins w:id="1930" w:author="Jenni Abbott" w:date="2017-04-12T22:13:00Z"/>
          <w:rFonts w:ascii="Times New Roman" w:hAnsi="Times New Roman" w:cs="Times New Roman"/>
        </w:rPr>
      </w:pPr>
      <w:r w:rsidRPr="00244FA7">
        <w:rPr>
          <w:rFonts w:ascii="Times New Roman" w:hAnsi="Times New Roman" w:cs="Times New Roman"/>
        </w:rPr>
        <w:t>Both facilities were recently remodeled</w:t>
      </w:r>
      <w:ins w:id="1931" w:author="Jenni Abbott" w:date="2017-04-12T15:24:00Z">
        <w:r w:rsidR="00244FA7">
          <w:rPr>
            <w:rFonts w:ascii="Times New Roman" w:hAnsi="Times New Roman" w:cs="Times New Roman"/>
          </w:rPr>
          <w:t xml:space="preserve"> to provide group study rooms, additional desktop and laptop computers, and other student technologies</w:t>
        </w:r>
      </w:ins>
      <w:ins w:id="1932" w:author="Jenni Abbott" w:date="2017-04-12T22:12:00Z">
        <w:r w:rsidR="00097CA0">
          <w:rPr>
            <w:rFonts w:ascii="Times New Roman" w:hAnsi="Times New Roman" w:cs="Times New Roman"/>
          </w:rPr>
          <w:t xml:space="preserve">, </w:t>
        </w:r>
        <w:r w:rsidR="00097CA0" w:rsidRPr="00244FA7">
          <w:rPr>
            <w:rFonts w:ascii="Times New Roman" w:hAnsi="Times New Roman" w:cs="Times New Roman"/>
          </w:rPr>
          <w:t>the West Campus L &amp; LC in 2013 and</w:t>
        </w:r>
        <w:r w:rsidR="00097CA0">
          <w:rPr>
            <w:rFonts w:ascii="Times New Roman" w:hAnsi="Times New Roman" w:cs="Times New Roman"/>
          </w:rPr>
          <w:t xml:space="preserve"> the East Campus L &amp; LC in 2014</w:t>
        </w:r>
      </w:ins>
      <w:ins w:id="1933" w:author="Jenni Abbott" w:date="2017-04-12T21:23:00Z">
        <w:r w:rsidR="00ED277E">
          <w:rPr>
            <w:rFonts w:ascii="Times New Roman" w:hAnsi="Times New Roman" w:cs="Times New Roman"/>
          </w:rPr>
          <w:t>. (</w:t>
        </w:r>
        <w:r w:rsidR="00ED277E" w:rsidRPr="00ED277E">
          <w:rPr>
            <w:rFonts w:ascii="Times New Roman" w:hAnsi="Times New Roman" w:cs="Times New Roman"/>
            <w:highlight w:val="yellow"/>
            <w:rPrChange w:id="1934" w:author="Jenni Abbott" w:date="2017-04-12T21:24:00Z">
              <w:rPr>
                <w:rFonts w:ascii="Times New Roman" w:hAnsi="Times New Roman" w:cs="Times New Roman"/>
              </w:rPr>
            </w:rPrChange>
          </w:rPr>
          <w:fldChar w:fldCharType="begin"/>
        </w:r>
        <w:r w:rsidR="00ED277E" w:rsidRPr="00ED277E">
          <w:rPr>
            <w:rFonts w:ascii="Times New Roman" w:hAnsi="Times New Roman" w:cs="Times New Roman"/>
            <w:highlight w:val="yellow"/>
            <w:rPrChange w:id="1935" w:author="Jenni Abbott" w:date="2017-04-12T21:24:00Z">
              <w:rPr>
                <w:rFonts w:ascii="Times New Roman" w:hAnsi="Times New Roman" w:cs="Times New Roman"/>
              </w:rPr>
            </w:rPrChange>
          </w:rPr>
          <w:instrText xml:space="preserve"> HYPERLINK "http://libguides.mjc.edu/studyrooms" </w:instrText>
        </w:r>
        <w:r w:rsidR="00ED277E" w:rsidRPr="00ED277E">
          <w:rPr>
            <w:rFonts w:ascii="Times New Roman" w:hAnsi="Times New Roman" w:cs="Times New Roman"/>
            <w:highlight w:val="yellow"/>
            <w:rPrChange w:id="1936" w:author="Jenni Abbott" w:date="2017-04-12T21:24:00Z">
              <w:rPr>
                <w:rFonts w:ascii="Times New Roman" w:hAnsi="Times New Roman" w:cs="Times New Roman"/>
              </w:rPr>
            </w:rPrChange>
          </w:rPr>
          <w:fldChar w:fldCharType="separate"/>
        </w:r>
        <w:r w:rsidR="00ED277E" w:rsidRPr="00ED277E">
          <w:rPr>
            <w:rStyle w:val="Hyperlink"/>
            <w:rFonts w:ascii="Times New Roman" w:hAnsi="Times New Roman" w:cs="Times New Roman"/>
            <w:highlight w:val="yellow"/>
            <w:rPrChange w:id="1937" w:author="Jenni Abbott" w:date="2017-04-12T21:24:00Z">
              <w:rPr>
                <w:rStyle w:val="Hyperlink"/>
                <w:rFonts w:ascii="Times New Roman" w:hAnsi="Times New Roman" w:cs="Times New Roman"/>
              </w:rPr>
            </w:rPrChange>
          </w:rPr>
          <w:t>http://libguides.mjc.edu/studyrooms</w:t>
        </w:r>
        <w:r w:rsidR="00ED277E" w:rsidRPr="00ED277E">
          <w:rPr>
            <w:rFonts w:ascii="Times New Roman" w:hAnsi="Times New Roman" w:cs="Times New Roman"/>
            <w:highlight w:val="yellow"/>
            <w:rPrChange w:id="1938" w:author="Jenni Abbott" w:date="2017-04-12T21:24:00Z">
              <w:rPr>
                <w:rFonts w:ascii="Times New Roman" w:hAnsi="Times New Roman" w:cs="Times New Roman"/>
              </w:rPr>
            </w:rPrChange>
          </w:rPr>
          <w:fldChar w:fldCharType="end"/>
        </w:r>
      </w:ins>
      <w:ins w:id="1939" w:author="Jenni Abbott" w:date="2017-04-12T21:24:00Z">
        <w:r w:rsidR="00ED277E">
          <w:rPr>
            <w:rFonts w:ascii="Times New Roman" w:hAnsi="Times New Roman" w:cs="Times New Roman"/>
          </w:rPr>
          <w:t xml:space="preserve">; </w:t>
        </w:r>
        <w:r w:rsidR="00ED277E">
          <w:rPr>
            <w:rFonts w:ascii="Times New Roman" w:hAnsi="Times New Roman" w:cs="Times New Roman"/>
            <w:highlight w:val="yellow"/>
          </w:rPr>
          <w:fldChar w:fldCharType="begin"/>
        </w:r>
        <w:r w:rsidR="00ED277E">
          <w:rPr>
            <w:rFonts w:ascii="Times New Roman" w:hAnsi="Times New Roman" w:cs="Times New Roman"/>
            <w:highlight w:val="yellow"/>
          </w:rPr>
          <w:instrText xml:space="preserve"> HYPERLINK "</w:instrText>
        </w:r>
        <w:r w:rsidR="00ED277E" w:rsidRPr="00ED277E">
          <w:rPr>
            <w:rFonts w:ascii="Times New Roman" w:hAnsi="Times New Roman" w:cs="Times New Roman"/>
            <w:highlight w:val="yellow"/>
            <w:rPrChange w:id="1940" w:author="Jenni Abbott" w:date="2017-04-12T21:24:00Z">
              <w:rPr>
                <w:rFonts w:ascii="Times New Roman" w:hAnsi="Times New Roman" w:cs="Times New Roman"/>
              </w:rPr>
            </w:rPrChange>
          </w:rPr>
          <w:instrText>http://libguides.mjc.edu/c.php?g=255729</w:instrText>
        </w:r>
        <w:r w:rsidR="00ED277E">
          <w:rPr>
            <w:rFonts w:ascii="Times New Roman" w:hAnsi="Times New Roman" w:cs="Times New Roman"/>
            <w:highlight w:val="yellow"/>
          </w:rPr>
          <w:instrText xml:space="preserve">" </w:instrText>
        </w:r>
        <w:r w:rsidR="00ED277E">
          <w:rPr>
            <w:rFonts w:ascii="Times New Roman" w:hAnsi="Times New Roman" w:cs="Times New Roman"/>
            <w:highlight w:val="yellow"/>
          </w:rPr>
          <w:fldChar w:fldCharType="separate"/>
        </w:r>
        <w:r w:rsidR="00ED277E" w:rsidRPr="00DA011C">
          <w:rPr>
            <w:rStyle w:val="Hyperlink"/>
            <w:highlight w:val="yellow"/>
            <w:rPrChange w:id="1941" w:author="Jenni Abbott" w:date="2017-04-12T21:24:00Z">
              <w:rPr>
                <w:rFonts w:ascii="Times New Roman" w:hAnsi="Times New Roman" w:cs="Times New Roman"/>
              </w:rPr>
            </w:rPrChange>
          </w:rPr>
          <w:t>http://libguides.mjc.edu/c.php?g=255729</w:t>
        </w:r>
        <w:r w:rsidR="00ED277E">
          <w:rPr>
            <w:rFonts w:ascii="Times New Roman" w:hAnsi="Times New Roman" w:cs="Times New Roman"/>
            <w:highlight w:val="yellow"/>
          </w:rPr>
          <w:fldChar w:fldCharType="end"/>
        </w:r>
        <w:r w:rsidR="00ED277E">
          <w:rPr>
            <w:rFonts w:ascii="Times New Roman" w:hAnsi="Times New Roman" w:cs="Times New Roman"/>
          </w:rPr>
          <w:t>)</w:t>
        </w:r>
      </w:ins>
      <w:ins w:id="1942" w:author="Jenni Abbott" w:date="2017-04-12T21:23:00Z">
        <w:r w:rsidR="00ED277E">
          <w:rPr>
            <w:rFonts w:ascii="Times New Roman" w:hAnsi="Times New Roman" w:cs="Times New Roman"/>
          </w:rPr>
          <w:t xml:space="preserve"> </w:t>
        </w:r>
      </w:ins>
      <w:del w:id="1943" w:author="Jenni Abbott" w:date="2017-04-12T21:23:00Z">
        <w:r w:rsidRPr="00244FA7" w:rsidDel="00ED277E">
          <w:rPr>
            <w:rFonts w:ascii="Times New Roman" w:hAnsi="Times New Roman" w:cs="Times New Roman"/>
          </w:rPr>
          <w:delText>;</w:delText>
        </w:r>
      </w:del>
      <w:r w:rsidRPr="00244FA7">
        <w:rPr>
          <w:rFonts w:ascii="Times New Roman" w:hAnsi="Times New Roman" w:cs="Times New Roman"/>
        </w:rPr>
        <w:t xml:space="preserve"> </w:t>
      </w:r>
      <w:ins w:id="1944" w:author="Jenni Abbott" w:date="2017-04-12T22:12:00Z">
        <w:r w:rsidR="00097CA0">
          <w:rPr>
            <w:rFonts w:ascii="Times New Roman" w:hAnsi="Times New Roman" w:cs="Times New Roman"/>
          </w:rPr>
          <w:t>Through the evaluation of</w:t>
        </w:r>
      </w:ins>
      <w:ins w:id="1945" w:author="Jenni Abbott" w:date="2017-04-12T22:10:00Z">
        <w:r w:rsidR="00D94945">
          <w:rPr>
            <w:rFonts w:ascii="Times New Roman" w:hAnsi="Times New Roman" w:cs="Times New Roman"/>
          </w:rPr>
          <w:t xml:space="preserve"> resource needs of</w:t>
        </w:r>
      </w:ins>
      <w:ins w:id="1946" w:author="Jenni Abbott" w:date="2017-04-12T22:13:00Z">
        <w:r w:rsidR="00097CA0">
          <w:rPr>
            <w:rFonts w:ascii="Times New Roman" w:hAnsi="Times New Roman" w:cs="Times New Roman"/>
          </w:rPr>
          <w:t xml:space="preserve"> MJC</w:t>
        </w:r>
      </w:ins>
      <w:ins w:id="1947" w:author="Jenni Abbott" w:date="2017-04-12T22:10:00Z">
        <w:r w:rsidR="00D94945">
          <w:rPr>
            <w:rFonts w:ascii="Times New Roman" w:hAnsi="Times New Roman" w:cs="Times New Roman"/>
          </w:rPr>
          <w:t xml:space="preserve"> students pursuing </w:t>
        </w:r>
      </w:ins>
      <w:ins w:id="1948" w:author="Jenni Abbott" w:date="2017-04-12T22:11:00Z">
        <w:r w:rsidR="00D94945">
          <w:rPr>
            <w:rFonts w:ascii="Times New Roman" w:hAnsi="Times New Roman" w:cs="Times New Roman"/>
          </w:rPr>
          <w:t xml:space="preserve">STEM and </w:t>
        </w:r>
      </w:ins>
      <w:ins w:id="1949" w:author="Jenni Abbott" w:date="2017-04-12T22:10:00Z">
        <w:r w:rsidR="00D94945">
          <w:rPr>
            <w:rFonts w:ascii="Times New Roman" w:hAnsi="Times New Roman" w:cs="Times New Roman"/>
          </w:rPr>
          <w:t>health-related degrees</w:t>
        </w:r>
      </w:ins>
      <w:ins w:id="1950" w:author="Jenni Abbott" w:date="2017-04-12T22:13:00Z">
        <w:r w:rsidR="0085717D">
          <w:rPr>
            <w:rFonts w:ascii="Times New Roman" w:hAnsi="Times New Roman" w:cs="Times New Roman"/>
          </w:rPr>
          <w:t xml:space="preserve">, the College </w:t>
        </w:r>
      </w:ins>
      <w:ins w:id="1951" w:author="Jenni Abbott" w:date="2017-04-12T22:09:00Z">
        <w:r w:rsidR="00D94945">
          <w:rPr>
            <w:rFonts w:ascii="Times New Roman" w:hAnsi="Times New Roman" w:cs="Times New Roman"/>
          </w:rPr>
          <w:t>remodeled the West Campus Library through a Department of Education STEM and Articulation grant to add seven technology-enabled study rooms and wireless infrastructure as well a variety of anatomy models.  (</w:t>
        </w:r>
        <w:r w:rsidR="00D94945" w:rsidRPr="00F2577D">
          <w:rPr>
            <w:rFonts w:ascii="Times New Roman" w:hAnsi="Times New Roman" w:cs="Times New Roman"/>
            <w:highlight w:val="yellow"/>
          </w:rPr>
          <w:t>STEM grant;</w:t>
        </w:r>
        <w:r w:rsidR="00D94945">
          <w:rPr>
            <w:rFonts w:ascii="Times New Roman" w:hAnsi="Times New Roman" w:cs="Times New Roman"/>
          </w:rPr>
          <w:t xml:space="preserve"> </w:t>
        </w:r>
        <w:r w:rsidR="00D94945" w:rsidRPr="00F2577D">
          <w:rPr>
            <w:rFonts w:ascii="Times New Roman" w:hAnsi="Times New Roman" w:cs="Times New Roman"/>
            <w:highlight w:val="yellow"/>
          </w:rPr>
          <w:fldChar w:fldCharType="begin"/>
        </w:r>
        <w:r w:rsidR="00D94945" w:rsidRPr="00F2577D">
          <w:rPr>
            <w:rFonts w:ascii="Times New Roman" w:hAnsi="Times New Roman" w:cs="Times New Roman"/>
            <w:highlight w:val="yellow"/>
          </w:rPr>
          <w:instrText xml:space="preserve"> HYPERLINK "http://libguides.mjc.edu/studyrooms" </w:instrText>
        </w:r>
        <w:r w:rsidR="00D94945" w:rsidRPr="00F2577D">
          <w:rPr>
            <w:rFonts w:ascii="Times New Roman" w:hAnsi="Times New Roman" w:cs="Times New Roman"/>
            <w:highlight w:val="yellow"/>
          </w:rPr>
          <w:fldChar w:fldCharType="separate"/>
        </w:r>
        <w:r w:rsidR="00D94945" w:rsidRPr="00F2577D">
          <w:rPr>
            <w:rStyle w:val="Hyperlink"/>
            <w:rFonts w:ascii="Times New Roman" w:hAnsi="Times New Roman" w:cs="Times New Roman"/>
            <w:highlight w:val="yellow"/>
          </w:rPr>
          <w:t>http://libguides.mjc.edu/studyrooms</w:t>
        </w:r>
        <w:r w:rsidR="00D94945" w:rsidRPr="00F2577D">
          <w:rPr>
            <w:rFonts w:ascii="Times New Roman" w:hAnsi="Times New Roman" w:cs="Times New Roman"/>
            <w:highlight w:val="yellow"/>
          </w:rPr>
          <w:fldChar w:fldCharType="end"/>
        </w:r>
        <w:r w:rsidR="00D94945" w:rsidRPr="00F2577D">
          <w:rPr>
            <w:rFonts w:ascii="Times New Roman" w:hAnsi="Times New Roman" w:cs="Times New Roman"/>
            <w:highlight w:val="yellow"/>
          </w:rPr>
          <w:t>;</w:t>
        </w:r>
        <w:r w:rsidR="00D94945">
          <w:rPr>
            <w:rFonts w:ascii="Times New Roman" w:hAnsi="Times New Roman" w:cs="Times New Roman"/>
          </w:rPr>
          <w:t xml:space="preserve"> </w:t>
        </w:r>
        <w:r w:rsidR="00D94945" w:rsidRPr="00F2577D">
          <w:rPr>
            <w:rFonts w:ascii="Times New Roman" w:hAnsi="Times New Roman" w:cs="Times New Roman"/>
            <w:highlight w:val="yellow"/>
          </w:rPr>
          <w:fldChar w:fldCharType="begin"/>
        </w:r>
        <w:r w:rsidR="00D94945" w:rsidRPr="00F2577D">
          <w:rPr>
            <w:rFonts w:ascii="Times New Roman" w:hAnsi="Times New Roman" w:cs="Times New Roman"/>
            <w:highlight w:val="yellow"/>
          </w:rPr>
          <w:instrText xml:space="preserve"> HYPERLINK "https://www.mjc.edu/stem/stem-center/science-models/" </w:instrText>
        </w:r>
        <w:r w:rsidR="00D94945" w:rsidRPr="00F2577D">
          <w:rPr>
            <w:rFonts w:ascii="Times New Roman" w:hAnsi="Times New Roman" w:cs="Times New Roman"/>
            <w:highlight w:val="yellow"/>
          </w:rPr>
          <w:fldChar w:fldCharType="separate"/>
        </w:r>
        <w:r w:rsidR="00D94945" w:rsidRPr="00F2577D">
          <w:rPr>
            <w:rStyle w:val="Hyperlink"/>
            <w:rFonts w:ascii="Times New Roman" w:hAnsi="Times New Roman" w:cs="Times New Roman"/>
            <w:highlight w:val="yellow"/>
          </w:rPr>
          <w:t>https://www.mjc.edu/stem/stem-center/science-models/</w:t>
        </w:r>
        <w:r w:rsidR="00D94945" w:rsidRPr="00F2577D">
          <w:rPr>
            <w:rFonts w:ascii="Times New Roman" w:hAnsi="Times New Roman" w:cs="Times New Roman"/>
            <w:highlight w:val="yellow"/>
          </w:rPr>
          <w:fldChar w:fldCharType="end"/>
        </w:r>
        <w:r w:rsidR="00D94945">
          <w:rPr>
            <w:rFonts w:ascii="Times New Roman" w:hAnsi="Times New Roman" w:cs="Times New Roman"/>
          </w:rPr>
          <w:t xml:space="preserve">) </w:t>
        </w:r>
      </w:ins>
    </w:p>
    <w:p w14:paraId="5C5C8C83" w14:textId="18BDFBE3" w:rsidR="00994B2E" w:rsidRPr="00244FA7" w:rsidDel="00244D84" w:rsidRDefault="0080701B" w:rsidP="007247F8">
      <w:pPr>
        <w:rPr>
          <w:del w:id="1952" w:author="Jenni Abbott" w:date="2017-04-12T20:33:00Z"/>
          <w:rFonts w:ascii="Times New Roman" w:hAnsi="Times New Roman" w:cs="Times New Roman"/>
        </w:rPr>
      </w:pPr>
      <w:ins w:id="1953" w:author="Jenni Abbott" w:date="2017-04-12T22:14:00Z">
        <w:r>
          <w:rPr>
            <w:rFonts w:ascii="Times New Roman" w:hAnsi="Times New Roman" w:cs="Times New Roman"/>
          </w:rPr>
          <w:t xml:space="preserve">The College </w:t>
        </w:r>
      </w:ins>
      <w:ins w:id="1954" w:author="Jenni Abbott" w:date="2017-04-12T22:17:00Z">
        <w:r w:rsidR="00432AC5">
          <w:rPr>
            <w:rFonts w:ascii="Times New Roman" w:hAnsi="Times New Roman" w:cs="Times New Roman"/>
          </w:rPr>
          <w:t>continues to</w:t>
        </w:r>
      </w:ins>
      <w:ins w:id="1955" w:author="Jenni Abbott" w:date="2017-04-12T22:14:00Z">
        <w:r>
          <w:rPr>
            <w:rFonts w:ascii="Times New Roman" w:hAnsi="Times New Roman" w:cs="Times New Roman"/>
          </w:rPr>
          <w:t xml:space="preserve"> invest in library materials and technology support to meet the learning needs of its stude</w:t>
        </w:r>
      </w:ins>
      <w:ins w:id="1956" w:author="Jenni Abbott" w:date="2017-04-12T22:15:00Z">
        <w:r>
          <w:rPr>
            <w:rFonts w:ascii="Times New Roman" w:hAnsi="Times New Roman" w:cs="Times New Roman"/>
          </w:rPr>
          <w:t xml:space="preserve">nts. </w:t>
        </w:r>
      </w:ins>
      <w:del w:id="1957" w:author="Jenni Abbott" w:date="2017-04-12T22:12:00Z">
        <w:r w:rsidR="00F92B72" w:rsidRPr="00244FA7" w:rsidDel="00097CA0">
          <w:rPr>
            <w:rFonts w:ascii="Times New Roman" w:hAnsi="Times New Roman" w:cs="Times New Roman"/>
          </w:rPr>
          <w:delText>the West Campus L &amp; LC in 2013 and the East Campus L &amp; LC in 2014.</w:delText>
        </w:r>
      </w:del>
    </w:p>
    <w:p w14:paraId="550FC76A" w14:textId="3DC8A732" w:rsidR="00AD13B2" w:rsidRPr="00244FA7" w:rsidRDefault="00F92B72" w:rsidP="007247F8">
      <w:pPr>
        <w:rPr>
          <w:rFonts w:ascii="Times New Roman" w:hAnsi="Times New Roman" w:cs="Times New Roman"/>
        </w:rPr>
      </w:pPr>
      <w:r w:rsidRPr="00244FA7">
        <w:rPr>
          <w:rFonts w:ascii="Times New Roman" w:hAnsi="Times New Roman" w:cs="Times New Roman"/>
        </w:rPr>
        <w:t>Libra</w:t>
      </w:r>
      <w:ins w:id="1958" w:author="Jenni Abbott" w:date="2017-04-12T22:15:00Z">
        <w:r w:rsidR="0028530D">
          <w:rPr>
            <w:rFonts w:ascii="Times New Roman" w:hAnsi="Times New Roman" w:cs="Times New Roman"/>
          </w:rPr>
          <w:t>r</w:t>
        </w:r>
      </w:ins>
      <w:del w:id="1959" w:author="Jenni Abbott" w:date="2017-04-12T22:15:00Z">
        <w:r w:rsidRPr="00244FA7" w:rsidDel="0028530D">
          <w:rPr>
            <w:rFonts w:ascii="Times New Roman" w:hAnsi="Times New Roman" w:cs="Times New Roman"/>
          </w:rPr>
          <w:delText>r</w:delText>
        </w:r>
      </w:del>
      <w:r w:rsidRPr="00244FA7">
        <w:rPr>
          <w:rFonts w:ascii="Times New Roman" w:hAnsi="Times New Roman" w:cs="Times New Roman"/>
        </w:rPr>
        <w:t>y materials budgets have been consistent since the economic recovery, with approximately $70,000 allocated from the college’s general fund annually. This allocation is supplemented by categorical funding when available</w:t>
      </w:r>
      <w:ins w:id="1960" w:author="Jenni Abbott" w:date="2017-04-12T22:16:00Z">
        <w:r w:rsidR="0028530D">
          <w:rPr>
            <w:rFonts w:ascii="Times New Roman" w:hAnsi="Times New Roman" w:cs="Times New Roman"/>
          </w:rPr>
          <w:t xml:space="preserve">, including Instructional Equipment and Library Materials </w:t>
        </w:r>
      </w:ins>
      <w:ins w:id="1961" w:author="Jenni Abbott" w:date="2017-04-12T22:17:00Z">
        <w:r w:rsidR="0028530D">
          <w:rPr>
            <w:rFonts w:ascii="Times New Roman" w:hAnsi="Times New Roman" w:cs="Times New Roman"/>
          </w:rPr>
          <w:t xml:space="preserve">(IELM) </w:t>
        </w:r>
      </w:ins>
      <w:ins w:id="1962" w:author="Jenni Abbott" w:date="2017-04-12T22:16:00Z">
        <w:r w:rsidR="0028530D">
          <w:rPr>
            <w:rFonts w:ascii="Times New Roman" w:hAnsi="Times New Roman" w:cs="Times New Roman"/>
          </w:rPr>
          <w:t>funds</w:t>
        </w:r>
      </w:ins>
      <w:r w:rsidRPr="00244FA7">
        <w:rPr>
          <w:rFonts w:ascii="Times New Roman" w:hAnsi="Times New Roman" w:cs="Times New Roman"/>
        </w:rPr>
        <w:t xml:space="preserve">. </w:t>
      </w:r>
      <w:ins w:id="1963" w:author="Jenni Abbott" w:date="2017-04-12T22:17:00Z">
        <w:r w:rsidR="0028530D">
          <w:rPr>
            <w:rFonts w:ascii="Times New Roman" w:hAnsi="Times New Roman" w:cs="Times New Roman"/>
          </w:rPr>
          <w:t>(</w:t>
        </w:r>
        <w:r w:rsidR="0028530D" w:rsidRPr="0028530D">
          <w:rPr>
            <w:rFonts w:ascii="Times New Roman" w:hAnsi="Times New Roman" w:cs="Times New Roman"/>
            <w:highlight w:val="yellow"/>
            <w:rPrChange w:id="1964" w:author="Jenni Abbott" w:date="2017-04-12T22:17:00Z">
              <w:rPr>
                <w:rFonts w:ascii="Times New Roman" w:hAnsi="Times New Roman" w:cs="Times New Roman"/>
              </w:rPr>
            </w:rPrChange>
          </w:rPr>
          <w:t>IELM Library allocation</w:t>
        </w:r>
        <w:r w:rsidR="0028530D">
          <w:rPr>
            <w:rFonts w:ascii="Times New Roman" w:hAnsi="Times New Roman" w:cs="Times New Roman"/>
          </w:rPr>
          <w:t xml:space="preserve">) </w:t>
        </w:r>
      </w:ins>
      <w:r w:rsidRPr="00244FA7">
        <w:rPr>
          <w:rFonts w:ascii="Times New Roman" w:hAnsi="Times New Roman" w:cs="Times New Roman"/>
        </w:rPr>
        <w:t>Library collections include more than 23,000 print volumes, 22,000 eBooks, 37 research databases, dozens of detailed research guides, approximately 130 periodical subscriptions and a thorough collection of textbooks and other materials available on reserve. (</w:t>
      </w:r>
      <w:hyperlink r:id="rId50">
        <w:r w:rsidRPr="00244FA7">
          <w:rPr>
            <w:rFonts w:ascii="Times New Roman" w:hAnsi="Times New Roman" w:cs="Times New Roman"/>
            <w:color w:val="1155CC"/>
            <w:u w:val="single"/>
          </w:rPr>
          <w:t>ACRL Survey 2015</w:t>
        </w:r>
      </w:hyperlink>
      <w:r w:rsidRPr="00244FA7">
        <w:rPr>
          <w:rFonts w:ascii="Times New Roman" w:hAnsi="Times New Roman" w:cs="Times New Roman"/>
        </w:rPr>
        <w:t xml:space="preserve">) Research databases from vendors such as EBSCO, Gale, Films on Demand, </w:t>
      </w:r>
      <w:proofErr w:type="spellStart"/>
      <w:r w:rsidRPr="00244FA7">
        <w:rPr>
          <w:rFonts w:ascii="Times New Roman" w:hAnsi="Times New Roman" w:cs="Times New Roman"/>
        </w:rPr>
        <w:t>Kanopy</w:t>
      </w:r>
      <w:proofErr w:type="spellEnd"/>
      <w:r w:rsidRPr="00244FA7">
        <w:rPr>
          <w:rFonts w:ascii="Times New Roman" w:hAnsi="Times New Roman" w:cs="Times New Roman"/>
        </w:rPr>
        <w:t xml:space="preserve">, </w:t>
      </w:r>
      <w:proofErr w:type="spellStart"/>
      <w:r w:rsidRPr="00244FA7">
        <w:rPr>
          <w:rFonts w:ascii="Times New Roman" w:hAnsi="Times New Roman" w:cs="Times New Roman"/>
        </w:rPr>
        <w:t>NewsBank</w:t>
      </w:r>
      <w:proofErr w:type="spellEnd"/>
      <w:r w:rsidRPr="00244FA7">
        <w:rPr>
          <w:rFonts w:ascii="Times New Roman" w:hAnsi="Times New Roman" w:cs="Times New Roman"/>
        </w:rPr>
        <w:t xml:space="preserve"> and others provide access to scholarly journal, newspaper and magazine articles, streaming video content, reference materials, literary criticism and pro/con resources. (</w:t>
      </w:r>
      <w:hyperlink r:id="rId51">
        <w:r w:rsidRPr="00244FA7">
          <w:rPr>
            <w:rFonts w:ascii="Times New Roman" w:hAnsi="Times New Roman" w:cs="Times New Roman"/>
            <w:color w:val="1155CC"/>
            <w:u w:val="single"/>
          </w:rPr>
          <w:t>Library Database Webpage</w:t>
        </w:r>
      </w:hyperlink>
      <w:r w:rsidRPr="00244FA7">
        <w:rPr>
          <w:rFonts w:ascii="Times New Roman" w:hAnsi="Times New Roman" w:cs="Times New Roman"/>
        </w:rPr>
        <w:t>)</w:t>
      </w:r>
    </w:p>
    <w:p w14:paraId="59620E17" w14:textId="00489233" w:rsidR="00AD13B2" w:rsidRPr="00244FA7" w:rsidRDefault="00F92B72" w:rsidP="007247F8">
      <w:pPr>
        <w:rPr>
          <w:rFonts w:ascii="Times New Roman" w:hAnsi="Times New Roman" w:cs="Times New Roman"/>
        </w:rPr>
      </w:pPr>
      <w:r w:rsidRPr="00244FA7">
        <w:rPr>
          <w:rFonts w:ascii="Times New Roman" w:hAnsi="Times New Roman" w:cs="Times New Roman"/>
        </w:rPr>
        <w:t xml:space="preserve">The L &amp; LC uses </w:t>
      </w:r>
      <w:ins w:id="1965" w:author="Jenni Abbott" w:date="2017-04-12T19:49:00Z">
        <w:r w:rsidR="007C4CB6">
          <w:rPr>
            <w:rFonts w:ascii="Times New Roman" w:hAnsi="Times New Roman" w:cs="Times New Roman"/>
          </w:rPr>
          <w:t xml:space="preserve">the Online Computer </w:t>
        </w:r>
      </w:ins>
      <w:ins w:id="1966" w:author="Jenni Abbott" w:date="2017-04-12T19:50:00Z">
        <w:r w:rsidR="007C4CB6">
          <w:rPr>
            <w:rFonts w:ascii="Times New Roman" w:hAnsi="Times New Roman" w:cs="Times New Roman"/>
          </w:rPr>
          <w:t>Library Center’s (</w:t>
        </w:r>
      </w:ins>
      <w:r w:rsidRPr="00244FA7">
        <w:rPr>
          <w:rFonts w:ascii="Times New Roman" w:hAnsi="Times New Roman" w:cs="Times New Roman"/>
        </w:rPr>
        <w:t>OCLC</w:t>
      </w:r>
      <w:del w:id="1967" w:author="Jenni Abbott" w:date="2017-04-12T19:50:00Z">
        <w:r w:rsidRPr="00244FA7" w:rsidDel="007C4CB6">
          <w:rPr>
            <w:rFonts w:ascii="Times New Roman" w:hAnsi="Times New Roman" w:cs="Times New Roman"/>
          </w:rPr>
          <w:delText>’s</w:delText>
        </w:r>
      </w:del>
      <w:ins w:id="1968" w:author="Jenni Abbott" w:date="2017-04-12T19:50:00Z">
        <w:r w:rsidR="007C4CB6">
          <w:rPr>
            <w:rFonts w:ascii="Times New Roman" w:hAnsi="Times New Roman" w:cs="Times New Roman"/>
          </w:rPr>
          <w:t>)</w:t>
        </w:r>
      </w:ins>
      <w:r w:rsidRPr="00244FA7">
        <w:rPr>
          <w:rFonts w:ascii="Times New Roman" w:hAnsi="Times New Roman" w:cs="Times New Roman"/>
        </w:rPr>
        <w:t xml:space="preserve"> </w:t>
      </w:r>
      <w:proofErr w:type="spellStart"/>
      <w:r w:rsidRPr="00244FA7">
        <w:rPr>
          <w:rFonts w:ascii="Times New Roman" w:hAnsi="Times New Roman" w:cs="Times New Roman"/>
        </w:rPr>
        <w:t>WorldShare</w:t>
      </w:r>
      <w:proofErr w:type="spellEnd"/>
      <w:r w:rsidRPr="00244FA7">
        <w:rPr>
          <w:rFonts w:ascii="Times New Roman" w:hAnsi="Times New Roman" w:cs="Times New Roman"/>
        </w:rPr>
        <w:t xml:space="preserve"> integrated library system (ILS). </w:t>
      </w:r>
      <w:proofErr w:type="spellStart"/>
      <w:r w:rsidRPr="00244FA7">
        <w:rPr>
          <w:rFonts w:ascii="Times New Roman" w:hAnsi="Times New Roman" w:cs="Times New Roman"/>
        </w:rPr>
        <w:t>WorldShare</w:t>
      </w:r>
      <w:proofErr w:type="spellEnd"/>
      <w:r w:rsidRPr="00244FA7">
        <w:rPr>
          <w:rFonts w:ascii="Times New Roman" w:hAnsi="Times New Roman" w:cs="Times New Roman"/>
        </w:rPr>
        <w:t xml:space="preserve"> is a cloud-based ILS that uses the </w:t>
      </w:r>
      <w:proofErr w:type="spellStart"/>
      <w:r w:rsidRPr="00244FA7">
        <w:rPr>
          <w:rFonts w:ascii="Times New Roman" w:hAnsi="Times New Roman" w:cs="Times New Roman"/>
        </w:rPr>
        <w:t>WorldCat</w:t>
      </w:r>
      <w:proofErr w:type="spellEnd"/>
      <w:r w:rsidRPr="00244FA7">
        <w:rPr>
          <w:rFonts w:ascii="Times New Roman" w:hAnsi="Times New Roman" w:cs="Times New Roman"/>
        </w:rPr>
        <w:t xml:space="preserve"> database as its front-end OPAC. As a full-featured ILS, </w:t>
      </w:r>
      <w:proofErr w:type="spellStart"/>
      <w:r w:rsidRPr="00244FA7">
        <w:rPr>
          <w:rFonts w:ascii="Times New Roman" w:hAnsi="Times New Roman" w:cs="Times New Roman"/>
        </w:rPr>
        <w:t>WorldShare</w:t>
      </w:r>
      <w:proofErr w:type="spellEnd"/>
      <w:r w:rsidRPr="00244FA7">
        <w:rPr>
          <w:rFonts w:ascii="Times New Roman" w:hAnsi="Times New Roman" w:cs="Times New Roman"/>
        </w:rPr>
        <w:t xml:space="preserve"> supports all aspects of library operations, including patron account management, record maintenance, course reserves and interlibrary loan. </w:t>
      </w:r>
    </w:p>
    <w:p w14:paraId="0E041A97" w14:textId="72F84CE7" w:rsidR="00AD13B2" w:rsidRDefault="00F92B72" w:rsidP="007247F8">
      <w:pPr>
        <w:rPr>
          <w:rFonts w:ascii="Times New Roman" w:hAnsi="Times New Roman" w:cs="Times New Roman"/>
          <w:highlight w:val="yellow"/>
        </w:rPr>
      </w:pPr>
      <w:r w:rsidRPr="00244FA7">
        <w:rPr>
          <w:rFonts w:ascii="Times New Roman" w:hAnsi="Times New Roman" w:cs="Times New Roman"/>
        </w:rPr>
        <w:t xml:space="preserve">The Library &amp; Learning Centers are overseen by the Dean of Literature and Language Arts/Library &amp; Learning Center. She is assisted administratively by the Library &amp; Learning Center </w:t>
      </w:r>
      <w:ins w:id="1969" w:author="Jenni Abbott" w:date="2017-04-12T22:18:00Z">
        <w:r w:rsidR="00432AC5">
          <w:rPr>
            <w:rFonts w:ascii="Times New Roman" w:hAnsi="Times New Roman" w:cs="Times New Roman"/>
          </w:rPr>
          <w:t>M</w:t>
        </w:r>
      </w:ins>
      <w:del w:id="1970" w:author="Jenni Abbott" w:date="2017-04-12T22:18:00Z">
        <w:r w:rsidRPr="00244FA7" w:rsidDel="00432AC5">
          <w:rPr>
            <w:rFonts w:ascii="Times New Roman" w:hAnsi="Times New Roman" w:cs="Times New Roman"/>
          </w:rPr>
          <w:delText>m</w:delText>
        </w:r>
      </w:del>
      <w:r w:rsidRPr="00244FA7">
        <w:rPr>
          <w:rFonts w:ascii="Times New Roman" w:hAnsi="Times New Roman" w:cs="Times New Roman"/>
        </w:rPr>
        <w:t xml:space="preserve">anager and an administrative </w:t>
      </w:r>
      <w:del w:id="1971" w:author="Jenni Abbott" w:date="2017-04-12T22:20:00Z">
        <w:r w:rsidRPr="00244FA7" w:rsidDel="00432AC5">
          <w:rPr>
            <w:rFonts w:ascii="Times New Roman" w:hAnsi="Times New Roman" w:cs="Times New Roman"/>
          </w:rPr>
          <w:delText>assistant</w:delText>
        </w:r>
      </w:del>
      <w:ins w:id="1972" w:author="Jenni Abbott" w:date="2017-04-12T22:20:00Z">
        <w:r w:rsidR="00432AC5">
          <w:rPr>
            <w:rFonts w:ascii="Times New Roman" w:hAnsi="Times New Roman" w:cs="Times New Roman"/>
          </w:rPr>
          <w:t>secretary</w:t>
        </w:r>
      </w:ins>
      <w:r w:rsidRPr="00244FA7">
        <w:rPr>
          <w:rFonts w:ascii="Times New Roman" w:hAnsi="Times New Roman" w:cs="Times New Roman"/>
        </w:rPr>
        <w:t xml:space="preserve">. Five full-time librarians, six library support staff and 20-30 student workers operate the library. Six instructional staff and more than 80 tutors and Supplemental Instruction leaders handle tutoring operations. Two computer lab </w:t>
      </w:r>
      <w:r w:rsidRPr="00244FA7">
        <w:rPr>
          <w:rFonts w:ascii="Times New Roman" w:hAnsi="Times New Roman" w:cs="Times New Roman"/>
        </w:rPr>
        <w:lastRenderedPageBreak/>
        <w:t>assistants and more than ten student workers run the computer labs. (</w:t>
      </w:r>
      <w:r w:rsidRPr="00244FA7">
        <w:rPr>
          <w:rFonts w:ascii="Times New Roman" w:hAnsi="Times New Roman" w:cs="Times New Roman"/>
          <w:highlight w:val="yellow"/>
        </w:rPr>
        <w:t>LLC Strategic and Operational Plan 9.7.16)</w:t>
      </w:r>
    </w:p>
    <w:p w14:paraId="3AAB23CB" w14:textId="2467EF09" w:rsidR="009012DB" w:rsidRDefault="009012DB" w:rsidP="007247F8">
      <w:pPr>
        <w:rPr>
          <w:rFonts w:ascii="Times New Roman" w:hAnsi="Times New Roman" w:cs="Times New Roman"/>
          <w:color w:val="00B0F0"/>
        </w:rPr>
      </w:pPr>
      <w:r w:rsidRPr="009012DB">
        <w:rPr>
          <w:rFonts w:ascii="Times New Roman" w:hAnsi="Times New Roman" w:cs="Times New Roman"/>
          <w:color w:val="00B0F0"/>
        </w:rPr>
        <w:t>5. Learning support services to support the baccalaureate degree program are sufficient to support the quality, currency, rigor, and depth of the baccalaureate degree and reflect the unique needs of the program.</w:t>
      </w:r>
    </w:p>
    <w:p w14:paraId="4249EC43" w14:textId="4679656E" w:rsidR="009012DB" w:rsidRDefault="009012DB" w:rsidP="007247F8">
      <w:pPr>
        <w:rPr>
          <w:rFonts w:ascii="Times New Roman" w:hAnsi="Times New Roman" w:cs="Times New Roman"/>
          <w:color w:val="00B0F0"/>
        </w:rPr>
      </w:pPr>
      <w:r>
        <w:rPr>
          <w:rFonts w:ascii="Times New Roman" w:hAnsi="Times New Roman" w:cs="Times New Roman"/>
          <w:color w:val="00B0F0"/>
        </w:rPr>
        <w:t>6. Resource collections are sufficient in regard to the rigor, currency, and depth expected of the baccalaureate level.</w:t>
      </w:r>
    </w:p>
    <w:p w14:paraId="2A0C4A42" w14:textId="3543E4AF" w:rsidR="00DB4D6A" w:rsidRPr="00945066" w:rsidRDefault="00DB4D6A" w:rsidP="007247F8">
      <w:pPr>
        <w:rPr>
          <w:rFonts w:ascii="Times New Roman" w:hAnsi="Times New Roman" w:cs="Times New Roman"/>
        </w:rPr>
      </w:pPr>
      <w:r w:rsidRPr="00945066">
        <w:rPr>
          <w:rFonts w:ascii="Times New Roman" w:hAnsi="Times New Roman" w:cs="Times New Roman"/>
        </w:rPr>
        <w:t xml:space="preserve">MJC’s four-year bachelor’s degree in Respiratory Care program accepted its initial cohort for the fall 2017 term. In preparation, the liaison librarian to the Allied Health division worked with the program’s lead faculty to identify a </w:t>
      </w:r>
      <w:r w:rsidR="00E44538">
        <w:rPr>
          <w:rFonts w:ascii="Times New Roman" w:hAnsi="Times New Roman" w:cs="Times New Roman"/>
        </w:rPr>
        <w:t xml:space="preserve">targeted </w:t>
      </w:r>
      <w:r w:rsidRPr="00945066">
        <w:rPr>
          <w:rFonts w:ascii="Times New Roman" w:hAnsi="Times New Roman" w:cs="Times New Roman"/>
        </w:rPr>
        <w:t xml:space="preserve">plan of service for </w:t>
      </w:r>
      <w:r w:rsidR="00E44538">
        <w:rPr>
          <w:rFonts w:ascii="Times New Roman" w:hAnsi="Times New Roman" w:cs="Times New Roman"/>
        </w:rPr>
        <w:t xml:space="preserve">students in </w:t>
      </w:r>
      <w:r w:rsidRPr="00945066">
        <w:rPr>
          <w:rFonts w:ascii="Times New Roman" w:hAnsi="Times New Roman" w:cs="Times New Roman"/>
        </w:rPr>
        <w:t>this new program</w:t>
      </w:r>
      <w:r w:rsidR="006A6B6C">
        <w:rPr>
          <w:rFonts w:ascii="Times New Roman" w:hAnsi="Times New Roman" w:cs="Times New Roman"/>
        </w:rPr>
        <w:t>, including online journals and databases</w:t>
      </w:r>
      <w:r w:rsidRPr="00945066">
        <w:rPr>
          <w:rFonts w:ascii="Times New Roman" w:hAnsi="Times New Roman" w:cs="Times New Roman"/>
        </w:rPr>
        <w:t>. (</w:t>
      </w:r>
      <w:hyperlink r:id="rId52">
        <w:r w:rsidRPr="00945066">
          <w:rPr>
            <w:rFonts w:ascii="Times New Roman" w:hAnsi="Times New Roman" w:cs="Times New Roman"/>
            <w:color w:val="1155CC"/>
            <w:u w:val="single"/>
          </w:rPr>
          <w:t>Respiratory Care Plan of Service</w:t>
        </w:r>
      </w:hyperlink>
      <w:r w:rsidRPr="00945066">
        <w:rPr>
          <w:rFonts w:ascii="Times New Roman" w:hAnsi="Times New Roman" w:cs="Times New Roman"/>
        </w:rPr>
        <w:t>)</w:t>
      </w:r>
    </w:p>
    <w:p w14:paraId="1F9BD8A7" w14:textId="66C9D72D" w:rsidR="00A9751E" w:rsidDel="006F52BD" w:rsidRDefault="00A9751E" w:rsidP="007247F8">
      <w:pPr>
        <w:spacing w:after="0"/>
        <w:rPr>
          <w:del w:id="1973" w:author="Jenni Abbott" w:date="2017-04-12T22:24:00Z"/>
          <w:rFonts w:ascii="Times New Roman" w:hAnsi="Times New Roman" w:cs="Times New Roman"/>
          <w:color w:val="00B0F0"/>
          <w:u w:val="single"/>
        </w:rPr>
      </w:pPr>
    </w:p>
    <w:p w14:paraId="7C1674EC" w14:textId="37093052" w:rsidR="00A9751E" w:rsidRPr="00244FA7" w:rsidDel="006F52BD" w:rsidRDefault="00A9751E" w:rsidP="007247F8">
      <w:pPr>
        <w:rPr>
          <w:del w:id="1974" w:author="Jenni Abbott" w:date="2017-04-12T22:24:00Z"/>
          <w:rFonts w:ascii="Times New Roman" w:hAnsi="Times New Roman" w:cs="Times New Roman"/>
          <w:highlight w:val="yellow"/>
        </w:rPr>
      </w:pPr>
    </w:p>
    <w:p w14:paraId="4E7CD491" w14:textId="77777777" w:rsidR="00AD13B2" w:rsidRPr="00244FA7" w:rsidRDefault="00F92B72" w:rsidP="007247F8">
      <w:pPr>
        <w:spacing w:after="0"/>
        <w:rPr>
          <w:rFonts w:ascii="Times New Roman" w:hAnsi="Times New Roman" w:cs="Times New Roman"/>
          <w:u w:val="single"/>
        </w:rPr>
      </w:pPr>
      <w:r w:rsidRPr="00244FA7">
        <w:rPr>
          <w:rFonts w:ascii="Times New Roman" w:hAnsi="Times New Roman" w:cs="Times New Roman"/>
          <w:u w:val="single"/>
        </w:rPr>
        <w:t>Analysis and Evaluation:</w:t>
      </w:r>
    </w:p>
    <w:p w14:paraId="25F3A3FB"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0EE69DD7" w14:textId="21462A08" w:rsidR="00AD13B2" w:rsidRPr="00244FA7" w:rsidRDefault="00F92B72" w:rsidP="007247F8">
      <w:pPr>
        <w:spacing w:after="0"/>
        <w:rPr>
          <w:rFonts w:ascii="Times New Roman" w:hAnsi="Times New Roman" w:cs="Times New Roman"/>
        </w:rPr>
      </w:pPr>
      <w:del w:id="1975" w:author="Jenni Abbott" w:date="2017-04-12T23:22:00Z">
        <w:r w:rsidRPr="00244FA7" w:rsidDel="00E92C5E">
          <w:rPr>
            <w:rFonts w:ascii="Times New Roman" w:hAnsi="Times New Roman" w:cs="Times New Roman"/>
          </w:rPr>
          <w:delText>Modesto Junior College’s</w:delText>
        </w:r>
      </w:del>
      <w:ins w:id="1976" w:author="Jenni Abbott" w:date="2017-04-12T23:22:00Z">
        <w:r w:rsidR="00E92C5E">
          <w:rPr>
            <w:rFonts w:ascii="Times New Roman" w:hAnsi="Times New Roman" w:cs="Times New Roman"/>
          </w:rPr>
          <w:t>MJC’s</w:t>
        </w:r>
      </w:ins>
      <w:r w:rsidRPr="00244FA7">
        <w:rPr>
          <w:rFonts w:ascii="Times New Roman" w:hAnsi="Times New Roman" w:cs="Times New Roman"/>
        </w:rPr>
        <w:t xml:space="preserve"> Library &amp; Learning Centers provide a broad array of services and resources in support of the college’s educational programs. MJC’s two campuses each have a comprehensive L &amp; LC that is open more than twelve hours a day and staffed by faculty librarians and instructional support staff. Many library resources and services are electronic and available to all students regardless of their location. (</w:t>
      </w:r>
      <w:hyperlink r:id="rId53">
        <w:r w:rsidRPr="00244FA7">
          <w:rPr>
            <w:rFonts w:ascii="Times New Roman" w:hAnsi="Times New Roman" w:cs="Times New Roman"/>
            <w:color w:val="1155CC"/>
            <w:u w:val="single"/>
          </w:rPr>
          <w:t>Services for Online Students</w:t>
        </w:r>
      </w:hyperlink>
      <w:r w:rsidRPr="00244FA7">
        <w:rPr>
          <w:rFonts w:ascii="Times New Roman" w:hAnsi="Times New Roman" w:cs="Times New Roman"/>
        </w:rPr>
        <w:t>) In recent years the L &amp; LC budget has been stable</w:t>
      </w:r>
      <w:del w:id="1977" w:author="Jenni Abbott" w:date="2017-04-12T23:35:00Z">
        <w:r w:rsidRPr="00244FA7" w:rsidDel="00812073">
          <w:rPr>
            <w:rFonts w:ascii="Times New Roman" w:hAnsi="Times New Roman" w:cs="Times New Roman"/>
          </w:rPr>
          <w:delText>,</w:delText>
        </w:r>
      </w:del>
      <w:ins w:id="1978" w:author="Jenni Abbott" w:date="2017-04-12T23:35:00Z">
        <w:r w:rsidR="00812073">
          <w:rPr>
            <w:rFonts w:ascii="Times New Roman" w:hAnsi="Times New Roman" w:cs="Times New Roman"/>
          </w:rPr>
          <w:t>.</w:t>
        </w:r>
      </w:ins>
      <w:r w:rsidRPr="00244FA7">
        <w:rPr>
          <w:rFonts w:ascii="Times New Roman" w:hAnsi="Times New Roman" w:cs="Times New Roman"/>
        </w:rPr>
        <w:t xml:space="preserve"> </w:t>
      </w:r>
      <w:del w:id="1979" w:author="Jenni Abbott" w:date="2017-04-12T23:35:00Z">
        <w:r w:rsidRPr="00244FA7" w:rsidDel="00812073">
          <w:rPr>
            <w:rFonts w:ascii="Times New Roman" w:hAnsi="Times New Roman" w:cs="Times New Roman"/>
          </w:rPr>
          <w:delText>with t</w:delText>
        </w:r>
      </w:del>
      <w:ins w:id="1980" w:author="Jenni Abbott" w:date="2017-04-12T23:35:00Z">
        <w:r w:rsidR="00812073">
          <w:rPr>
            <w:rFonts w:ascii="Times New Roman" w:hAnsi="Times New Roman" w:cs="Times New Roman"/>
          </w:rPr>
          <w:t>T</w:t>
        </w:r>
      </w:ins>
      <w:r w:rsidRPr="00244FA7">
        <w:rPr>
          <w:rFonts w:ascii="Times New Roman" w:hAnsi="Times New Roman" w:cs="Times New Roman"/>
        </w:rPr>
        <w:t>utoring service</w:t>
      </w:r>
      <w:ins w:id="1981" w:author="Jenni Abbott" w:date="2017-04-12T23:35:00Z">
        <w:r w:rsidR="00812073">
          <w:rPr>
            <w:rFonts w:ascii="Times New Roman" w:hAnsi="Times New Roman" w:cs="Times New Roman"/>
          </w:rPr>
          <w:t>s</w:t>
        </w:r>
      </w:ins>
      <w:ins w:id="1982" w:author="Jenni Abbott" w:date="2017-04-12T23:34:00Z">
        <w:r w:rsidR="00812073">
          <w:rPr>
            <w:rFonts w:ascii="Times New Roman" w:hAnsi="Times New Roman" w:cs="Times New Roman"/>
          </w:rPr>
          <w:t xml:space="preserve"> capacity </w:t>
        </w:r>
      </w:ins>
      <w:ins w:id="1983" w:author="Jenni Abbott" w:date="2017-04-12T23:35:00Z">
        <w:r w:rsidR="00812073">
          <w:rPr>
            <w:rFonts w:ascii="Times New Roman" w:hAnsi="Times New Roman" w:cs="Times New Roman"/>
          </w:rPr>
          <w:t xml:space="preserve">was </w:t>
        </w:r>
      </w:ins>
      <w:ins w:id="1984" w:author="Jenni Abbott" w:date="2017-04-12T23:34:00Z">
        <w:r w:rsidR="00812073">
          <w:rPr>
            <w:rFonts w:ascii="Times New Roman" w:hAnsi="Times New Roman" w:cs="Times New Roman"/>
          </w:rPr>
          <w:t>built</w:t>
        </w:r>
      </w:ins>
      <w:del w:id="1985" w:author="Jenni Abbott" w:date="2017-04-12T23:34:00Z">
        <w:r w:rsidRPr="00244FA7" w:rsidDel="00812073">
          <w:rPr>
            <w:rFonts w:ascii="Times New Roman" w:hAnsi="Times New Roman" w:cs="Times New Roman"/>
          </w:rPr>
          <w:delText>s</w:delText>
        </w:r>
      </w:del>
      <w:r w:rsidRPr="00244FA7">
        <w:rPr>
          <w:rFonts w:ascii="Times New Roman" w:hAnsi="Times New Roman" w:cs="Times New Roman"/>
        </w:rPr>
        <w:t xml:space="preserve"> largely </w:t>
      </w:r>
      <w:del w:id="1986" w:author="Jenni Abbott" w:date="2017-04-12T23:34:00Z">
        <w:r w:rsidRPr="00244FA7" w:rsidDel="00812073">
          <w:rPr>
            <w:rFonts w:ascii="Times New Roman" w:hAnsi="Times New Roman" w:cs="Times New Roman"/>
          </w:rPr>
          <w:delText xml:space="preserve">funded </w:delText>
        </w:r>
      </w:del>
      <w:r w:rsidRPr="00244FA7">
        <w:rPr>
          <w:rFonts w:ascii="Times New Roman" w:hAnsi="Times New Roman" w:cs="Times New Roman"/>
        </w:rPr>
        <w:t xml:space="preserve">through a </w:t>
      </w:r>
      <w:ins w:id="1987" w:author="Jenni Abbott" w:date="2017-04-12T23:33:00Z">
        <w:r w:rsidR="00812073">
          <w:rPr>
            <w:rFonts w:ascii="Times New Roman" w:hAnsi="Times New Roman" w:cs="Times New Roman"/>
          </w:rPr>
          <w:t xml:space="preserve">Department of Education </w:t>
        </w:r>
      </w:ins>
      <w:r w:rsidRPr="00244FA7">
        <w:rPr>
          <w:rFonts w:ascii="Times New Roman" w:hAnsi="Times New Roman" w:cs="Times New Roman"/>
        </w:rPr>
        <w:t xml:space="preserve">STEM </w:t>
      </w:r>
      <w:ins w:id="1988" w:author="Jenni Abbott" w:date="2017-04-12T23:33:00Z">
        <w:r w:rsidR="00812073">
          <w:rPr>
            <w:rFonts w:ascii="Times New Roman" w:hAnsi="Times New Roman" w:cs="Times New Roman"/>
          </w:rPr>
          <w:t xml:space="preserve">and Articulation </w:t>
        </w:r>
      </w:ins>
      <w:r w:rsidRPr="00244FA7">
        <w:rPr>
          <w:rFonts w:ascii="Times New Roman" w:hAnsi="Times New Roman" w:cs="Times New Roman"/>
        </w:rPr>
        <w:t>grant</w:t>
      </w:r>
      <w:ins w:id="1989" w:author="Jenni Abbott" w:date="2017-04-13T08:21:00Z">
        <w:r w:rsidR="004F6ACC">
          <w:rPr>
            <w:rFonts w:ascii="Times New Roman" w:hAnsi="Times New Roman" w:cs="Times New Roman"/>
          </w:rPr>
          <w:t>, including a comprehensive tutor training course</w:t>
        </w:r>
      </w:ins>
      <w:r w:rsidRPr="00244FA7">
        <w:rPr>
          <w:rFonts w:ascii="Times New Roman" w:hAnsi="Times New Roman" w:cs="Times New Roman"/>
        </w:rPr>
        <w:t>. As th</w:t>
      </w:r>
      <w:ins w:id="1990" w:author="Jenni Abbott" w:date="2017-04-12T23:36:00Z">
        <w:r w:rsidR="00812073">
          <w:rPr>
            <w:rFonts w:ascii="Times New Roman" w:hAnsi="Times New Roman" w:cs="Times New Roman"/>
          </w:rPr>
          <w:t>e</w:t>
        </w:r>
      </w:ins>
      <w:del w:id="1991" w:author="Jenni Abbott" w:date="2017-04-12T23:36:00Z">
        <w:r w:rsidRPr="00244FA7" w:rsidDel="00812073">
          <w:rPr>
            <w:rFonts w:ascii="Times New Roman" w:hAnsi="Times New Roman" w:cs="Times New Roman"/>
          </w:rPr>
          <w:delText>at</w:delText>
        </w:r>
      </w:del>
      <w:r w:rsidRPr="00244FA7">
        <w:rPr>
          <w:rFonts w:ascii="Times New Roman" w:hAnsi="Times New Roman" w:cs="Times New Roman"/>
        </w:rPr>
        <w:t xml:space="preserve"> grant winds down alternative funding sources </w:t>
      </w:r>
      <w:del w:id="1992" w:author="Jenni Abbott" w:date="2017-04-12T23:34:00Z">
        <w:r w:rsidRPr="00244FA7" w:rsidDel="00812073">
          <w:rPr>
            <w:rFonts w:ascii="Times New Roman" w:hAnsi="Times New Roman" w:cs="Times New Roman"/>
          </w:rPr>
          <w:delText>are being</w:delText>
        </w:r>
      </w:del>
      <w:ins w:id="1993" w:author="Jenni Abbott" w:date="2017-04-12T23:34:00Z">
        <w:r w:rsidR="00812073">
          <w:rPr>
            <w:rFonts w:ascii="Times New Roman" w:hAnsi="Times New Roman" w:cs="Times New Roman"/>
          </w:rPr>
          <w:t>have been</w:t>
        </w:r>
      </w:ins>
      <w:r w:rsidRPr="00244FA7">
        <w:rPr>
          <w:rFonts w:ascii="Times New Roman" w:hAnsi="Times New Roman" w:cs="Times New Roman"/>
        </w:rPr>
        <w:t xml:space="preserve"> identified</w:t>
      </w:r>
      <w:ins w:id="1994" w:author="Jenni Abbott" w:date="2017-04-12T23:34:00Z">
        <w:r w:rsidR="00812073">
          <w:rPr>
            <w:rFonts w:ascii="Times New Roman" w:hAnsi="Times New Roman" w:cs="Times New Roman"/>
          </w:rPr>
          <w:t xml:space="preserve"> to continue offering robust tutoring services</w:t>
        </w:r>
      </w:ins>
      <w:r w:rsidRPr="00244FA7">
        <w:rPr>
          <w:rFonts w:ascii="Times New Roman" w:hAnsi="Times New Roman" w:cs="Times New Roman"/>
        </w:rPr>
        <w:t>.</w:t>
      </w:r>
    </w:p>
    <w:p w14:paraId="404209C9"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407E4534"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Library &amp; Learning Center resources and services are heavily used by students. In 2014-15 the combined L &amp; LC gate counts are more than 500,000, translating to roughly 3,000 visits per day during the academic year. (</w:t>
      </w:r>
      <w:hyperlink r:id="rId54">
        <w:r w:rsidRPr="00244FA7">
          <w:rPr>
            <w:rFonts w:ascii="Times New Roman" w:hAnsi="Times New Roman" w:cs="Times New Roman"/>
            <w:color w:val="1155CC"/>
            <w:u w:val="single"/>
          </w:rPr>
          <w:t>Security Gate Counts 2014-15</w:t>
        </w:r>
      </w:hyperlink>
      <w:r w:rsidRPr="00244FA7">
        <w:rPr>
          <w:rFonts w:ascii="Times New Roman" w:hAnsi="Times New Roman" w:cs="Times New Roman"/>
        </w:rPr>
        <w:t>) Importantly, L &amp; LC users are satisfied with their experience, as demonstrated by the high number of positive comments received in a recent college-wide survey. (</w:t>
      </w:r>
      <w:hyperlink r:id="rId55">
        <w:r w:rsidRPr="00244FA7">
          <w:rPr>
            <w:rFonts w:ascii="Times New Roman" w:hAnsi="Times New Roman" w:cs="Times New Roman"/>
            <w:color w:val="1155CC"/>
            <w:u w:val="single"/>
          </w:rPr>
          <w:t>Survey - Candy Bar</w:t>
        </w:r>
      </w:hyperlink>
      <w:r w:rsidRPr="00244FA7">
        <w:rPr>
          <w:rFonts w:ascii="Times New Roman" w:hAnsi="Times New Roman" w:cs="Times New Roman"/>
        </w:rPr>
        <w:t>)</w:t>
      </w:r>
    </w:p>
    <w:p w14:paraId="4731A5EB"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56B713E4" w14:textId="38C64B1B"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Library resources are frequently used by students. For example, research databases were used to access more than 200,000 articles in 2014, while physical books circulated more than 5,000 times during the same period. At the same time, circulations of textbooks and other materials loaned from </w:t>
      </w:r>
      <w:del w:id="1995" w:author="Jenni Abbott" w:date="2017-04-12T23:37:00Z">
        <w:r w:rsidRPr="00244FA7" w:rsidDel="003B29F9">
          <w:rPr>
            <w:rFonts w:ascii="Times New Roman" w:hAnsi="Times New Roman" w:cs="Times New Roman"/>
          </w:rPr>
          <w:delText xml:space="preserve">our </w:delText>
        </w:r>
      </w:del>
      <w:ins w:id="1996" w:author="Jenni Abbott" w:date="2017-04-12T23:37:00Z">
        <w:r w:rsidR="003B29F9">
          <w:rPr>
            <w:rFonts w:ascii="Times New Roman" w:hAnsi="Times New Roman" w:cs="Times New Roman"/>
          </w:rPr>
          <w:t>the</w:t>
        </w:r>
        <w:r w:rsidR="003B29F9" w:rsidRPr="00244FA7">
          <w:rPr>
            <w:rFonts w:ascii="Times New Roman" w:hAnsi="Times New Roman" w:cs="Times New Roman"/>
          </w:rPr>
          <w:t xml:space="preserve"> </w:t>
        </w:r>
      </w:ins>
      <w:r w:rsidRPr="00244FA7">
        <w:rPr>
          <w:rFonts w:ascii="Times New Roman" w:hAnsi="Times New Roman" w:cs="Times New Roman"/>
        </w:rPr>
        <w:t>reserve collection exceeded 20,000. (</w:t>
      </w:r>
      <w:hyperlink r:id="rId56">
        <w:r w:rsidRPr="00244FA7">
          <w:rPr>
            <w:rFonts w:ascii="Times New Roman" w:hAnsi="Times New Roman" w:cs="Times New Roman"/>
            <w:color w:val="1155CC"/>
            <w:u w:val="single"/>
          </w:rPr>
          <w:t>ACRL Survey 2015</w:t>
        </w:r>
      </w:hyperlink>
      <w:r w:rsidRPr="00244FA7">
        <w:rPr>
          <w:rFonts w:ascii="Times New Roman" w:hAnsi="Times New Roman" w:cs="Times New Roman"/>
        </w:rPr>
        <w:t>) The high usage of electronic resources, in particular, shows the flexibility of the Library’s collections and its ability to provide all students—including online students—access to reliable resources. Tutoring services are also heavily used and appreciated by students. In fall 2014, the L &amp; LCs provided more than 5,300 individual tutoring appointments and 2,800 drop-in math tutoring appointments. (</w:t>
      </w:r>
      <w:hyperlink r:id="rId57">
        <w:r w:rsidRPr="00244FA7">
          <w:rPr>
            <w:rFonts w:ascii="Times New Roman" w:hAnsi="Times New Roman" w:cs="Times New Roman"/>
            <w:color w:val="1155CC"/>
            <w:u w:val="single"/>
          </w:rPr>
          <w:t>L &amp; LC 2015 Quick Data Reference Guide</w:t>
        </w:r>
      </w:hyperlink>
      <w:r w:rsidRPr="00244FA7">
        <w:rPr>
          <w:rFonts w:ascii="Times New Roman" w:hAnsi="Times New Roman" w:cs="Times New Roman"/>
        </w:rPr>
        <w:t>)  While online tutoring is not currently available, the Library &amp; Learning Center manager is investigating options for providing that service in a sustainable fashion.</w:t>
      </w:r>
    </w:p>
    <w:p w14:paraId="488304C5"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655AC578" w14:textId="5D9EBC4F" w:rsidR="00AD13B2" w:rsidRPr="00244FA7" w:rsidRDefault="00F92B72" w:rsidP="007247F8">
      <w:pPr>
        <w:rPr>
          <w:rFonts w:ascii="Times New Roman" w:hAnsi="Times New Roman" w:cs="Times New Roman"/>
        </w:rPr>
      </w:pPr>
      <w:r w:rsidRPr="00244FA7">
        <w:rPr>
          <w:rFonts w:ascii="Times New Roman" w:hAnsi="Times New Roman" w:cs="Times New Roman"/>
        </w:rPr>
        <w:t xml:space="preserve">The library </w:t>
      </w:r>
      <w:ins w:id="1997" w:author="Jenni Abbott" w:date="2017-04-12T23:40:00Z">
        <w:r w:rsidR="00F53FD3">
          <w:rPr>
            <w:rFonts w:ascii="Times New Roman" w:hAnsi="Times New Roman" w:cs="Times New Roman"/>
          </w:rPr>
          <w:t xml:space="preserve">regularly </w:t>
        </w:r>
      </w:ins>
      <w:ins w:id="1998" w:author="Jenni Abbott" w:date="2017-04-12T23:39:00Z">
        <w:r w:rsidR="00F53FD3">
          <w:rPr>
            <w:rFonts w:ascii="Times New Roman" w:hAnsi="Times New Roman" w:cs="Times New Roman"/>
          </w:rPr>
          <w:t>assesse</w:t>
        </w:r>
      </w:ins>
      <w:ins w:id="1999" w:author="Jenni Abbott" w:date="2017-04-12T23:40:00Z">
        <w:r w:rsidR="00F53FD3">
          <w:rPr>
            <w:rFonts w:ascii="Times New Roman" w:hAnsi="Times New Roman" w:cs="Times New Roman"/>
          </w:rPr>
          <w:t xml:space="preserve">s and improves its services. It </w:t>
        </w:r>
      </w:ins>
      <w:r w:rsidRPr="00244FA7">
        <w:rPr>
          <w:rFonts w:ascii="Times New Roman" w:hAnsi="Times New Roman" w:cs="Times New Roman"/>
        </w:rPr>
        <w:t xml:space="preserve">migrated to OCLC’s </w:t>
      </w:r>
      <w:proofErr w:type="spellStart"/>
      <w:r w:rsidRPr="00244FA7">
        <w:rPr>
          <w:rFonts w:ascii="Times New Roman" w:hAnsi="Times New Roman" w:cs="Times New Roman"/>
        </w:rPr>
        <w:t>WorldShare</w:t>
      </w:r>
      <w:proofErr w:type="spellEnd"/>
      <w:r w:rsidRPr="00244FA7">
        <w:rPr>
          <w:rFonts w:ascii="Times New Roman" w:hAnsi="Times New Roman" w:cs="Times New Roman"/>
        </w:rPr>
        <w:t xml:space="preserve"> integrated library system in 2013. This move provided numerous improvements over the previous system, including the ability to</w:t>
      </w:r>
      <w:ins w:id="2000" w:author="Jenni Abbott" w:date="2017-04-12T23:38:00Z">
        <w:r w:rsidR="00F53FD3">
          <w:rPr>
            <w:rFonts w:ascii="Times New Roman" w:hAnsi="Times New Roman" w:cs="Times New Roman"/>
          </w:rPr>
          <w:t xml:space="preserve"> </w:t>
        </w:r>
      </w:ins>
      <w:del w:id="2001" w:author="Jenni Abbott" w:date="2017-04-12T23:38:00Z">
        <w:r w:rsidRPr="00244FA7" w:rsidDel="00F53FD3">
          <w:rPr>
            <w:rFonts w:ascii="Times New Roman" w:hAnsi="Times New Roman" w:cs="Times New Roman"/>
          </w:rPr>
          <w:delText xml:space="preserve"> </w:delText>
        </w:r>
      </w:del>
      <w:r w:rsidRPr="00244FA7">
        <w:rPr>
          <w:rFonts w:ascii="Times New Roman" w:hAnsi="Times New Roman" w:cs="Times New Roman"/>
        </w:rPr>
        <w:t xml:space="preserve">simultaneously search both physical collections and </w:t>
      </w:r>
      <w:r w:rsidRPr="00244FA7">
        <w:rPr>
          <w:rFonts w:ascii="Times New Roman" w:hAnsi="Times New Roman" w:cs="Times New Roman"/>
        </w:rPr>
        <w:lastRenderedPageBreak/>
        <w:t>electronic resources as well as streamlining interlibrary loan services. A proxy server allows all MJC employees and registered students to access the library’s electronic content from on and off campus. This service will be improved once new server technology is implemented that will reduce nightly downtime to provide near 24/7 availability of electronic resources.</w:t>
      </w:r>
    </w:p>
    <w:p w14:paraId="66566681"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Supplemental Instruction (SI) is well used and highly successful. In fall 2014, the L &amp; LCs offered SI for fifteen courses and more than 2,800 students participated. SI participants had a higher retention rate (92% vs 81%) and success rate (82% vs 58%) than their classmates. (</w:t>
      </w:r>
      <w:hyperlink r:id="rId58">
        <w:r w:rsidRPr="00244FA7">
          <w:rPr>
            <w:rFonts w:ascii="Times New Roman" w:hAnsi="Times New Roman" w:cs="Times New Roman"/>
            <w:color w:val="1155CC"/>
            <w:u w:val="single"/>
          </w:rPr>
          <w:t>SI Assessment Fall 2014</w:t>
        </w:r>
      </w:hyperlink>
      <w:r w:rsidRPr="00244FA7">
        <w:rPr>
          <w:rFonts w:ascii="Times New Roman" w:hAnsi="Times New Roman" w:cs="Times New Roman"/>
        </w:rPr>
        <w:t>) A similar analysis conducted in fall 2013 also found SI participants had higher retention and success rates. (</w:t>
      </w:r>
      <w:hyperlink r:id="rId59">
        <w:r w:rsidRPr="00244FA7">
          <w:rPr>
            <w:rFonts w:ascii="Times New Roman" w:hAnsi="Times New Roman" w:cs="Times New Roman"/>
            <w:color w:val="1155CC"/>
            <w:u w:val="single"/>
          </w:rPr>
          <w:t>SI Assessment Fall 2013</w:t>
        </w:r>
      </w:hyperlink>
      <w:r w:rsidRPr="00244FA7">
        <w:rPr>
          <w:rFonts w:ascii="Times New Roman" w:hAnsi="Times New Roman" w:cs="Times New Roman"/>
        </w:rPr>
        <w:t>)</w:t>
      </w:r>
    </w:p>
    <w:p w14:paraId="1BA761DF"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7F6256EA"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High usage rates combined with high user satisfaction suggests that MJC’s Library &amp; Learning Centers meet faculty and student needs and support the college’s educational programs. Further, these needs are met through a wide variety of high quality resources and services that are consistently funded by the college.</w:t>
      </w:r>
    </w:p>
    <w:p w14:paraId="7AAD43F8"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64156FC3" w14:textId="77777777" w:rsidR="00AD13B2" w:rsidRPr="00945066" w:rsidRDefault="00F92B72" w:rsidP="007247F8">
      <w:pPr>
        <w:spacing w:after="0"/>
        <w:rPr>
          <w:rFonts w:ascii="Times New Roman" w:hAnsi="Times New Roman" w:cs="Times New Roman"/>
          <w:b/>
          <w:u w:val="single"/>
        </w:rPr>
      </w:pPr>
      <w:r w:rsidRPr="00945066">
        <w:rPr>
          <w:rFonts w:ascii="Times New Roman" w:hAnsi="Times New Roman" w:cs="Times New Roman"/>
          <w:b/>
          <w:u w:val="single"/>
        </w:rPr>
        <w:t>Standard II.B.2</w:t>
      </w:r>
    </w:p>
    <w:p w14:paraId="256D709F"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72864300" w14:textId="77777777" w:rsidR="00AD13B2" w:rsidRPr="00945066" w:rsidRDefault="00F92B72" w:rsidP="007247F8">
      <w:pPr>
        <w:spacing w:after="0"/>
        <w:rPr>
          <w:rFonts w:ascii="Times New Roman" w:hAnsi="Times New Roman" w:cs="Times New Roman"/>
          <w:i/>
        </w:rPr>
      </w:pPr>
      <w:r w:rsidRPr="00945066">
        <w:rPr>
          <w:rFonts w:ascii="Times New Roman" w:hAnsi="Times New Roman" w:cs="Times New Roman"/>
          <w:i/>
        </w:rPr>
        <w:t>Relying on appropriate expertise of faculty, including librarians, and other learning support services professionals, the institution selects and maintains educational equipment and materials to support student learning and enhance the achievement of the mission.</w:t>
      </w:r>
    </w:p>
    <w:p w14:paraId="23C53C88"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60AFE5AD" w14:textId="77777777" w:rsidR="00AD13B2" w:rsidRPr="00945066" w:rsidRDefault="00F92B72" w:rsidP="007247F8">
      <w:pPr>
        <w:spacing w:after="0"/>
        <w:rPr>
          <w:rFonts w:ascii="Times New Roman" w:hAnsi="Times New Roman" w:cs="Times New Roman"/>
          <w:u w:val="single"/>
        </w:rPr>
      </w:pPr>
      <w:r w:rsidRPr="00945066">
        <w:rPr>
          <w:rFonts w:ascii="Times New Roman" w:hAnsi="Times New Roman" w:cs="Times New Roman"/>
        </w:rPr>
        <w:t xml:space="preserve"> </w:t>
      </w:r>
      <w:r w:rsidRPr="00945066">
        <w:rPr>
          <w:rFonts w:ascii="Times New Roman" w:hAnsi="Times New Roman" w:cs="Times New Roman"/>
          <w:u w:val="single"/>
        </w:rPr>
        <w:t>Evidence of Meeting the Standard:</w:t>
      </w:r>
    </w:p>
    <w:p w14:paraId="570B077F" w14:textId="49A2DCE3" w:rsidR="00AD13B2" w:rsidRDefault="00AD13B2" w:rsidP="007247F8">
      <w:pPr>
        <w:spacing w:after="0"/>
        <w:rPr>
          <w:rFonts w:ascii="Times New Roman" w:hAnsi="Times New Roman" w:cs="Times New Roman"/>
          <w:u w:val="single"/>
        </w:rPr>
      </w:pPr>
    </w:p>
    <w:p w14:paraId="0800D360" w14:textId="38444E2B" w:rsidR="00945066" w:rsidRDefault="00945066" w:rsidP="007247F8">
      <w:pPr>
        <w:spacing w:after="0"/>
        <w:rPr>
          <w:rFonts w:ascii="Times New Roman" w:hAnsi="Times New Roman" w:cs="Times New Roman"/>
          <w:color w:val="00B0F0"/>
        </w:rPr>
      </w:pPr>
      <w:r>
        <w:rPr>
          <w:rFonts w:ascii="Times New Roman" w:hAnsi="Times New Roman" w:cs="Times New Roman"/>
          <w:color w:val="00B0F0"/>
        </w:rPr>
        <w:t>1. Instructional and library personnel work together to inform the selection of educational equipment and materials to support student learning.</w:t>
      </w:r>
    </w:p>
    <w:p w14:paraId="4A50B6B0" w14:textId="77777777" w:rsidR="00CD490B" w:rsidRPr="00DB4D6A" w:rsidRDefault="00CD490B" w:rsidP="007247F8">
      <w:pPr>
        <w:rPr>
          <w:rFonts w:ascii="Times New Roman" w:hAnsi="Times New Roman" w:cs="Times New Roman"/>
          <w:color w:val="00B0F0"/>
        </w:rPr>
      </w:pPr>
      <w:r>
        <w:rPr>
          <w:rFonts w:ascii="Times New Roman" w:hAnsi="Times New Roman" w:cs="Times New Roman"/>
          <w:color w:val="00B0F0"/>
        </w:rPr>
        <w:t>2. The institution has an established evaluation process to determine it has sufficient depth and variety of materials to meet the learning needs of its students.</w:t>
      </w:r>
    </w:p>
    <w:p w14:paraId="5D2B7152" w14:textId="77777777" w:rsidR="00AD13B2" w:rsidRPr="00945066" w:rsidRDefault="00F92B72" w:rsidP="007247F8">
      <w:pPr>
        <w:rPr>
          <w:rFonts w:ascii="Times New Roman" w:hAnsi="Times New Roman" w:cs="Times New Roman"/>
        </w:rPr>
      </w:pPr>
      <w:r w:rsidRPr="00945066">
        <w:rPr>
          <w:rFonts w:ascii="Times New Roman" w:hAnsi="Times New Roman" w:cs="Times New Roman"/>
        </w:rPr>
        <w:t>The acquisition and maintenance of library materials is guided by the MJC Library’s Collection Development Policy. The policy was most recently updated in 2015 and articulates the purpose of the collection, responsibility for oversight and evaluation, and criteria for both selection and deselection of materials. (</w:t>
      </w:r>
      <w:hyperlink r:id="rId60">
        <w:r w:rsidRPr="00945066">
          <w:rPr>
            <w:rFonts w:ascii="Times New Roman" w:hAnsi="Times New Roman" w:cs="Times New Roman"/>
            <w:color w:val="1155CC"/>
            <w:u w:val="single"/>
          </w:rPr>
          <w:t>Collection Development Policy</w:t>
        </w:r>
      </w:hyperlink>
      <w:r w:rsidRPr="00945066">
        <w:rPr>
          <w:rFonts w:ascii="Times New Roman" w:hAnsi="Times New Roman" w:cs="Times New Roman"/>
        </w:rPr>
        <w:t>)</w:t>
      </w:r>
    </w:p>
    <w:p w14:paraId="66A73CFD" w14:textId="6F5E9C0B" w:rsidR="00AD13B2" w:rsidRDefault="00F92B72" w:rsidP="007247F8">
      <w:pPr>
        <w:rPr>
          <w:rFonts w:ascii="Times New Roman" w:hAnsi="Times New Roman" w:cs="Times New Roman"/>
        </w:rPr>
      </w:pPr>
      <w:r w:rsidRPr="00945066">
        <w:rPr>
          <w:rFonts w:ascii="Times New Roman" w:hAnsi="Times New Roman" w:cs="Times New Roman"/>
        </w:rPr>
        <w:t>Full-time faculty librarians have primary responsibility for selecting and maintaining library materials. In addition, a librarian serves on the Curriculum Committee and reviews all new and modified courses — in all modalities — for needed materials. This process is formalized on the curriculum proposal document, which includes a section where faculty identify library materials and services necessary to support the course. (</w:t>
      </w:r>
      <w:hyperlink r:id="rId61">
        <w:r w:rsidRPr="00945066">
          <w:rPr>
            <w:rFonts w:ascii="Times New Roman" w:hAnsi="Times New Roman" w:cs="Times New Roman"/>
            <w:color w:val="1155CC"/>
            <w:u w:val="single"/>
          </w:rPr>
          <w:t>Curriculum - New/Revised Course Submission</w:t>
        </w:r>
      </w:hyperlink>
      <w:r w:rsidRPr="00945066">
        <w:rPr>
          <w:rFonts w:ascii="Times New Roman" w:hAnsi="Times New Roman" w:cs="Times New Roman"/>
        </w:rPr>
        <w:t>)  A librarian also serves on the Distance Education Committee, helping to ensure library materials and services meet the needs of online students and faculty.</w:t>
      </w:r>
    </w:p>
    <w:p w14:paraId="38DBACD2" w14:textId="2A0A9F3F" w:rsidR="00AD13B2" w:rsidRDefault="00F92B72" w:rsidP="007247F8">
      <w:pPr>
        <w:rPr>
          <w:rFonts w:ascii="Times New Roman" w:hAnsi="Times New Roman" w:cs="Times New Roman"/>
        </w:rPr>
      </w:pPr>
      <w:r w:rsidRPr="00945066">
        <w:rPr>
          <w:rFonts w:ascii="Times New Roman" w:hAnsi="Times New Roman" w:cs="Times New Roman"/>
        </w:rPr>
        <w:t>The Collection Development librarian and other librarians working with their liaison areas ensure faculty from throughout the college provide input into the collection development process.</w:t>
      </w:r>
      <w:hyperlink r:id="rId62">
        <w:r w:rsidRPr="00945066">
          <w:rPr>
            <w:rFonts w:ascii="Times New Roman" w:hAnsi="Times New Roman" w:cs="Times New Roman"/>
          </w:rPr>
          <w:t xml:space="preserve"> </w:t>
        </w:r>
      </w:hyperlink>
      <w:hyperlink r:id="rId63">
        <w:r w:rsidRPr="00945066">
          <w:rPr>
            <w:rFonts w:ascii="Times New Roman" w:hAnsi="Times New Roman" w:cs="Times New Roman"/>
            <w:color w:val="1155CC"/>
            <w:u w:val="single"/>
          </w:rPr>
          <w:t>Library Liaison Webpage</w:t>
        </w:r>
      </w:hyperlink>
      <w:ins w:id="2002" w:author="Jenni Abbott" w:date="2017-04-12T23:56:00Z">
        <w:r w:rsidR="00DB4D6A">
          <w:rPr>
            <w:rFonts w:ascii="Times New Roman" w:hAnsi="Times New Roman" w:cs="Times New Roman"/>
            <w:color w:val="1155CC"/>
            <w:u w:val="single"/>
          </w:rPr>
          <w:t xml:space="preserve"> </w:t>
        </w:r>
        <w:r w:rsidR="00DB4D6A" w:rsidRPr="00DB4D6A">
          <w:rPr>
            <w:rFonts w:ascii="Times New Roman" w:hAnsi="Times New Roman" w:cs="Times New Roman"/>
            <w:color w:val="1155CC"/>
            <w:highlight w:val="yellow"/>
            <w:u w:val="single"/>
            <w:rPrChange w:id="2003" w:author="Jenni Abbott" w:date="2017-04-12T23:56:00Z">
              <w:rPr>
                <w:rFonts w:ascii="Times New Roman" w:hAnsi="Times New Roman" w:cs="Times New Roman"/>
                <w:color w:val="1155CC"/>
                <w:u w:val="single"/>
              </w:rPr>
            </w:rPrChange>
          </w:rPr>
          <w:t>– link broken</w:t>
        </w:r>
        <w:r w:rsidR="00DB4D6A">
          <w:rPr>
            <w:rFonts w:ascii="Times New Roman" w:hAnsi="Times New Roman" w:cs="Times New Roman"/>
            <w:color w:val="1155CC"/>
            <w:u w:val="single"/>
          </w:rPr>
          <w:t>)</w:t>
        </w:r>
      </w:ins>
      <w:r w:rsidRPr="00945066">
        <w:rPr>
          <w:rFonts w:ascii="Times New Roman" w:hAnsi="Times New Roman" w:cs="Times New Roman"/>
          <w:color w:val="1155CC"/>
          <w:u w:val="single"/>
        </w:rPr>
        <w:t xml:space="preserve"> </w:t>
      </w:r>
      <w:r w:rsidRPr="00945066">
        <w:rPr>
          <w:rFonts w:ascii="Times New Roman" w:hAnsi="Times New Roman" w:cs="Times New Roman"/>
        </w:rPr>
        <w:t xml:space="preserve">Embedded librarians work closely with classroom faculty to ensure student needs are </w:t>
      </w:r>
      <w:r w:rsidRPr="00EF3DD4">
        <w:rPr>
          <w:rFonts w:ascii="Times New Roman" w:hAnsi="Times New Roman" w:cs="Times New Roman"/>
          <w:color w:val="auto"/>
        </w:rPr>
        <w:t>met</w:t>
      </w:r>
      <w:r w:rsidRPr="00945066">
        <w:rPr>
          <w:rFonts w:ascii="Times New Roman" w:hAnsi="Times New Roman" w:cs="Times New Roman"/>
        </w:rPr>
        <w:t>. (</w:t>
      </w:r>
      <w:hyperlink r:id="rId64">
        <w:r w:rsidRPr="00945066">
          <w:rPr>
            <w:rFonts w:ascii="Times New Roman" w:hAnsi="Times New Roman" w:cs="Times New Roman"/>
            <w:color w:val="1155CC"/>
            <w:u w:val="single"/>
          </w:rPr>
          <w:t>Library - Faculty Services</w:t>
        </w:r>
      </w:hyperlink>
      <w:r w:rsidRPr="00945066">
        <w:rPr>
          <w:rFonts w:ascii="Times New Roman" w:hAnsi="Times New Roman" w:cs="Times New Roman"/>
        </w:rPr>
        <w:t>) Faculty, staff and students are also encouraged to submit requests for library materials through a form available on the L &amp; LC’s website. (</w:t>
      </w:r>
      <w:hyperlink r:id="rId65">
        <w:r w:rsidRPr="00945066">
          <w:rPr>
            <w:rFonts w:ascii="Times New Roman" w:hAnsi="Times New Roman" w:cs="Times New Roman"/>
            <w:color w:val="1155CC"/>
            <w:u w:val="single"/>
          </w:rPr>
          <w:t>Library - Materials Purchase Request Form</w:t>
        </w:r>
      </w:hyperlink>
      <w:r w:rsidRPr="00945066">
        <w:rPr>
          <w:rFonts w:ascii="Times New Roman" w:hAnsi="Times New Roman" w:cs="Times New Roman"/>
        </w:rPr>
        <w:t>)</w:t>
      </w:r>
    </w:p>
    <w:p w14:paraId="3651A834" w14:textId="77777777" w:rsidR="00AD13B2" w:rsidRPr="00945066" w:rsidRDefault="00F92B72" w:rsidP="007247F8">
      <w:pPr>
        <w:rPr>
          <w:rFonts w:ascii="Times New Roman" w:hAnsi="Times New Roman" w:cs="Times New Roman"/>
        </w:rPr>
      </w:pPr>
      <w:r w:rsidRPr="00945066">
        <w:rPr>
          <w:rFonts w:ascii="Times New Roman" w:hAnsi="Times New Roman" w:cs="Times New Roman"/>
        </w:rPr>
        <w:lastRenderedPageBreak/>
        <w:t>A full-time librarian is responsible for maintaining the Library &amp; Learning Center website and ensuring the layout, research guides and other linked resources are compiled and displayed in a pedagogically sound manner. In addition, a faculty member from the Literature &amp; Language Arts division is responsible for the Writing Center (a sub-area of the Learning Center) website. This page includes links to handouts and other resources to help students improve their writing. (</w:t>
      </w:r>
      <w:hyperlink r:id="rId66">
        <w:r w:rsidRPr="00945066">
          <w:rPr>
            <w:rFonts w:ascii="Times New Roman" w:hAnsi="Times New Roman" w:cs="Times New Roman"/>
            <w:color w:val="1155CC"/>
            <w:u w:val="single"/>
          </w:rPr>
          <w:t>Library &amp; Learning Center - Writing Center Website</w:t>
        </w:r>
      </w:hyperlink>
      <w:r w:rsidRPr="00945066">
        <w:rPr>
          <w:rFonts w:ascii="Times New Roman" w:hAnsi="Times New Roman" w:cs="Times New Roman"/>
        </w:rPr>
        <w:t>)</w:t>
      </w:r>
    </w:p>
    <w:p w14:paraId="75AE9905" w14:textId="77777777" w:rsidR="00AD13B2" w:rsidRPr="00945066" w:rsidRDefault="00F92B72" w:rsidP="007247F8">
      <w:pPr>
        <w:rPr>
          <w:rFonts w:ascii="Times New Roman" w:hAnsi="Times New Roman" w:cs="Times New Roman"/>
        </w:rPr>
      </w:pPr>
      <w:r w:rsidRPr="00945066">
        <w:rPr>
          <w:rFonts w:ascii="Times New Roman" w:hAnsi="Times New Roman" w:cs="Times New Roman"/>
        </w:rPr>
        <w:t>Tutoring resources are selected and maintained by discipline faculty and Library &amp; Learning Center personnel. Tutor training courses are taught by faculty that select course materials and prepare tutors in the use of appropriate learning aids (e.g. grammar handouts or anatomy models) with students. (</w:t>
      </w:r>
      <w:hyperlink r:id="rId67">
        <w:r w:rsidRPr="00945066">
          <w:rPr>
            <w:rFonts w:ascii="Times New Roman" w:hAnsi="Times New Roman" w:cs="Times New Roman"/>
            <w:color w:val="1155CC"/>
            <w:u w:val="single"/>
          </w:rPr>
          <w:t>COR - Tutor 100</w:t>
        </w:r>
      </w:hyperlink>
      <w:r w:rsidRPr="00945066">
        <w:rPr>
          <w:rFonts w:ascii="Times New Roman" w:hAnsi="Times New Roman" w:cs="Times New Roman"/>
        </w:rPr>
        <w:t>,</w:t>
      </w:r>
      <w:hyperlink r:id="rId68">
        <w:r w:rsidRPr="00945066">
          <w:rPr>
            <w:rFonts w:ascii="Times New Roman" w:hAnsi="Times New Roman" w:cs="Times New Roman"/>
          </w:rPr>
          <w:t xml:space="preserve"> </w:t>
        </w:r>
      </w:hyperlink>
      <w:hyperlink r:id="rId69">
        <w:r w:rsidRPr="00945066">
          <w:rPr>
            <w:rFonts w:ascii="Times New Roman" w:hAnsi="Times New Roman" w:cs="Times New Roman"/>
            <w:color w:val="1155CC"/>
            <w:u w:val="single"/>
          </w:rPr>
          <w:t>COR - Tutor 110</w:t>
        </w:r>
      </w:hyperlink>
      <w:r w:rsidRPr="00945066">
        <w:rPr>
          <w:rFonts w:ascii="Times New Roman" w:hAnsi="Times New Roman" w:cs="Times New Roman"/>
        </w:rPr>
        <w:t>)</w:t>
      </w:r>
    </w:p>
    <w:p w14:paraId="4631559E" w14:textId="77777777" w:rsidR="00AD13B2" w:rsidRPr="00945066" w:rsidRDefault="00F92B72" w:rsidP="007247F8">
      <w:pPr>
        <w:rPr>
          <w:rFonts w:ascii="Times New Roman" w:hAnsi="Times New Roman" w:cs="Times New Roman"/>
        </w:rPr>
      </w:pPr>
      <w:r w:rsidRPr="00945066">
        <w:rPr>
          <w:rFonts w:ascii="Times New Roman" w:hAnsi="Times New Roman" w:cs="Times New Roman"/>
          <w:u w:val="single"/>
        </w:rPr>
        <w:t>Analysis and Evaluation:</w:t>
      </w:r>
    </w:p>
    <w:p w14:paraId="6DAE7187"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Library materials and learning center resources are selected and maintained through a collaborative effort involving librarians, classroom faculty and tutoring staff. Library acquisitions are guided by a detailed collection development policy that seeks input from a variety of sources, including directly from classroom faculty. (</w:t>
      </w:r>
      <w:hyperlink r:id="rId70">
        <w:r w:rsidRPr="00945066">
          <w:rPr>
            <w:rFonts w:ascii="Times New Roman" w:hAnsi="Times New Roman" w:cs="Times New Roman"/>
            <w:color w:val="1155CC"/>
            <w:u w:val="single"/>
          </w:rPr>
          <w:t>Collection Development Policy</w:t>
        </w:r>
      </w:hyperlink>
      <w:r w:rsidRPr="00945066">
        <w:rPr>
          <w:rFonts w:ascii="Times New Roman" w:hAnsi="Times New Roman" w:cs="Times New Roman"/>
        </w:rPr>
        <w:t>) The result is a responsive, dynamic collection comprised of print and electronic resources that meet student and faculty needs. This is demonstrated by the consistently high satisfaction rates of L &amp; LC users. (</w:t>
      </w:r>
      <w:hyperlink r:id="rId71">
        <w:r w:rsidRPr="00945066">
          <w:rPr>
            <w:rFonts w:ascii="Times New Roman" w:hAnsi="Times New Roman" w:cs="Times New Roman"/>
            <w:color w:val="1155CC"/>
            <w:u w:val="single"/>
          </w:rPr>
          <w:t>Survey - Candy Bar</w:t>
        </w:r>
      </w:hyperlink>
      <w:r w:rsidRPr="00945066">
        <w:rPr>
          <w:rFonts w:ascii="Times New Roman" w:hAnsi="Times New Roman" w:cs="Times New Roman"/>
        </w:rPr>
        <w:t>)</w:t>
      </w:r>
    </w:p>
    <w:p w14:paraId="58462DCB"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1757B85D"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With the imminent launch of the four-year respiratory care degree, the L &amp; LC took steps to ensure sufficient library materials were available to support the new program. These steps included working closely with discipline faculty to identify needed resources, developing a plan of service and implementing the plan prior to the program’s start. (</w:t>
      </w:r>
      <w:hyperlink r:id="rId72">
        <w:r w:rsidRPr="00945066">
          <w:rPr>
            <w:rFonts w:ascii="Times New Roman" w:hAnsi="Times New Roman" w:cs="Times New Roman"/>
            <w:color w:val="1155CC"/>
            <w:u w:val="single"/>
          </w:rPr>
          <w:t>Respiratory Care Plan of Service</w:t>
        </w:r>
      </w:hyperlink>
      <w:r w:rsidRPr="00945066">
        <w:rPr>
          <w:rFonts w:ascii="Times New Roman" w:hAnsi="Times New Roman" w:cs="Times New Roman"/>
        </w:rPr>
        <w:t>)</w:t>
      </w:r>
    </w:p>
    <w:p w14:paraId="1B4885AE"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483D1909"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Tutor training materials and other instructional support equipment available through the L &amp; LCs, including anatomy models, calculators and laptops, are selected by L &amp; LC personnel based on identified needs and suggestions from faculty and students.</w:t>
      </w:r>
    </w:p>
    <w:p w14:paraId="6AF64A47"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058C8819"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The recent acquisition of Chromebooks to replace the aging tablet computers loaned to students provides an example of the methods used to inform the acquisition process. As the tablets aged, staff paid close attention to declining battery life and other problems. A brief survey was conducted that identified why students were borrowing the tablets and what functionality they required. (</w:t>
      </w:r>
      <w:hyperlink r:id="rId73">
        <w:r w:rsidRPr="00945066">
          <w:rPr>
            <w:rFonts w:ascii="Times New Roman" w:hAnsi="Times New Roman" w:cs="Times New Roman"/>
            <w:color w:val="1155CC"/>
            <w:u w:val="single"/>
          </w:rPr>
          <w:t>Computer Needs Survey)</w:t>
        </w:r>
      </w:hyperlink>
      <w:r w:rsidRPr="00945066">
        <w:rPr>
          <w:rFonts w:ascii="Times New Roman" w:hAnsi="Times New Roman" w:cs="Times New Roman"/>
          <w:color w:val="1155CC"/>
          <w:u w:val="single"/>
        </w:rPr>
        <w:t xml:space="preserve"> </w:t>
      </w:r>
      <w:r w:rsidRPr="00945066">
        <w:rPr>
          <w:rFonts w:ascii="Times New Roman" w:hAnsi="Times New Roman" w:cs="Times New Roman"/>
        </w:rPr>
        <w:t>With the results in hand, YCCD District IT was consulted regarding cost effective options for meeting the identified needs. It was then decided to purchase Chromebooks. Once the Chromebooks began circulating, a follow-up satisfaction survey was conducted to ensure they met student needs, the results of which were overwhelmingly positive.</w:t>
      </w:r>
    </w:p>
    <w:p w14:paraId="7B4DD5C2"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740E79E5" w14:textId="77777777" w:rsidR="00AD13B2" w:rsidRPr="00945066" w:rsidRDefault="00F92B72" w:rsidP="007247F8">
      <w:pPr>
        <w:spacing w:after="0"/>
        <w:rPr>
          <w:rFonts w:ascii="Times New Roman" w:hAnsi="Times New Roman" w:cs="Times New Roman"/>
          <w:b/>
          <w:u w:val="single"/>
        </w:rPr>
      </w:pPr>
      <w:r w:rsidRPr="00945066">
        <w:rPr>
          <w:rFonts w:ascii="Times New Roman" w:hAnsi="Times New Roman" w:cs="Times New Roman"/>
          <w:b/>
          <w:u w:val="single"/>
        </w:rPr>
        <w:t>Standard II.B.3</w:t>
      </w:r>
    </w:p>
    <w:p w14:paraId="6A67414C"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1640EB3C" w14:textId="77777777" w:rsidR="00AD13B2" w:rsidRPr="00945066" w:rsidRDefault="00F92B72" w:rsidP="007247F8">
      <w:pPr>
        <w:spacing w:after="0"/>
        <w:rPr>
          <w:rFonts w:ascii="Times New Roman" w:hAnsi="Times New Roman" w:cs="Times New Roman"/>
          <w:i/>
        </w:rPr>
      </w:pPr>
      <w:r w:rsidRPr="00945066">
        <w:rPr>
          <w:rFonts w:ascii="Times New Roman" w:hAnsi="Times New Roman" w:cs="Times New Roman"/>
          <w:i/>
        </w:rPr>
        <w:t>The institution evaluates library and other learning support services to assure their adequacy in meeting identified student needs. Evaluation of these services includes evidence that they contribute to the attainment of student learning outcomes. The institution uses the results of these evaluations as the basis for improvement.</w:t>
      </w:r>
    </w:p>
    <w:p w14:paraId="538D227B"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68709FAC" w14:textId="77777777" w:rsidR="00AD13B2" w:rsidRPr="00945066" w:rsidRDefault="00F92B72" w:rsidP="007247F8">
      <w:pPr>
        <w:spacing w:after="0"/>
        <w:rPr>
          <w:rFonts w:ascii="Times New Roman" w:hAnsi="Times New Roman" w:cs="Times New Roman"/>
          <w:u w:val="single"/>
        </w:rPr>
      </w:pPr>
      <w:r w:rsidRPr="00945066">
        <w:rPr>
          <w:rFonts w:ascii="Times New Roman" w:hAnsi="Times New Roman" w:cs="Times New Roman"/>
        </w:rPr>
        <w:lastRenderedPageBreak/>
        <w:t xml:space="preserve"> </w:t>
      </w:r>
      <w:r w:rsidRPr="00945066">
        <w:rPr>
          <w:rFonts w:ascii="Times New Roman" w:hAnsi="Times New Roman" w:cs="Times New Roman"/>
          <w:u w:val="single"/>
        </w:rPr>
        <w:t>Evidence of Meeting the Standard:</w:t>
      </w:r>
    </w:p>
    <w:p w14:paraId="63ACF8CB" w14:textId="1C2B6C6A" w:rsidR="00200031" w:rsidRDefault="00200031" w:rsidP="007247F8">
      <w:pPr>
        <w:rPr>
          <w:rFonts w:ascii="Times New Roman" w:hAnsi="Times New Roman" w:cs="Times New Roman"/>
          <w:color w:val="00B0F0"/>
        </w:rPr>
      </w:pPr>
      <w:r>
        <w:rPr>
          <w:rFonts w:ascii="Times New Roman" w:hAnsi="Times New Roman" w:cs="Times New Roman"/>
          <w:color w:val="00B0F0"/>
        </w:rPr>
        <w:br/>
        <w:t>1. The institution uses methods to evaluate its library and other learning support services.</w:t>
      </w:r>
    </w:p>
    <w:p w14:paraId="48EAE1CB" w14:textId="0692B1EC" w:rsidR="00200031" w:rsidRDefault="00200031" w:rsidP="007247F8">
      <w:pPr>
        <w:rPr>
          <w:rFonts w:ascii="Times New Roman" w:hAnsi="Times New Roman" w:cs="Times New Roman"/>
          <w:color w:val="00B0F0"/>
        </w:rPr>
      </w:pPr>
      <w:r>
        <w:rPr>
          <w:rFonts w:ascii="Times New Roman" w:hAnsi="Times New Roman" w:cs="Times New Roman"/>
          <w:color w:val="00B0F0"/>
        </w:rPr>
        <w:t>2. The evaluation assesses use, access, and relationship of the services to intended student learning.</w:t>
      </w:r>
    </w:p>
    <w:p w14:paraId="44C04BDA" w14:textId="16AB702F" w:rsidR="00200031" w:rsidRPr="00200031" w:rsidRDefault="00200031" w:rsidP="007247F8">
      <w:pPr>
        <w:rPr>
          <w:rFonts w:ascii="Times New Roman" w:hAnsi="Times New Roman" w:cs="Times New Roman"/>
          <w:color w:val="00B0F0"/>
        </w:rPr>
      </w:pPr>
      <w:r>
        <w:rPr>
          <w:rFonts w:ascii="Times New Roman" w:hAnsi="Times New Roman" w:cs="Times New Roman"/>
          <w:color w:val="00B0F0"/>
        </w:rPr>
        <w:t>3. The evaluation includes input by faculty, staff and students.</w:t>
      </w:r>
    </w:p>
    <w:p w14:paraId="7FC75E3C" w14:textId="77777777" w:rsidR="00AD13B2" w:rsidRPr="00945066" w:rsidRDefault="00F92B72" w:rsidP="007247F8">
      <w:pPr>
        <w:rPr>
          <w:rFonts w:ascii="Times New Roman" w:hAnsi="Times New Roman" w:cs="Times New Roman"/>
        </w:rPr>
      </w:pPr>
      <w:r w:rsidRPr="00945066">
        <w:rPr>
          <w:rFonts w:ascii="Times New Roman" w:hAnsi="Times New Roman" w:cs="Times New Roman"/>
        </w:rPr>
        <w:t>College-wide surveys routinely demonstrate that the Library &amp; Learning Center meets the needs of students. For example, respondents to a 2015 survey of support services gave the L &amp; LCs the highest-rated responses of all services listed. (</w:t>
      </w:r>
      <w:hyperlink r:id="rId74">
        <w:r w:rsidRPr="00945066">
          <w:rPr>
            <w:rFonts w:ascii="Times New Roman" w:hAnsi="Times New Roman" w:cs="Times New Roman"/>
            <w:color w:val="1155CC"/>
            <w:u w:val="single"/>
          </w:rPr>
          <w:t>Survey - Candy Bar</w:t>
        </w:r>
      </w:hyperlink>
      <w:r w:rsidRPr="00945066">
        <w:rPr>
          <w:rFonts w:ascii="Times New Roman" w:hAnsi="Times New Roman" w:cs="Times New Roman"/>
        </w:rPr>
        <w:t>) The L &amp; LC was also viewed favorably in the 2015 Community College Survey of Student Engagement (CCSSE). Of the 544 students with an opinion of the research assistance they received, 83% reported that it helped “a lot” or “somewhat.” (</w:t>
      </w:r>
      <w:r w:rsidRPr="00945066">
        <w:rPr>
          <w:rFonts w:ascii="Times New Roman" w:hAnsi="Times New Roman" w:cs="Times New Roman"/>
          <w:highlight w:val="yellow"/>
        </w:rPr>
        <w:t>CCSSE Results for LLC - question #14</w:t>
      </w:r>
      <w:r w:rsidRPr="00945066">
        <w:rPr>
          <w:rFonts w:ascii="Times New Roman" w:hAnsi="Times New Roman" w:cs="Times New Roman"/>
        </w:rPr>
        <w:t>)</w:t>
      </w:r>
    </w:p>
    <w:p w14:paraId="1E773084"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Librarians regularly assess all aspects of library instruction. Assessment is scheduled to align with college processes and provide a reasonable timeline for each area being assessed.  (</w:t>
      </w:r>
      <w:hyperlink r:id="rId75">
        <w:r w:rsidRPr="00945066">
          <w:rPr>
            <w:rFonts w:ascii="Times New Roman" w:hAnsi="Times New Roman" w:cs="Times New Roman"/>
            <w:color w:val="1155CC"/>
            <w:u w:val="single"/>
          </w:rPr>
          <w:t>Library Instruction Assessment)</w:t>
        </w:r>
      </w:hyperlink>
      <w:r w:rsidRPr="00945066">
        <w:rPr>
          <w:rFonts w:ascii="Times New Roman" w:hAnsi="Times New Roman" w:cs="Times New Roman"/>
        </w:rPr>
        <w:t xml:space="preserve"> LIBR100, the Library’s credit course, assesses its SLOs as part of the college’s assessment cycle. </w:t>
      </w:r>
      <w:commentRangeStart w:id="2004"/>
      <w:r w:rsidRPr="004F6ACC">
        <w:rPr>
          <w:rFonts w:ascii="Times New Roman" w:hAnsi="Times New Roman" w:cs="Times New Roman"/>
          <w:highlight w:val="yellow"/>
          <w:rPrChange w:id="2005" w:author="Jenni Abbott" w:date="2017-04-13T08:23:00Z">
            <w:rPr>
              <w:rFonts w:ascii="Times New Roman" w:hAnsi="Times New Roman" w:cs="Times New Roman"/>
            </w:rPr>
          </w:rPrChange>
        </w:rPr>
        <w:t>(</w:t>
      </w:r>
      <w:r w:rsidRPr="004F6ACC">
        <w:rPr>
          <w:rFonts w:ascii="Times New Roman" w:hAnsi="Times New Roman" w:cs="Times New Roman"/>
          <w:highlight w:val="yellow"/>
        </w:rPr>
        <w:t>Library GELO/ILO Repor</w:t>
      </w:r>
      <w:r w:rsidRPr="004F6ACC">
        <w:rPr>
          <w:rFonts w:ascii="Times New Roman" w:hAnsi="Times New Roman" w:cs="Times New Roman"/>
          <w:highlight w:val="yellow"/>
          <w:rPrChange w:id="2006" w:author="Jenni Abbott" w:date="2017-04-13T08:23:00Z">
            <w:rPr>
              <w:rFonts w:ascii="Times New Roman" w:hAnsi="Times New Roman" w:cs="Times New Roman"/>
            </w:rPr>
          </w:rPrChange>
        </w:rPr>
        <w:t>t</w:t>
      </w:r>
      <w:r w:rsidRPr="00945066">
        <w:rPr>
          <w:rFonts w:ascii="Times New Roman" w:hAnsi="Times New Roman" w:cs="Times New Roman"/>
          <w:highlight w:val="yellow"/>
        </w:rPr>
        <w:t>)</w:t>
      </w:r>
      <w:commentRangeEnd w:id="2004"/>
      <w:r w:rsidRPr="00945066">
        <w:rPr>
          <w:rFonts w:ascii="Times New Roman" w:hAnsi="Times New Roman" w:cs="Times New Roman"/>
        </w:rPr>
        <w:commentReference w:id="2004"/>
      </w:r>
      <w:r w:rsidRPr="00945066">
        <w:rPr>
          <w:rFonts w:ascii="Times New Roman" w:hAnsi="Times New Roman" w:cs="Times New Roman"/>
        </w:rPr>
        <w:t xml:space="preserve"> Other recent assessment activities focused on information literacy workshops (fall 2014), and research help (spring 2016). </w:t>
      </w:r>
    </w:p>
    <w:p w14:paraId="5D8CF039"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02E8A45C" w14:textId="77777777" w:rsidR="00AD13B2" w:rsidRPr="00945066" w:rsidRDefault="00F92B72" w:rsidP="007247F8">
      <w:pPr>
        <w:spacing w:after="0"/>
        <w:rPr>
          <w:rFonts w:ascii="Times New Roman" w:hAnsi="Times New Roman" w:cs="Times New Roman"/>
          <w:color w:val="1155CC"/>
          <w:u w:val="single"/>
        </w:rPr>
      </w:pPr>
      <w:r w:rsidRPr="00945066">
        <w:rPr>
          <w:rFonts w:ascii="Times New Roman" w:hAnsi="Times New Roman" w:cs="Times New Roman"/>
        </w:rPr>
        <w:t>In addition to regularly scheduled assessment activities, librarians regularly conduct ad hoc assessment. Recent examples include a usability study of desktop configuration in the computer labs, student focus groups convened to improve the L &amp; LC’s web presence, and a needs assessment was conducted to inform the purchase of new equipment for a laptop loan program. (</w:t>
      </w:r>
      <w:hyperlink r:id="rId76">
        <w:r w:rsidRPr="00945066">
          <w:rPr>
            <w:rFonts w:ascii="Times New Roman" w:hAnsi="Times New Roman" w:cs="Times New Roman"/>
            <w:color w:val="1155CC"/>
            <w:u w:val="single"/>
          </w:rPr>
          <w:t>Library Instruction Assessment)</w:t>
        </w:r>
      </w:hyperlink>
    </w:p>
    <w:p w14:paraId="31F6153F"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4899D1BA"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Tutor training courses (TUTR 100 and 110) will regularly assess course SLOs as part of the college’s assessment cycle. </w:t>
      </w:r>
      <w:r w:rsidRPr="00945066">
        <w:rPr>
          <w:rFonts w:ascii="Times New Roman" w:hAnsi="Times New Roman" w:cs="Times New Roman"/>
          <w:highlight w:val="yellow"/>
        </w:rPr>
        <w:t xml:space="preserve">Tutoring GELO/ILO </w:t>
      </w:r>
      <w:proofErr w:type="gramStart"/>
      <w:r w:rsidRPr="00945066">
        <w:rPr>
          <w:rFonts w:ascii="Times New Roman" w:hAnsi="Times New Roman" w:cs="Times New Roman"/>
          <w:highlight w:val="yellow"/>
        </w:rPr>
        <w:t>Report</w:t>
      </w:r>
      <w:r w:rsidRPr="00945066">
        <w:rPr>
          <w:rFonts w:ascii="Times New Roman" w:hAnsi="Times New Roman" w:cs="Times New Roman"/>
        </w:rPr>
        <w:t>[</w:t>
      </w:r>
      <w:proofErr w:type="gramEnd"/>
      <w:r w:rsidRPr="00945066">
        <w:rPr>
          <w:rFonts w:ascii="Times New Roman" w:hAnsi="Times New Roman" w:cs="Times New Roman"/>
        </w:rPr>
        <w:t>2]  The next assessment is scheduled for spring 2017.</w:t>
      </w:r>
    </w:p>
    <w:p w14:paraId="500FB41F"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057DE427"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Supplemental Instruction (SI) was thoroughly assessed in fall 2013 and again in fall 2014. SI participants had a higher retention rate (92% vs 81%) and success rate (82% vs 58%) than their classmates. </w:t>
      </w:r>
      <w:commentRangeStart w:id="2007"/>
      <w:r w:rsidRPr="00945066">
        <w:rPr>
          <w:rFonts w:ascii="Times New Roman" w:hAnsi="Times New Roman" w:cs="Times New Roman"/>
        </w:rPr>
        <w:t>(</w:t>
      </w:r>
      <w:hyperlink r:id="rId77">
        <w:r w:rsidRPr="00945066">
          <w:rPr>
            <w:rFonts w:ascii="Times New Roman" w:hAnsi="Times New Roman" w:cs="Times New Roman"/>
            <w:color w:val="1155CC"/>
            <w:u w:val="single"/>
          </w:rPr>
          <w:t>SI Assessment Fall 2014</w:t>
        </w:r>
      </w:hyperlink>
      <w:r w:rsidRPr="00945066">
        <w:rPr>
          <w:rFonts w:ascii="Times New Roman" w:hAnsi="Times New Roman" w:cs="Times New Roman"/>
        </w:rPr>
        <w:t xml:space="preserve">) </w:t>
      </w:r>
      <w:commentRangeEnd w:id="2007"/>
      <w:r w:rsidR="004F6ACC">
        <w:rPr>
          <w:rStyle w:val="CommentReference"/>
        </w:rPr>
        <w:commentReference w:id="2007"/>
      </w:r>
      <w:r w:rsidRPr="00945066">
        <w:rPr>
          <w:rFonts w:ascii="Times New Roman" w:hAnsi="Times New Roman" w:cs="Times New Roman"/>
        </w:rPr>
        <w:t>A similar analysis conducted using fall 2013 also found SI participants had higher retention and success rates. (</w:t>
      </w:r>
      <w:hyperlink r:id="rId78">
        <w:r w:rsidRPr="00945066">
          <w:rPr>
            <w:rFonts w:ascii="Times New Roman" w:hAnsi="Times New Roman" w:cs="Times New Roman"/>
            <w:color w:val="1155CC"/>
            <w:u w:val="single"/>
          </w:rPr>
          <w:t>SI Assessment Fall 2013</w:t>
        </w:r>
      </w:hyperlink>
      <w:r w:rsidRPr="00945066">
        <w:rPr>
          <w:rFonts w:ascii="Times New Roman" w:hAnsi="Times New Roman" w:cs="Times New Roman"/>
        </w:rPr>
        <w:t>)</w:t>
      </w:r>
    </w:p>
    <w:p w14:paraId="49A66C4E"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1095D8C3" w14:textId="77777777" w:rsidR="00AD13B2" w:rsidRPr="00945066" w:rsidRDefault="00F92B72" w:rsidP="007247F8">
      <w:pPr>
        <w:rPr>
          <w:rFonts w:ascii="Times New Roman" w:hAnsi="Times New Roman" w:cs="Times New Roman"/>
        </w:rPr>
      </w:pPr>
      <w:r w:rsidRPr="00945066">
        <w:rPr>
          <w:rFonts w:ascii="Times New Roman" w:hAnsi="Times New Roman" w:cs="Times New Roman"/>
        </w:rPr>
        <w:t>Other L &amp; LC services are currently planning assessment strategies and that work is being coordinated by the division’s Assessment Committee.</w:t>
      </w:r>
    </w:p>
    <w:p w14:paraId="5FA95DF2" w14:textId="77777777" w:rsidR="00AD13B2" w:rsidRPr="00945066" w:rsidRDefault="00F92B72" w:rsidP="007247F8">
      <w:pPr>
        <w:spacing w:after="0"/>
        <w:rPr>
          <w:rFonts w:ascii="Times New Roman" w:hAnsi="Times New Roman" w:cs="Times New Roman"/>
          <w:u w:val="single"/>
        </w:rPr>
      </w:pPr>
      <w:r w:rsidRPr="00945066">
        <w:rPr>
          <w:rFonts w:ascii="Times New Roman" w:hAnsi="Times New Roman" w:cs="Times New Roman"/>
          <w:u w:val="single"/>
        </w:rPr>
        <w:t>Analysis and Evaluation:</w:t>
      </w:r>
    </w:p>
    <w:p w14:paraId="7F85F416"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50F1F4C4"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The Library &amp; Learning Center regularly evaluates its services and resources. In spring 2016 the division established an Assessment Committee to coordinate assessment activities, with a focus on the services that were not regularly evaluated through established processes.</w:t>
      </w:r>
    </w:p>
    <w:p w14:paraId="6D47D7F2"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78344976" w14:textId="77777777" w:rsidR="00AD13B2" w:rsidRPr="00945066" w:rsidRDefault="00F92B72" w:rsidP="007247F8">
      <w:pPr>
        <w:spacing w:after="0"/>
        <w:rPr>
          <w:rFonts w:ascii="Times New Roman" w:hAnsi="Times New Roman" w:cs="Times New Roman"/>
          <w:color w:val="1155CC"/>
          <w:u w:val="single"/>
        </w:rPr>
      </w:pPr>
      <w:r w:rsidRPr="00945066">
        <w:rPr>
          <w:rFonts w:ascii="Times New Roman" w:hAnsi="Times New Roman" w:cs="Times New Roman"/>
        </w:rPr>
        <w:t xml:space="preserve">Some of the evaluation activities within the L &amp; LC are institutionalized via college processes, such as the assessment conducted for the LIBR 100, TUTR 100 and 110 credit courses. These </w:t>
      </w:r>
      <w:r w:rsidRPr="00945066">
        <w:rPr>
          <w:rFonts w:ascii="Times New Roman" w:hAnsi="Times New Roman" w:cs="Times New Roman"/>
        </w:rPr>
        <w:lastRenderedPageBreak/>
        <w:t>assessments show that students are meeting student learning outcomes. College-wide surveys such as the candy bar survey consistently demonstrate that students are satisfied with the L &amp; LC’s resources and services. (</w:t>
      </w:r>
      <w:hyperlink r:id="rId79">
        <w:r w:rsidRPr="00945066">
          <w:rPr>
            <w:rFonts w:ascii="Times New Roman" w:hAnsi="Times New Roman" w:cs="Times New Roman"/>
            <w:color w:val="1155CC"/>
            <w:u w:val="single"/>
          </w:rPr>
          <w:t>Survey - Candy Bar</w:t>
        </w:r>
      </w:hyperlink>
      <w:r w:rsidRPr="00945066">
        <w:rPr>
          <w:rFonts w:ascii="Times New Roman" w:hAnsi="Times New Roman" w:cs="Times New Roman"/>
        </w:rPr>
        <w:t>) The assessment of information literacy workshops and research help also show that participating students achieve the learning outcomes and are satisfied with the service. (</w:t>
      </w:r>
      <w:hyperlink r:id="rId80">
        <w:r w:rsidRPr="00945066">
          <w:rPr>
            <w:rFonts w:ascii="Times New Roman" w:hAnsi="Times New Roman" w:cs="Times New Roman"/>
            <w:color w:val="1155CC"/>
            <w:u w:val="single"/>
          </w:rPr>
          <w:t>Library Instruction Assessment)</w:t>
        </w:r>
      </w:hyperlink>
    </w:p>
    <w:p w14:paraId="08F31919"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711696D7"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Evaluation of Supplemental Instruction shows that the benefits can be dramatic for participants. In fall 2013 SI was available for seven courses and 422 students participated. Those students had much higher retention rates (95% vs 72% and success rates (76% vs 55%) than their classmates. The following year, fall 2014, SI was available for ten courses and 319 students participated, again with positive results: 92% vs 81% retention rates and 82% vs 58% success rates. (</w:t>
      </w:r>
      <w:hyperlink r:id="rId81">
        <w:r w:rsidRPr="00945066">
          <w:rPr>
            <w:rFonts w:ascii="Times New Roman" w:hAnsi="Times New Roman" w:cs="Times New Roman"/>
            <w:color w:val="1155CC"/>
            <w:u w:val="single"/>
          </w:rPr>
          <w:t>SI Assessment Fall 2014</w:t>
        </w:r>
      </w:hyperlink>
      <w:r w:rsidRPr="00945066">
        <w:rPr>
          <w:rFonts w:ascii="Times New Roman" w:hAnsi="Times New Roman" w:cs="Times New Roman"/>
        </w:rPr>
        <w:t>,</w:t>
      </w:r>
      <w:hyperlink r:id="rId82">
        <w:r w:rsidRPr="00945066">
          <w:rPr>
            <w:rFonts w:ascii="Times New Roman" w:hAnsi="Times New Roman" w:cs="Times New Roman"/>
          </w:rPr>
          <w:t xml:space="preserve"> </w:t>
        </w:r>
      </w:hyperlink>
      <w:hyperlink r:id="rId83">
        <w:r w:rsidRPr="00945066">
          <w:rPr>
            <w:rFonts w:ascii="Times New Roman" w:hAnsi="Times New Roman" w:cs="Times New Roman"/>
            <w:color w:val="1155CC"/>
            <w:u w:val="single"/>
          </w:rPr>
          <w:t>SI Assessment Fall 2013</w:t>
        </w:r>
      </w:hyperlink>
      <w:r w:rsidRPr="00945066">
        <w:rPr>
          <w:rFonts w:ascii="Times New Roman" w:hAnsi="Times New Roman" w:cs="Times New Roman"/>
        </w:rPr>
        <w:t>)</w:t>
      </w:r>
    </w:p>
    <w:p w14:paraId="0AA5B03E"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1166F100"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Less formal evaluation is conducted periodically as needed. These assessments again show that the L &amp; LC identifies student needs and confirms how well it meets those needs. One example, referred to above in Standard II.B.2, pertains to the replacement of circulating tablet computers. Prior to purchasing replacement </w:t>
      </w:r>
      <w:proofErr w:type="gramStart"/>
      <w:r w:rsidRPr="00945066">
        <w:rPr>
          <w:rFonts w:ascii="Times New Roman" w:hAnsi="Times New Roman" w:cs="Times New Roman"/>
        </w:rPr>
        <w:t>computers</w:t>
      </w:r>
      <w:proofErr w:type="gramEnd"/>
      <w:r w:rsidRPr="00945066">
        <w:rPr>
          <w:rFonts w:ascii="Times New Roman" w:hAnsi="Times New Roman" w:cs="Times New Roman"/>
        </w:rPr>
        <w:t xml:space="preserve"> a brief survey was conducted that identified why students were borrowing them and what functionality they required. EV Computer Needs Survey Once the new equipment began circulating a follow-up satisfaction survey was conducted to ensure they met student needs, the results of which were overwhelmingly positive. (</w:t>
      </w:r>
      <w:r w:rsidRPr="00945066">
        <w:rPr>
          <w:rFonts w:ascii="Times New Roman" w:hAnsi="Times New Roman" w:cs="Times New Roman"/>
          <w:highlight w:val="yellow"/>
        </w:rPr>
        <w:t>EV Computer Needs Survey, Satisfaction Survey</w:t>
      </w:r>
      <w:r w:rsidRPr="00945066">
        <w:rPr>
          <w:rFonts w:ascii="Times New Roman" w:hAnsi="Times New Roman" w:cs="Times New Roman"/>
        </w:rPr>
        <w:t>)</w:t>
      </w:r>
    </w:p>
    <w:p w14:paraId="35384280" w14:textId="77777777" w:rsidR="00AD13B2" w:rsidRDefault="00F92B72" w:rsidP="007247F8">
      <w:pPr>
        <w:spacing w:after="0"/>
      </w:pPr>
      <w:r>
        <w:t xml:space="preserve"> </w:t>
      </w:r>
    </w:p>
    <w:p w14:paraId="4A5BF680" w14:textId="77777777" w:rsidR="00AD13B2" w:rsidRPr="00200031" w:rsidRDefault="00F92B72" w:rsidP="007247F8">
      <w:pPr>
        <w:spacing w:after="0"/>
        <w:rPr>
          <w:rFonts w:ascii="Times New Roman" w:hAnsi="Times New Roman" w:cs="Times New Roman"/>
          <w:b/>
          <w:color w:val="00B0F0"/>
          <w:u w:val="single"/>
        </w:rPr>
      </w:pPr>
      <w:r w:rsidRPr="00200031">
        <w:rPr>
          <w:rFonts w:ascii="Times New Roman" w:hAnsi="Times New Roman" w:cs="Times New Roman"/>
          <w:b/>
          <w:u w:val="single"/>
        </w:rPr>
        <w:t>Standard II.B.4</w:t>
      </w:r>
    </w:p>
    <w:p w14:paraId="450C69B6" w14:textId="77777777" w:rsidR="00AD13B2" w:rsidRPr="00200031" w:rsidRDefault="00F92B72" w:rsidP="007247F8">
      <w:pPr>
        <w:spacing w:after="0"/>
        <w:rPr>
          <w:rFonts w:ascii="Times New Roman" w:hAnsi="Times New Roman" w:cs="Times New Roman"/>
        </w:rPr>
      </w:pPr>
      <w:r w:rsidRPr="00200031">
        <w:rPr>
          <w:rFonts w:ascii="Times New Roman" w:hAnsi="Times New Roman" w:cs="Times New Roman"/>
        </w:rPr>
        <w:t xml:space="preserve"> </w:t>
      </w:r>
    </w:p>
    <w:p w14:paraId="08404376" w14:textId="77777777" w:rsidR="00AD13B2" w:rsidRPr="00200031" w:rsidRDefault="00F92B72" w:rsidP="007247F8">
      <w:pPr>
        <w:spacing w:after="0"/>
        <w:rPr>
          <w:rFonts w:ascii="Times New Roman" w:hAnsi="Times New Roman" w:cs="Times New Roman"/>
          <w:i/>
        </w:rPr>
      </w:pPr>
      <w:r w:rsidRPr="00200031">
        <w:rPr>
          <w:rFonts w:ascii="Times New Roman" w:hAnsi="Times New Roman" w:cs="Times New Roman"/>
          <w:i/>
        </w:rPr>
        <w:t>When the institution relies on or collaborates with other institutions or other sources for library and other learning support services for its instructional programs, it documents that formal agreements exist and that such resources and services are adequate for the institution’s intended purposes, are easily accessible and utilized. The institution takes responsibility for and assures the security, maintenance, and reliability of services provided either directly or through contractual arrangement. The institution regularly evaluates these services to ensure their effectiveness.</w:t>
      </w:r>
    </w:p>
    <w:p w14:paraId="2468BF44" w14:textId="77777777" w:rsidR="00AD13B2" w:rsidRPr="00200031" w:rsidRDefault="00F92B72" w:rsidP="007247F8">
      <w:pPr>
        <w:spacing w:after="0"/>
        <w:rPr>
          <w:rFonts w:ascii="Times New Roman" w:hAnsi="Times New Roman" w:cs="Times New Roman"/>
        </w:rPr>
      </w:pPr>
      <w:r w:rsidRPr="00200031">
        <w:rPr>
          <w:rFonts w:ascii="Times New Roman" w:hAnsi="Times New Roman" w:cs="Times New Roman"/>
        </w:rPr>
        <w:t xml:space="preserve"> </w:t>
      </w:r>
    </w:p>
    <w:p w14:paraId="617E4C6C" w14:textId="7F6F2FD6" w:rsidR="00AD13B2" w:rsidRDefault="00F92B72" w:rsidP="007247F8">
      <w:pPr>
        <w:spacing w:after="0"/>
        <w:rPr>
          <w:rFonts w:ascii="Times New Roman" w:hAnsi="Times New Roman" w:cs="Times New Roman"/>
          <w:u w:val="single"/>
        </w:rPr>
      </w:pPr>
      <w:r w:rsidRPr="00200031">
        <w:rPr>
          <w:rFonts w:ascii="Times New Roman" w:hAnsi="Times New Roman" w:cs="Times New Roman"/>
          <w:u w:val="single"/>
        </w:rPr>
        <w:t>Evidence of Meeting the Standard:</w:t>
      </w:r>
    </w:p>
    <w:p w14:paraId="678B264B" w14:textId="4412B021" w:rsidR="00200031" w:rsidRDefault="00200031" w:rsidP="007247F8">
      <w:pPr>
        <w:spacing w:after="0"/>
        <w:rPr>
          <w:rFonts w:ascii="Times New Roman" w:hAnsi="Times New Roman" w:cs="Times New Roman"/>
          <w:u w:val="single"/>
        </w:rPr>
      </w:pPr>
    </w:p>
    <w:p w14:paraId="1BFBB22A" w14:textId="2B886D40" w:rsidR="00200031" w:rsidRPr="00200031" w:rsidRDefault="00200031" w:rsidP="007247F8">
      <w:pPr>
        <w:spacing w:after="0"/>
        <w:rPr>
          <w:rFonts w:ascii="Times New Roman" w:hAnsi="Times New Roman" w:cs="Times New Roman"/>
          <w:color w:val="00B0F0"/>
        </w:rPr>
      </w:pPr>
      <w:r>
        <w:rPr>
          <w:rFonts w:ascii="Times New Roman" w:hAnsi="Times New Roman" w:cs="Times New Roman"/>
          <w:color w:val="00B0F0"/>
        </w:rPr>
        <w:t>1. Collaboration with other institutions or other sources for library and learning support services are evaluated for quality assurance, including services that are formalized through contractual agreements.</w:t>
      </w:r>
    </w:p>
    <w:p w14:paraId="4546B854" w14:textId="77777777" w:rsidR="00AD13B2" w:rsidRPr="00200031" w:rsidRDefault="00AD13B2" w:rsidP="007247F8">
      <w:pPr>
        <w:spacing w:after="0"/>
        <w:rPr>
          <w:rFonts w:ascii="Times New Roman" w:hAnsi="Times New Roman" w:cs="Times New Roman"/>
          <w:u w:val="single"/>
        </w:rPr>
      </w:pPr>
    </w:p>
    <w:p w14:paraId="451A5A56" w14:textId="77777777" w:rsidR="00AD13B2" w:rsidRPr="00200031" w:rsidRDefault="00F92B72" w:rsidP="007247F8">
      <w:pPr>
        <w:rPr>
          <w:rFonts w:ascii="Times New Roman" w:hAnsi="Times New Roman" w:cs="Times New Roman"/>
        </w:rPr>
      </w:pPr>
      <w:r w:rsidRPr="00200031">
        <w:rPr>
          <w:rFonts w:ascii="Times New Roman" w:hAnsi="Times New Roman" w:cs="Times New Roman"/>
        </w:rPr>
        <w:t>The L &amp; LCs rely on an array of outside entities for key services and equipment. All of the library’s 37 research databases are available via subscriptions with numerous vendors and publishers. Most of these resources are purchased through a statewide consortium established in partnership between the Council of Chief Librarians and the Community College League. (</w:t>
      </w:r>
      <w:hyperlink r:id="rId84">
        <w:r w:rsidRPr="00200031">
          <w:rPr>
            <w:rFonts w:ascii="Times New Roman" w:hAnsi="Times New Roman" w:cs="Times New Roman"/>
            <w:color w:val="1155CC"/>
            <w:u w:val="single"/>
          </w:rPr>
          <w:t>CCLC Invoice</w:t>
        </w:r>
      </w:hyperlink>
      <w:r w:rsidRPr="00200031">
        <w:rPr>
          <w:rFonts w:ascii="Times New Roman" w:hAnsi="Times New Roman" w:cs="Times New Roman"/>
        </w:rPr>
        <w:t>) New databases are acquired to fill gaps in the existing collection and to meet identified needs. Librarians rely on reviews of resources to select the best product that fits within the allocated budget. Prior to renewing subscriptions, librarians evaluate database usage statistics, changes in curricular needs, and cost, among other factors, before deciding whether or not to renew.</w:t>
      </w:r>
    </w:p>
    <w:p w14:paraId="1F087DB2" w14:textId="77777777" w:rsidR="00AD13B2" w:rsidRPr="00200031" w:rsidRDefault="00F92B72" w:rsidP="007247F8">
      <w:pPr>
        <w:rPr>
          <w:rFonts w:ascii="Times New Roman" w:hAnsi="Times New Roman" w:cs="Times New Roman"/>
        </w:rPr>
      </w:pPr>
      <w:r w:rsidRPr="00200031">
        <w:rPr>
          <w:rFonts w:ascii="Times New Roman" w:hAnsi="Times New Roman" w:cs="Times New Roman"/>
        </w:rPr>
        <w:lastRenderedPageBreak/>
        <w:t xml:space="preserve">The Library uses OCLC’s </w:t>
      </w:r>
      <w:proofErr w:type="spellStart"/>
      <w:r w:rsidRPr="00200031">
        <w:rPr>
          <w:rFonts w:ascii="Times New Roman" w:hAnsi="Times New Roman" w:cs="Times New Roman"/>
        </w:rPr>
        <w:t>WorldShare</w:t>
      </w:r>
      <w:proofErr w:type="spellEnd"/>
      <w:r w:rsidRPr="00200031">
        <w:rPr>
          <w:rFonts w:ascii="Times New Roman" w:hAnsi="Times New Roman" w:cs="Times New Roman"/>
        </w:rPr>
        <w:t xml:space="preserve"> integrated library system (ILS), which includes backend patron account management, print and electronic resource cataloging functionality, interlibrary loan and course reserve modules. The system also provides a robust online public access catalog (OPAC) that supports discovery and integrated interlibrary loan functionality. </w:t>
      </w:r>
      <w:commentRangeStart w:id="2008"/>
      <w:r w:rsidRPr="00200031">
        <w:rPr>
          <w:rFonts w:ascii="Times New Roman" w:hAnsi="Times New Roman" w:cs="Times New Roman"/>
        </w:rPr>
        <w:t>(O</w:t>
      </w:r>
      <w:hyperlink r:id="rId85">
        <w:r w:rsidRPr="00200031">
          <w:rPr>
            <w:rFonts w:ascii="Times New Roman" w:hAnsi="Times New Roman" w:cs="Times New Roman"/>
            <w:color w:val="1155CC"/>
            <w:u w:val="single"/>
          </w:rPr>
          <w:t>CLC Invoice</w:t>
        </w:r>
      </w:hyperlink>
      <w:commentRangeEnd w:id="2008"/>
      <w:r w:rsidRPr="00200031">
        <w:rPr>
          <w:rFonts w:ascii="Times New Roman" w:hAnsi="Times New Roman" w:cs="Times New Roman"/>
        </w:rPr>
        <w:commentReference w:id="2008"/>
      </w:r>
      <w:r w:rsidRPr="00200031">
        <w:rPr>
          <w:rFonts w:ascii="Times New Roman" w:hAnsi="Times New Roman" w:cs="Times New Roman"/>
        </w:rPr>
        <w:t>) The subscription with OCLC is handled in collaboration with our sister institution, Columbia College. One benefit of this arrangement is that materials held by the Columbia College Library are given greater weight in typical search results and can then be requested and received quickly through a district-wide courier service.</w:t>
      </w:r>
    </w:p>
    <w:p w14:paraId="23CAD116" w14:textId="77777777" w:rsidR="00AD13B2" w:rsidRPr="00200031" w:rsidRDefault="00F92B72" w:rsidP="007247F8">
      <w:pPr>
        <w:rPr>
          <w:rFonts w:ascii="Times New Roman" w:hAnsi="Times New Roman" w:cs="Times New Roman"/>
        </w:rPr>
      </w:pPr>
      <w:proofErr w:type="spellStart"/>
      <w:r w:rsidRPr="00200031">
        <w:rPr>
          <w:rFonts w:ascii="Times New Roman" w:hAnsi="Times New Roman" w:cs="Times New Roman"/>
        </w:rPr>
        <w:t>LibGuides</w:t>
      </w:r>
      <w:proofErr w:type="spellEnd"/>
      <w:r w:rsidRPr="00200031">
        <w:rPr>
          <w:rFonts w:ascii="Times New Roman" w:hAnsi="Times New Roman" w:cs="Times New Roman"/>
        </w:rPr>
        <w:t xml:space="preserve"> and </w:t>
      </w:r>
      <w:proofErr w:type="spellStart"/>
      <w:r w:rsidRPr="00200031">
        <w:rPr>
          <w:rFonts w:ascii="Times New Roman" w:hAnsi="Times New Roman" w:cs="Times New Roman"/>
        </w:rPr>
        <w:t>LibAnswers</w:t>
      </w:r>
      <w:proofErr w:type="spellEnd"/>
      <w:r w:rsidRPr="00200031">
        <w:rPr>
          <w:rFonts w:ascii="Times New Roman" w:hAnsi="Times New Roman" w:cs="Times New Roman"/>
        </w:rPr>
        <w:t xml:space="preserve">, two tools from the vendor </w:t>
      </w:r>
      <w:proofErr w:type="spellStart"/>
      <w:r w:rsidRPr="00200031">
        <w:rPr>
          <w:rFonts w:ascii="Times New Roman" w:hAnsi="Times New Roman" w:cs="Times New Roman"/>
        </w:rPr>
        <w:t>Springshare</w:t>
      </w:r>
      <w:proofErr w:type="spellEnd"/>
      <w:r w:rsidRPr="00200031">
        <w:rPr>
          <w:rFonts w:ascii="Times New Roman" w:hAnsi="Times New Roman" w:cs="Times New Roman"/>
        </w:rPr>
        <w:t xml:space="preserve">, are another example of resources from an outside entity that the L &amp; LC relies heavily on. </w:t>
      </w:r>
      <w:proofErr w:type="spellStart"/>
      <w:r w:rsidRPr="00200031">
        <w:rPr>
          <w:rFonts w:ascii="Times New Roman" w:hAnsi="Times New Roman" w:cs="Times New Roman"/>
        </w:rPr>
        <w:t>LibGuides</w:t>
      </w:r>
      <w:proofErr w:type="spellEnd"/>
      <w:r w:rsidRPr="00200031">
        <w:rPr>
          <w:rFonts w:ascii="Times New Roman" w:hAnsi="Times New Roman" w:cs="Times New Roman"/>
        </w:rPr>
        <w:t xml:space="preserve"> is used to create and maintain all of the research guides and tutorials, while </w:t>
      </w:r>
      <w:proofErr w:type="spellStart"/>
      <w:r w:rsidRPr="00200031">
        <w:rPr>
          <w:rFonts w:ascii="Times New Roman" w:hAnsi="Times New Roman" w:cs="Times New Roman"/>
        </w:rPr>
        <w:t>LibAnswers</w:t>
      </w:r>
      <w:proofErr w:type="spellEnd"/>
      <w:r w:rsidRPr="00200031">
        <w:rPr>
          <w:rFonts w:ascii="Times New Roman" w:hAnsi="Times New Roman" w:cs="Times New Roman"/>
        </w:rPr>
        <w:t xml:space="preserve"> is the virtual reference software that supports chat and email research help. (</w:t>
      </w:r>
      <w:proofErr w:type="spellStart"/>
      <w:r w:rsidR="00B83F6C">
        <w:fldChar w:fldCharType="begin"/>
      </w:r>
      <w:r w:rsidR="00B83F6C">
        <w:instrText xml:space="preserve"> HYPERLINK "http://www.mjc.edu/general/accreditation/springshare_contract.pdf" \h </w:instrText>
      </w:r>
      <w:r w:rsidR="00B83F6C">
        <w:fldChar w:fldCharType="separate"/>
      </w:r>
      <w:r w:rsidRPr="00200031">
        <w:rPr>
          <w:rFonts w:ascii="Times New Roman" w:hAnsi="Times New Roman" w:cs="Times New Roman"/>
          <w:color w:val="1155CC"/>
          <w:u w:val="single"/>
        </w:rPr>
        <w:t>Springshare</w:t>
      </w:r>
      <w:proofErr w:type="spellEnd"/>
      <w:r w:rsidRPr="00200031">
        <w:rPr>
          <w:rFonts w:ascii="Times New Roman" w:hAnsi="Times New Roman" w:cs="Times New Roman"/>
          <w:color w:val="1155CC"/>
          <w:u w:val="single"/>
        </w:rPr>
        <w:t xml:space="preserve"> Contract</w:t>
      </w:r>
      <w:r w:rsidR="00B83F6C">
        <w:rPr>
          <w:rFonts w:ascii="Times New Roman" w:hAnsi="Times New Roman" w:cs="Times New Roman"/>
          <w:color w:val="1155CC"/>
          <w:u w:val="single"/>
        </w:rPr>
        <w:fldChar w:fldCharType="end"/>
      </w:r>
      <w:r w:rsidRPr="00200031">
        <w:rPr>
          <w:rFonts w:ascii="Times New Roman" w:hAnsi="Times New Roman" w:cs="Times New Roman"/>
        </w:rPr>
        <w:t>)</w:t>
      </w:r>
    </w:p>
    <w:p w14:paraId="36C3EE0B" w14:textId="77777777" w:rsidR="00AD13B2" w:rsidRPr="00200031" w:rsidRDefault="00F92B72" w:rsidP="007247F8">
      <w:pPr>
        <w:rPr>
          <w:rFonts w:ascii="Times New Roman" w:hAnsi="Times New Roman" w:cs="Times New Roman"/>
        </w:rPr>
      </w:pPr>
      <w:r w:rsidRPr="00200031">
        <w:rPr>
          <w:rFonts w:ascii="Times New Roman" w:hAnsi="Times New Roman" w:cs="Times New Roman"/>
        </w:rPr>
        <w:t>Both L &amp; LCs have 3M security gates at the entrances to deter and prevent theft of library materials. The gates work in conjunction with RFID pads that are also provided by 3M. The pads activate RFID tags attached to each item in the L &amp; LC collection. In addition to enhanced security, the gates provide passive gate count statistics. The RFID tags and pads increase efficiency by speeding up circulation and technical services processes.</w:t>
      </w:r>
    </w:p>
    <w:p w14:paraId="158FE68D" w14:textId="109D5163" w:rsidR="00AD13B2" w:rsidRDefault="00F92B72" w:rsidP="007247F8">
      <w:pPr>
        <w:rPr>
          <w:rFonts w:ascii="Times New Roman" w:hAnsi="Times New Roman" w:cs="Times New Roman"/>
        </w:rPr>
      </w:pPr>
      <w:r w:rsidRPr="00200031">
        <w:rPr>
          <w:rFonts w:ascii="Times New Roman" w:hAnsi="Times New Roman" w:cs="Times New Roman"/>
        </w:rPr>
        <w:t>In the past the L &amp; LCs worked with outside organizations to provide online tutoring, but those solutions proved unsustainable. The L &amp; LC is currently investigating the tools available through California’s statewide Online Education Initiative to find a permanent online tutoring solution.</w:t>
      </w:r>
    </w:p>
    <w:p w14:paraId="7E480652" w14:textId="323E0A35" w:rsidR="00200031" w:rsidRDefault="00216D5A" w:rsidP="007247F8">
      <w:pPr>
        <w:rPr>
          <w:rFonts w:ascii="Times New Roman" w:hAnsi="Times New Roman" w:cs="Times New Roman"/>
          <w:color w:val="00B0F0"/>
        </w:rPr>
      </w:pPr>
      <w:r>
        <w:rPr>
          <w:rFonts w:ascii="Times New Roman" w:hAnsi="Times New Roman" w:cs="Times New Roman"/>
          <w:color w:val="00B0F0"/>
        </w:rPr>
        <w:t>2. The institution gathers information to assess whether the services are being used and are effective.</w:t>
      </w:r>
    </w:p>
    <w:p w14:paraId="111A6049" w14:textId="38F8FBCE" w:rsidR="00DD0D8D" w:rsidRPr="00DD0D8D" w:rsidRDefault="00DD0D8D" w:rsidP="007247F8">
      <w:pPr>
        <w:rPr>
          <w:rFonts w:ascii="Times New Roman" w:hAnsi="Times New Roman" w:cs="Times New Roman"/>
          <w:color w:val="auto"/>
        </w:rPr>
      </w:pPr>
      <w:ins w:id="2009" w:author="Jenni Abbott" w:date="2017-04-13T00:20:00Z">
        <w:r>
          <w:rPr>
            <w:rFonts w:ascii="Times New Roman" w:hAnsi="Times New Roman" w:cs="Times New Roman"/>
            <w:color w:val="auto"/>
          </w:rPr>
          <w:t>The College assesses</w:t>
        </w:r>
      </w:ins>
      <w:ins w:id="2010" w:author="Jenni Abbott" w:date="2017-04-13T00:21:00Z">
        <w:r>
          <w:rPr>
            <w:rFonts w:ascii="Times New Roman" w:hAnsi="Times New Roman" w:cs="Times New Roman"/>
            <w:color w:val="auto"/>
          </w:rPr>
          <w:t xml:space="preserve"> the use and effectiveness of its library and learning services through regular student assessment</w:t>
        </w:r>
      </w:ins>
      <w:ins w:id="2011" w:author="Jenni Abbott" w:date="2017-04-13T00:22:00Z">
        <w:r>
          <w:rPr>
            <w:rFonts w:ascii="Times New Roman" w:hAnsi="Times New Roman" w:cs="Times New Roman"/>
            <w:color w:val="auto"/>
          </w:rPr>
          <w:t xml:space="preserve">s, including the annual CCSSE, the 2015 Candy Bar Survey, and the </w:t>
        </w:r>
      </w:ins>
      <w:proofErr w:type="spellStart"/>
      <w:ins w:id="2012" w:author="Jenni Abbott" w:date="2017-04-13T00:23:00Z">
        <w:r>
          <w:rPr>
            <w:rFonts w:ascii="Times New Roman" w:hAnsi="Times New Roman" w:cs="Times New Roman"/>
            <w:color w:val="auto"/>
          </w:rPr>
          <w:t>Librariy</w:t>
        </w:r>
        <w:proofErr w:type="spellEnd"/>
        <w:r>
          <w:rPr>
            <w:rFonts w:ascii="Times New Roman" w:hAnsi="Times New Roman" w:cs="Times New Roman"/>
            <w:color w:val="auto"/>
          </w:rPr>
          <w:t xml:space="preserve"> Instruction Assessment. (</w:t>
        </w:r>
        <w:r w:rsidRPr="00DD0D8D">
          <w:rPr>
            <w:rFonts w:ascii="Times New Roman" w:hAnsi="Times New Roman" w:cs="Times New Roman"/>
            <w:color w:val="auto"/>
            <w:highlight w:val="yellow"/>
            <w:rPrChange w:id="2013" w:author="Jenni Abbott" w:date="2017-04-13T00:23:00Z">
              <w:rPr>
                <w:rFonts w:ascii="Times New Roman" w:hAnsi="Times New Roman" w:cs="Times New Roman"/>
                <w:color w:val="auto"/>
              </w:rPr>
            </w:rPrChange>
          </w:rPr>
          <w:t>link survey responses</w:t>
        </w:r>
        <w:r>
          <w:rPr>
            <w:rFonts w:ascii="Times New Roman" w:hAnsi="Times New Roman" w:cs="Times New Roman"/>
            <w:color w:val="auto"/>
          </w:rPr>
          <w:t>)</w:t>
        </w:r>
      </w:ins>
    </w:p>
    <w:p w14:paraId="4C8C7ECC" w14:textId="77777777" w:rsidR="00AD13B2" w:rsidRPr="00200031" w:rsidRDefault="00F92B72" w:rsidP="007247F8">
      <w:pPr>
        <w:spacing w:after="0"/>
        <w:rPr>
          <w:rFonts w:ascii="Times New Roman" w:hAnsi="Times New Roman" w:cs="Times New Roman"/>
          <w:u w:val="single"/>
        </w:rPr>
      </w:pPr>
      <w:r w:rsidRPr="00200031">
        <w:rPr>
          <w:rFonts w:ascii="Times New Roman" w:hAnsi="Times New Roman" w:cs="Times New Roman"/>
          <w:u w:val="single"/>
        </w:rPr>
        <w:t>Analysis and Evaluation:</w:t>
      </w:r>
    </w:p>
    <w:p w14:paraId="44E92E34" w14:textId="77777777" w:rsidR="00AD13B2" w:rsidRPr="00200031" w:rsidRDefault="00F92B72" w:rsidP="007247F8">
      <w:pPr>
        <w:spacing w:after="0"/>
        <w:rPr>
          <w:rFonts w:ascii="Times New Roman" w:hAnsi="Times New Roman" w:cs="Times New Roman"/>
        </w:rPr>
      </w:pPr>
      <w:r w:rsidRPr="00200031">
        <w:rPr>
          <w:rFonts w:ascii="Times New Roman" w:hAnsi="Times New Roman" w:cs="Times New Roman"/>
        </w:rPr>
        <w:t xml:space="preserve"> </w:t>
      </w:r>
    </w:p>
    <w:p w14:paraId="409E4F6A" w14:textId="77777777" w:rsidR="00AD13B2" w:rsidRPr="00200031" w:rsidRDefault="00F92B72" w:rsidP="007247F8">
      <w:pPr>
        <w:rPr>
          <w:rFonts w:ascii="Times New Roman" w:hAnsi="Times New Roman" w:cs="Times New Roman"/>
        </w:rPr>
      </w:pPr>
      <w:r w:rsidRPr="00200031">
        <w:rPr>
          <w:rFonts w:ascii="Times New Roman" w:hAnsi="Times New Roman" w:cs="Times New Roman"/>
        </w:rPr>
        <w:t xml:space="preserve">The L &amp; LC’s reliance on the community college statewide library consortium to purchase electronic research databases allows the college to maximize the use of library materials budgets for critical purchases. This practice increases purchasing power by leveraging the combined buying power of the consortium’s member institutions, which include nearly all California community colleges as well as some community colleges from surrounding states. Collaborating with the consortium also provides streamlined bookkeeping by consolidating subscriptions from multiple vendors into a single invoice. OCLC’s </w:t>
      </w:r>
      <w:proofErr w:type="spellStart"/>
      <w:r w:rsidRPr="00200031">
        <w:rPr>
          <w:rFonts w:ascii="Times New Roman" w:hAnsi="Times New Roman" w:cs="Times New Roman"/>
        </w:rPr>
        <w:t>Worldshare</w:t>
      </w:r>
      <w:proofErr w:type="spellEnd"/>
      <w:r w:rsidRPr="00200031">
        <w:rPr>
          <w:rFonts w:ascii="Times New Roman" w:hAnsi="Times New Roman" w:cs="Times New Roman"/>
        </w:rPr>
        <w:t xml:space="preserve"> ILS and </w:t>
      </w:r>
      <w:proofErr w:type="spellStart"/>
      <w:r w:rsidRPr="00200031">
        <w:rPr>
          <w:rFonts w:ascii="Times New Roman" w:hAnsi="Times New Roman" w:cs="Times New Roman"/>
        </w:rPr>
        <w:t>Springshare’s</w:t>
      </w:r>
      <w:proofErr w:type="spellEnd"/>
      <w:r w:rsidRPr="00200031">
        <w:rPr>
          <w:rFonts w:ascii="Times New Roman" w:hAnsi="Times New Roman" w:cs="Times New Roman"/>
        </w:rPr>
        <w:t xml:space="preserve"> </w:t>
      </w:r>
      <w:proofErr w:type="spellStart"/>
      <w:r w:rsidRPr="00200031">
        <w:rPr>
          <w:rFonts w:ascii="Times New Roman" w:hAnsi="Times New Roman" w:cs="Times New Roman"/>
        </w:rPr>
        <w:t>LibGuides</w:t>
      </w:r>
      <w:proofErr w:type="spellEnd"/>
      <w:r w:rsidRPr="00200031">
        <w:rPr>
          <w:rFonts w:ascii="Times New Roman" w:hAnsi="Times New Roman" w:cs="Times New Roman"/>
        </w:rPr>
        <w:t xml:space="preserve">, </w:t>
      </w:r>
      <w:proofErr w:type="spellStart"/>
      <w:r w:rsidRPr="00200031">
        <w:rPr>
          <w:rFonts w:ascii="Times New Roman" w:hAnsi="Times New Roman" w:cs="Times New Roman"/>
        </w:rPr>
        <w:t>LibAnswers</w:t>
      </w:r>
      <w:proofErr w:type="spellEnd"/>
      <w:r w:rsidRPr="00200031">
        <w:rPr>
          <w:rFonts w:ascii="Times New Roman" w:hAnsi="Times New Roman" w:cs="Times New Roman"/>
        </w:rPr>
        <w:t xml:space="preserve">, and </w:t>
      </w:r>
      <w:proofErr w:type="spellStart"/>
      <w:r w:rsidRPr="00200031">
        <w:rPr>
          <w:rFonts w:ascii="Times New Roman" w:hAnsi="Times New Roman" w:cs="Times New Roman"/>
        </w:rPr>
        <w:t>LibCal</w:t>
      </w:r>
      <w:proofErr w:type="spellEnd"/>
      <w:r w:rsidRPr="00200031">
        <w:rPr>
          <w:rFonts w:ascii="Times New Roman" w:hAnsi="Times New Roman" w:cs="Times New Roman"/>
        </w:rPr>
        <w:t xml:space="preserve"> are four critical tools for which the L &amp; LC relies on outside entities. Contracts are in place that ensure the tools are consistently available and provide technical support to assist with any issues that arise. All three were acquired in response to identified needs after a rigorous review process. In the case of </w:t>
      </w:r>
      <w:proofErr w:type="spellStart"/>
      <w:r w:rsidRPr="00200031">
        <w:rPr>
          <w:rFonts w:ascii="Times New Roman" w:hAnsi="Times New Roman" w:cs="Times New Roman"/>
        </w:rPr>
        <w:t>WorldShare</w:t>
      </w:r>
      <w:proofErr w:type="spellEnd"/>
      <w:r w:rsidRPr="00200031">
        <w:rPr>
          <w:rFonts w:ascii="Times New Roman" w:hAnsi="Times New Roman" w:cs="Times New Roman"/>
        </w:rPr>
        <w:t>, the L &amp; LC migrated from another product in 2013. The process was initiated by L &amp; LC staff who were increasingly disappointed with the functionality of the old ILS. An extensive review of alternative solutions was conducted before the decision was made to switch products. (</w:t>
      </w:r>
      <w:hyperlink r:id="rId86">
        <w:r w:rsidRPr="00200031">
          <w:rPr>
            <w:rFonts w:ascii="Times New Roman" w:hAnsi="Times New Roman" w:cs="Times New Roman"/>
            <w:color w:val="1155CC"/>
            <w:u w:val="single"/>
          </w:rPr>
          <w:t>L &amp; LC - Faculty Meeting Minutes, 11/1/2012</w:t>
        </w:r>
      </w:hyperlink>
      <w:r w:rsidRPr="00200031">
        <w:rPr>
          <w:rFonts w:ascii="Times New Roman" w:hAnsi="Times New Roman" w:cs="Times New Roman"/>
        </w:rPr>
        <w:t xml:space="preserve">) </w:t>
      </w:r>
    </w:p>
    <w:p w14:paraId="14597D23" w14:textId="1C118ED0" w:rsidR="00AD13B2" w:rsidRDefault="00F92B72" w:rsidP="007247F8">
      <w:pPr>
        <w:spacing w:after="0"/>
        <w:rPr>
          <w:ins w:id="2014" w:author="Jenni Abbott" w:date="2017-04-13T00:24:00Z"/>
          <w:rFonts w:ascii="Times New Roman" w:hAnsi="Times New Roman" w:cs="Times New Roman"/>
        </w:rPr>
      </w:pPr>
      <w:r w:rsidRPr="00200031">
        <w:rPr>
          <w:rFonts w:ascii="Times New Roman" w:hAnsi="Times New Roman" w:cs="Times New Roman"/>
        </w:rPr>
        <w:lastRenderedPageBreak/>
        <w:t>3M provides the L &amp; LCs with a complete industry standard security system, including pads and gates. These are provided with an annual maintenance contract that includes technical support and service calls. Periodic inventories assess quantity of missing material (i.e. if gates are functioning, quantity should remain low, which has been the case in recent years). (</w:t>
      </w:r>
      <w:hyperlink r:id="rId87">
        <w:r w:rsidRPr="00200031">
          <w:rPr>
            <w:rFonts w:ascii="Times New Roman" w:hAnsi="Times New Roman" w:cs="Times New Roman"/>
            <w:color w:val="1155CC"/>
            <w:u w:val="single"/>
          </w:rPr>
          <w:t>L &amp; LC May 2015 Inventory</w:t>
        </w:r>
      </w:hyperlink>
      <w:r w:rsidRPr="00200031">
        <w:rPr>
          <w:rFonts w:ascii="Times New Roman" w:hAnsi="Times New Roman" w:cs="Times New Roman"/>
        </w:rPr>
        <w:t>) Observation and discussion with staff shows RFID pads are used and effective. Staff get audible and visible alerts at time of incidents, allowing staff to intervene and leading to the recovery of secured material passing through gates.</w:t>
      </w:r>
    </w:p>
    <w:p w14:paraId="68A07CFA" w14:textId="1B02B6FE" w:rsidR="00DD0D8D" w:rsidRDefault="00DD0D8D" w:rsidP="007247F8">
      <w:pPr>
        <w:spacing w:after="0"/>
        <w:rPr>
          <w:ins w:id="2015" w:author="Jenni Abbott" w:date="2017-04-13T00:24:00Z"/>
          <w:rFonts w:ascii="Times New Roman" w:hAnsi="Times New Roman" w:cs="Times New Roman"/>
        </w:rPr>
      </w:pPr>
    </w:p>
    <w:p w14:paraId="5232FD79" w14:textId="37367260" w:rsidR="00DD0D8D" w:rsidRPr="00200031" w:rsidRDefault="00DD0D8D" w:rsidP="007247F8">
      <w:pPr>
        <w:spacing w:after="0"/>
        <w:rPr>
          <w:rFonts w:ascii="Times New Roman" w:hAnsi="Times New Roman" w:cs="Times New Roman"/>
        </w:rPr>
      </w:pPr>
      <w:ins w:id="2016" w:author="Jenni Abbott" w:date="2017-04-13T00:24:00Z">
        <w:r>
          <w:rPr>
            <w:rFonts w:ascii="Times New Roman" w:hAnsi="Times New Roman" w:cs="Times New Roman"/>
          </w:rPr>
          <w:t xml:space="preserve">The L &amp; LC facilitates regular student surveys to </w:t>
        </w:r>
      </w:ins>
      <w:ins w:id="2017" w:author="Jenni Abbott" w:date="2017-04-13T00:25:00Z">
        <w:r>
          <w:rPr>
            <w:rFonts w:ascii="Times New Roman" w:hAnsi="Times New Roman" w:cs="Times New Roman"/>
          </w:rPr>
          <w:t xml:space="preserve">assess the usage and effectiveness of its services. </w:t>
        </w:r>
      </w:ins>
      <w:ins w:id="2018" w:author="Jenni Abbott" w:date="2017-04-13T00:26:00Z">
        <w:r>
          <w:rPr>
            <w:rFonts w:ascii="Times New Roman" w:hAnsi="Times New Roman" w:cs="Times New Roman"/>
          </w:rPr>
          <w:t xml:space="preserve">Regular discussion with instructional faculty identifies </w:t>
        </w:r>
      </w:ins>
      <w:ins w:id="2019" w:author="Jenni Abbott" w:date="2017-04-13T00:27:00Z">
        <w:r>
          <w:rPr>
            <w:rFonts w:ascii="Times New Roman" w:hAnsi="Times New Roman" w:cs="Times New Roman"/>
          </w:rPr>
          <w:t xml:space="preserve">library support </w:t>
        </w:r>
      </w:ins>
      <w:ins w:id="2020" w:author="Jenni Abbott" w:date="2017-04-13T00:26:00Z">
        <w:r>
          <w:rPr>
            <w:rFonts w:ascii="Times New Roman" w:hAnsi="Times New Roman" w:cs="Times New Roman"/>
          </w:rPr>
          <w:t>needs</w:t>
        </w:r>
      </w:ins>
      <w:ins w:id="2021" w:author="Jenni Abbott" w:date="2017-04-13T00:27:00Z">
        <w:r>
          <w:rPr>
            <w:rFonts w:ascii="Times New Roman" w:hAnsi="Times New Roman" w:cs="Times New Roman"/>
          </w:rPr>
          <w:t xml:space="preserve"> </w:t>
        </w:r>
      </w:ins>
      <w:ins w:id="2022" w:author="Jenni Abbott" w:date="2017-04-13T00:28:00Z">
        <w:r>
          <w:rPr>
            <w:rFonts w:ascii="Times New Roman" w:hAnsi="Times New Roman" w:cs="Times New Roman"/>
          </w:rPr>
          <w:t>for individual</w:t>
        </w:r>
      </w:ins>
      <w:ins w:id="2023" w:author="Jenni Abbott" w:date="2017-04-13T00:27:00Z">
        <w:r>
          <w:rPr>
            <w:rFonts w:ascii="Times New Roman" w:hAnsi="Times New Roman" w:cs="Times New Roman"/>
          </w:rPr>
          <w:t xml:space="preserve"> discipline</w:t>
        </w:r>
      </w:ins>
      <w:ins w:id="2024" w:author="Jenni Abbott" w:date="2017-04-13T00:28:00Z">
        <w:r>
          <w:rPr>
            <w:rFonts w:ascii="Times New Roman" w:hAnsi="Times New Roman" w:cs="Times New Roman"/>
          </w:rPr>
          <w:t>s</w:t>
        </w:r>
      </w:ins>
      <w:ins w:id="2025" w:author="Jenni Abbott" w:date="2017-04-13T00:26:00Z">
        <w:r>
          <w:rPr>
            <w:rFonts w:ascii="Times New Roman" w:hAnsi="Times New Roman" w:cs="Times New Roman"/>
          </w:rPr>
          <w:t xml:space="preserve">. </w:t>
        </w:r>
      </w:ins>
      <w:ins w:id="2026" w:author="Jenni Abbott" w:date="2017-04-13T00:25:00Z">
        <w:r>
          <w:rPr>
            <w:rFonts w:ascii="Times New Roman" w:hAnsi="Times New Roman" w:cs="Times New Roman"/>
          </w:rPr>
          <w:t xml:space="preserve">Student </w:t>
        </w:r>
      </w:ins>
      <w:ins w:id="2027" w:author="Jenni Abbott" w:date="2017-04-13T00:26:00Z">
        <w:r>
          <w:rPr>
            <w:rFonts w:ascii="Times New Roman" w:hAnsi="Times New Roman" w:cs="Times New Roman"/>
          </w:rPr>
          <w:t xml:space="preserve">and faculty </w:t>
        </w:r>
      </w:ins>
      <w:ins w:id="2028" w:author="Jenni Abbott" w:date="2017-04-13T00:25:00Z">
        <w:r>
          <w:rPr>
            <w:rFonts w:ascii="Times New Roman" w:hAnsi="Times New Roman" w:cs="Times New Roman"/>
          </w:rPr>
          <w:t xml:space="preserve">responses are a primary driver of </w:t>
        </w:r>
      </w:ins>
      <w:ins w:id="2029" w:author="Jenni Abbott" w:date="2017-04-13T00:26:00Z">
        <w:r>
          <w:rPr>
            <w:rFonts w:ascii="Times New Roman" w:hAnsi="Times New Roman" w:cs="Times New Roman"/>
          </w:rPr>
          <w:t>exploration and adoption of new services.</w:t>
        </w:r>
      </w:ins>
    </w:p>
    <w:p w14:paraId="48226335" w14:textId="6CD6C86F" w:rsidR="00AD13B2" w:rsidRDefault="00AD13B2" w:rsidP="007247F8">
      <w:pPr>
        <w:rPr>
          <w:ins w:id="2030" w:author="Jenni Abbott" w:date="2017-04-13T00:28:00Z"/>
          <w:sz w:val="28"/>
          <w:szCs w:val="28"/>
        </w:rPr>
      </w:pPr>
    </w:p>
    <w:p w14:paraId="1E674612" w14:textId="77777777" w:rsidR="00293B4E" w:rsidRDefault="00293B4E" w:rsidP="007247F8">
      <w:pPr>
        <w:rPr>
          <w:color w:val="FF0000"/>
          <w:sz w:val="28"/>
          <w:szCs w:val="28"/>
        </w:rPr>
      </w:pPr>
    </w:p>
    <w:p w14:paraId="6A44CAA2" w14:textId="27D12AE4" w:rsidR="00AD13B2" w:rsidRPr="00293B4E" w:rsidRDefault="00F92B72" w:rsidP="007247F8">
      <w:pPr>
        <w:rPr>
          <w:rFonts w:ascii="Times New Roman" w:hAnsi="Times New Roman" w:cs="Times New Roman"/>
          <w:b/>
          <w:u w:val="single"/>
        </w:rPr>
      </w:pPr>
      <w:r w:rsidRPr="00293B4E">
        <w:rPr>
          <w:rFonts w:ascii="Times New Roman" w:hAnsi="Times New Roman" w:cs="Times New Roman"/>
          <w:b/>
          <w:u w:val="single"/>
        </w:rPr>
        <w:t>Standard II.C: Student Learning Programs and Support Services</w:t>
      </w:r>
    </w:p>
    <w:p w14:paraId="6C1E95A5" w14:textId="77777777" w:rsidR="00AD13B2" w:rsidRPr="00293B4E" w:rsidRDefault="00F92B72" w:rsidP="007247F8">
      <w:pPr>
        <w:spacing w:after="0"/>
        <w:rPr>
          <w:rFonts w:ascii="Times New Roman" w:hAnsi="Times New Roman" w:cs="Times New Roman"/>
          <w:b/>
          <w:u w:val="single"/>
        </w:rPr>
      </w:pPr>
      <w:r w:rsidRPr="00293B4E">
        <w:rPr>
          <w:rFonts w:ascii="Times New Roman" w:hAnsi="Times New Roman" w:cs="Times New Roman"/>
          <w:b/>
          <w:u w:val="single"/>
        </w:rPr>
        <w:t>Standard II.C.1</w:t>
      </w:r>
    </w:p>
    <w:p w14:paraId="6C5FD140" w14:textId="77777777" w:rsidR="00AD13B2" w:rsidRPr="00293B4E" w:rsidRDefault="00AD13B2" w:rsidP="007247F8">
      <w:pPr>
        <w:spacing w:after="0"/>
        <w:rPr>
          <w:rFonts w:ascii="Times New Roman" w:hAnsi="Times New Roman" w:cs="Times New Roman"/>
          <w:b/>
          <w:u w:val="single"/>
        </w:rPr>
      </w:pPr>
    </w:p>
    <w:p w14:paraId="32EB7D43" w14:textId="77777777" w:rsidR="00AD13B2" w:rsidRPr="00293B4E" w:rsidRDefault="00F92B72" w:rsidP="007247F8">
      <w:pPr>
        <w:spacing w:after="0"/>
        <w:rPr>
          <w:rFonts w:ascii="Times New Roman" w:hAnsi="Times New Roman" w:cs="Times New Roman"/>
          <w:b/>
          <w:u w:val="single"/>
        </w:rPr>
      </w:pPr>
      <w:r w:rsidRPr="00293B4E">
        <w:rPr>
          <w:rFonts w:ascii="Times New Roman" w:hAnsi="Times New Roman" w:cs="Times New Roman"/>
          <w:i/>
        </w:rPr>
        <w:t>The institution regularly evaluates the quality of student support services and demonstrates that these services, regardless of location or means of delivery, including distance education and correspondence education, support student learning, and enhance accomplishment of the mission of the institution.</w:t>
      </w:r>
    </w:p>
    <w:p w14:paraId="0F31344E" w14:textId="77777777" w:rsidR="00AD13B2" w:rsidRPr="00293B4E" w:rsidRDefault="00AD13B2" w:rsidP="007247F8">
      <w:pPr>
        <w:spacing w:after="0"/>
        <w:rPr>
          <w:rFonts w:ascii="Times New Roman" w:hAnsi="Times New Roman" w:cs="Times New Roman"/>
          <w:b/>
          <w:u w:val="single"/>
        </w:rPr>
      </w:pPr>
    </w:p>
    <w:p w14:paraId="6DB05A51" w14:textId="77777777" w:rsidR="00AD13B2" w:rsidRPr="00293B4E" w:rsidRDefault="00F92B72" w:rsidP="007247F8">
      <w:pPr>
        <w:spacing w:after="0"/>
        <w:rPr>
          <w:rFonts w:ascii="Times New Roman" w:hAnsi="Times New Roman" w:cs="Times New Roman"/>
        </w:rPr>
      </w:pPr>
      <w:r w:rsidRPr="00293B4E">
        <w:rPr>
          <w:rFonts w:ascii="Times New Roman" w:hAnsi="Times New Roman" w:cs="Times New Roman"/>
          <w:u w:val="single"/>
        </w:rPr>
        <w:t>Evidence of Meeting the Standard:</w:t>
      </w:r>
    </w:p>
    <w:p w14:paraId="6A5D7416" w14:textId="1EDE586E" w:rsidR="00954794" w:rsidRPr="00954794" w:rsidRDefault="00F92B72" w:rsidP="007247F8">
      <w:pPr>
        <w:rPr>
          <w:rFonts w:ascii="Times New Roman" w:hAnsi="Times New Roman" w:cs="Times New Roman"/>
          <w:color w:val="00B0F0"/>
        </w:rPr>
      </w:pPr>
      <w:r w:rsidRPr="00293B4E">
        <w:rPr>
          <w:rFonts w:ascii="Times New Roman" w:hAnsi="Times New Roman" w:cs="Times New Roman"/>
        </w:rPr>
        <w:br/>
      </w:r>
      <w:r w:rsidR="00954794">
        <w:rPr>
          <w:rFonts w:ascii="Times New Roman" w:hAnsi="Times New Roman" w:cs="Times New Roman"/>
          <w:color w:val="00B0F0"/>
        </w:rPr>
        <w:t>1. The institution has evaluation processes in place to measure the quality of its student support services. Evaluation occurs at regular intervals.</w:t>
      </w:r>
    </w:p>
    <w:p w14:paraId="2185C84B" w14:textId="14CBD2AA" w:rsidR="00AD13B2" w:rsidRPr="00293B4E" w:rsidRDefault="00F92B72" w:rsidP="007247F8">
      <w:pPr>
        <w:rPr>
          <w:rFonts w:ascii="Times New Roman" w:hAnsi="Times New Roman" w:cs="Times New Roman"/>
        </w:rPr>
      </w:pPr>
      <w:r w:rsidRPr="00293B4E">
        <w:rPr>
          <w:rFonts w:ascii="Times New Roman" w:hAnsi="Times New Roman" w:cs="Times New Roman"/>
        </w:rPr>
        <w:t>The stated mission of Modesto Junior College is to “transform lives through programs and services” through the provision of a “dynamic, innovative, undergraduate and educational environment for the ever changing populations and workforce needs of our regional community.”  The College maintains a comprehensive portfolio of student support services that assist student learning and aid in accomplishing the mission of the college. These services include (</w:t>
      </w:r>
      <w:r w:rsidRPr="00293B4E">
        <w:rPr>
          <w:rFonts w:ascii="Times New Roman" w:hAnsi="Times New Roman" w:cs="Times New Roman"/>
          <w:highlight w:val="yellow"/>
        </w:rPr>
        <w:t>Link to each service)</w:t>
      </w:r>
      <w:r w:rsidRPr="00293B4E">
        <w:rPr>
          <w:rFonts w:ascii="Times New Roman" w:hAnsi="Times New Roman" w:cs="Times New Roman"/>
        </w:rPr>
        <w:t xml:space="preserve">: </w:t>
      </w:r>
    </w:p>
    <w:p w14:paraId="2461AA42"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Admissions and Records</w:t>
      </w:r>
    </w:p>
    <w:p w14:paraId="51CD649E"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Comprehensive Student Information System (</w:t>
      </w:r>
      <w:proofErr w:type="spellStart"/>
      <w:r w:rsidRPr="00293B4E">
        <w:rPr>
          <w:rFonts w:ascii="Times New Roman" w:hAnsi="Times New Roman" w:cs="Times New Roman"/>
        </w:rPr>
        <w:t>PiratesNet</w:t>
      </w:r>
      <w:proofErr w:type="spellEnd"/>
      <w:r w:rsidRPr="00293B4E">
        <w:rPr>
          <w:rFonts w:ascii="Times New Roman" w:hAnsi="Times New Roman" w:cs="Times New Roman"/>
        </w:rPr>
        <w:t>)</w:t>
      </w:r>
    </w:p>
    <w:p w14:paraId="4F99D58B"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 xml:space="preserve">Articulation </w:t>
      </w:r>
    </w:p>
    <w:p w14:paraId="5BA20EA9"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Assessment testing for placement</w:t>
      </w:r>
    </w:p>
    <w:p w14:paraId="73194913"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Associated Student Government</w:t>
      </w:r>
    </w:p>
    <w:p w14:paraId="2C155C62"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Career Center</w:t>
      </w:r>
    </w:p>
    <w:p w14:paraId="4A85E674"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Transfer Center</w:t>
      </w:r>
    </w:p>
    <w:p w14:paraId="0DE6DB97"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Counseling</w:t>
      </w:r>
    </w:p>
    <w:p w14:paraId="6C82F576"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Disabilities Support Programs and Services (DSPS)</w:t>
      </w:r>
    </w:p>
    <w:p w14:paraId="770FA640"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Extended Opportunity Programs &amp; Services (EOP&amp;S)</w:t>
      </w:r>
    </w:p>
    <w:p w14:paraId="2E69E527"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Cooperative Agencies Resources for Education (CARE)</w:t>
      </w:r>
    </w:p>
    <w:p w14:paraId="2F88E568"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lastRenderedPageBreak/>
        <w:t>Financial Aid</w:t>
      </w:r>
    </w:p>
    <w:p w14:paraId="31D59143"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Scholarships</w:t>
      </w:r>
    </w:p>
    <w:p w14:paraId="69327FF1"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International Student Program</w:t>
      </w:r>
    </w:p>
    <w:p w14:paraId="51634121"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Student Success Centers</w:t>
      </w:r>
    </w:p>
    <w:p w14:paraId="67C65D23"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Student Success Hubs</w:t>
      </w:r>
    </w:p>
    <w:p w14:paraId="3FEFF2DD"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Campus Life &amp; Student Development</w:t>
      </w:r>
    </w:p>
    <w:p w14:paraId="7344D861"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Veterans Resource Center</w:t>
      </w:r>
    </w:p>
    <w:p w14:paraId="332E081C"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Health Services</w:t>
      </w:r>
    </w:p>
    <w:p w14:paraId="07F9F237"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Mental Health Services</w:t>
      </w:r>
    </w:p>
    <w:p w14:paraId="1ACDEBDE" w14:textId="77777777" w:rsidR="00AD13B2" w:rsidRPr="00293B4E" w:rsidRDefault="00F92B72" w:rsidP="007247F8">
      <w:pPr>
        <w:numPr>
          <w:ilvl w:val="0"/>
          <w:numId w:val="11"/>
        </w:numPr>
        <w:ind w:hanging="360"/>
        <w:contextualSpacing/>
        <w:rPr>
          <w:rFonts w:ascii="Times New Roman" w:hAnsi="Times New Roman" w:cs="Times New Roman"/>
        </w:rPr>
      </w:pPr>
      <w:proofErr w:type="spellStart"/>
      <w:r w:rsidRPr="00293B4E">
        <w:rPr>
          <w:rFonts w:ascii="Times New Roman" w:hAnsi="Times New Roman" w:cs="Times New Roman"/>
        </w:rPr>
        <w:t>TRiO</w:t>
      </w:r>
      <w:proofErr w:type="spellEnd"/>
      <w:r w:rsidRPr="00293B4E">
        <w:rPr>
          <w:rFonts w:ascii="Times New Roman" w:hAnsi="Times New Roman" w:cs="Times New Roman"/>
        </w:rPr>
        <w:t xml:space="preserve"> Student Support Services</w:t>
      </w:r>
    </w:p>
    <w:p w14:paraId="68DE6CDA" w14:textId="77777777" w:rsidR="00AD13B2" w:rsidRPr="00293B4E" w:rsidRDefault="00F92B72" w:rsidP="007247F8">
      <w:pPr>
        <w:numPr>
          <w:ilvl w:val="0"/>
          <w:numId w:val="11"/>
        </w:numPr>
        <w:ind w:hanging="360"/>
        <w:contextualSpacing/>
        <w:rPr>
          <w:rFonts w:ascii="Times New Roman" w:hAnsi="Times New Roman" w:cs="Times New Roman"/>
        </w:rPr>
      </w:pPr>
      <w:proofErr w:type="spellStart"/>
      <w:r w:rsidRPr="00293B4E">
        <w:rPr>
          <w:rFonts w:ascii="Times New Roman" w:hAnsi="Times New Roman" w:cs="Times New Roman"/>
        </w:rPr>
        <w:t>TRiO</w:t>
      </w:r>
      <w:proofErr w:type="spellEnd"/>
      <w:r w:rsidRPr="00293B4E">
        <w:rPr>
          <w:rFonts w:ascii="Times New Roman" w:hAnsi="Times New Roman" w:cs="Times New Roman"/>
        </w:rPr>
        <w:t xml:space="preserve"> Upward Bound Program</w:t>
      </w:r>
    </w:p>
    <w:p w14:paraId="3802D2CB" w14:textId="77777777" w:rsidR="00AD13B2" w:rsidRPr="00293B4E" w:rsidRDefault="00F92B72" w:rsidP="007247F8">
      <w:pPr>
        <w:numPr>
          <w:ilvl w:val="0"/>
          <w:numId w:val="11"/>
        </w:numPr>
        <w:ind w:hanging="360"/>
        <w:contextualSpacing/>
        <w:rPr>
          <w:rFonts w:ascii="Times New Roman" w:hAnsi="Times New Roman" w:cs="Times New Roman"/>
        </w:rPr>
      </w:pPr>
      <w:proofErr w:type="spellStart"/>
      <w:r w:rsidRPr="00293B4E">
        <w:rPr>
          <w:rFonts w:ascii="Times New Roman" w:hAnsi="Times New Roman" w:cs="Times New Roman"/>
        </w:rPr>
        <w:t>TRiO</w:t>
      </w:r>
      <w:proofErr w:type="spellEnd"/>
      <w:r w:rsidRPr="00293B4E">
        <w:rPr>
          <w:rFonts w:ascii="Times New Roman" w:hAnsi="Times New Roman" w:cs="Times New Roman"/>
        </w:rPr>
        <w:t xml:space="preserve"> Talent Search/Gateway Program</w:t>
      </w:r>
    </w:p>
    <w:p w14:paraId="5F5D894A"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First Time in College Course</w:t>
      </w:r>
    </w:p>
    <w:p w14:paraId="2268CA08"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The Male Collaborative Support Program for Men of Color</w:t>
      </w:r>
    </w:p>
    <w:p w14:paraId="696A1E49" w14:textId="57B6EAAC" w:rsidR="00A841BF" w:rsidDel="00C129BB" w:rsidRDefault="00A841BF" w:rsidP="007247F8">
      <w:pPr>
        <w:rPr>
          <w:del w:id="2031" w:author="Jenni Abbott" w:date="2017-04-13T16:41:00Z"/>
          <w:rFonts w:ascii="Times New Roman" w:hAnsi="Times New Roman" w:cs="Times New Roman"/>
          <w:color w:val="00B0F0"/>
        </w:rPr>
      </w:pPr>
    </w:p>
    <w:p w14:paraId="330290DB" w14:textId="3121B51D" w:rsidR="00A25EC3" w:rsidRDefault="00C129BB" w:rsidP="007247F8">
      <w:pPr>
        <w:rPr>
          <w:ins w:id="2032" w:author="Jenni Abbott" w:date="2017-04-13T12:08:00Z"/>
          <w:rFonts w:ascii="Times New Roman" w:hAnsi="Times New Roman" w:cs="Times New Roman"/>
        </w:rPr>
        <w:pPrChange w:id="2033" w:author="Jenni Abbott" w:date="2017-04-13T10:09:00Z">
          <w:pPr>
            <w:pStyle w:val="ListParagraph"/>
            <w:numPr>
              <w:numId w:val="4"/>
            </w:numPr>
            <w:spacing w:line="276" w:lineRule="auto"/>
            <w:ind w:firstLine="360"/>
          </w:pPr>
        </w:pPrChange>
      </w:pPr>
      <w:ins w:id="2034" w:author="Jenni Abbott" w:date="2017-04-13T16:42:00Z">
        <w:r>
          <w:rPr>
            <w:rFonts w:ascii="Times New Roman" w:hAnsi="Times New Roman" w:cs="Times New Roman"/>
          </w:rPr>
          <w:br/>
        </w:r>
      </w:ins>
      <w:moveToRangeStart w:id="2035" w:author="Jenni Abbott" w:date="2017-04-13T10:09:00Z" w:name="move479841514"/>
      <w:ins w:id="2036" w:author="Jenni Abbott" w:date="2017-04-13T10:09:00Z">
        <w:r w:rsidR="00A841BF" w:rsidRPr="006A41E9">
          <w:rPr>
            <w:rFonts w:ascii="Times New Roman" w:hAnsi="Times New Roman" w:cs="Times New Roman"/>
            <w:rPrChange w:id="2037" w:author="Jenni Abbott" w:date="2017-04-13T10:09:00Z">
              <w:rPr/>
            </w:rPrChange>
          </w:rPr>
          <w:t xml:space="preserve">In </w:t>
        </w:r>
      </w:ins>
      <w:ins w:id="2038" w:author="Jenni Abbott" w:date="2017-04-13T11:45:00Z">
        <w:r w:rsidR="00A841BF">
          <w:rPr>
            <w:rFonts w:ascii="Times New Roman" w:hAnsi="Times New Roman" w:cs="Times New Roman"/>
          </w:rPr>
          <w:t>order to</w:t>
        </w:r>
      </w:ins>
      <w:ins w:id="2039" w:author="Jenni Abbott" w:date="2017-04-13T10:09:00Z">
        <w:r w:rsidR="00A841BF" w:rsidRPr="006A41E9">
          <w:rPr>
            <w:rFonts w:ascii="Times New Roman" w:hAnsi="Times New Roman" w:cs="Times New Roman"/>
            <w:rPrChange w:id="2040" w:author="Jenni Abbott" w:date="2017-04-13T10:09:00Z">
              <w:rPr/>
            </w:rPrChange>
          </w:rPr>
          <w:t xml:space="preserve"> </w:t>
        </w:r>
      </w:ins>
      <w:ins w:id="2041" w:author="Jenni Abbott" w:date="2017-04-13T11:57:00Z">
        <w:r w:rsidR="006F38D3">
          <w:rPr>
            <w:rFonts w:ascii="Times New Roman" w:hAnsi="Times New Roman" w:cs="Times New Roman"/>
          </w:rPr>
          <w:t xml:space="preserve">support the MJC mission of </w:t>
        </w:r>
      </w:ins>
      <w:ins w:id="2042" w:author="Jenni Abbott" w:date="2017-04-13T10:09:00Z">
        <w:r w:rsidR="00A841BF" w:rsidRPr="006A41E9">
          <w:rPr>
            <w:rFonts w:ascii="Times New Roman" w:hAnsi="Times New Roman" w:cs="Times New Roman"/>
            <w:rPrChange w:id="2043" w:author="Jenni Abbott" w:date="2017-04-13T10:09:00Z">
              <w:rPr/>
            </w:rPrChange>
          </w:rPr>
          <w:t>provid</w:t>
        </w:r>
      </w:ins>
      <w:ins w:id="2044" w:author="Jenni Abbott" w:date="2017-04-13T11:57:00Z">
        <w:r w:rsidR="006F38D3">
          <w:rPr>
            <w:rFonts w:ascii="Times New Roman" w:hAnsi="Times New Roman" w:cs="Times New Roman"/>
          </w:rPr>
          <w:t>ing</w:t>
        </w:r>
      </w:ins>
      <w:ins w:id="2045" w:author="Jenni Abbott" w:date="2017-04-13T10:09:00Z">
        <w:r w:rsidR="00A841BF" w:rsidRPr="006A41E9">
          <w:rPr>
            <w:rFonts w:ascii="Times New Roman" w:hAnsi="Times New Roman" w:cs="Times New Roman"/>
            <w:rPrChange w:id="2046" w:author="Jenni Abbott" w:date="2017-04-13T10:09:00Z">
              <w:rPr/>
            </w:rPrChange>
          </w:rPr>
          <w:t xml:space="preserve"> a high quality undergraduate educational environment, </w:t>
        </w:r>
        <w:del w:id="2047" w:author="Jenni Abbott" w:date="2017-04-13T10:10:00Z">
          <w:r w:rsidR="00A841BF" w:rsidRPr="006A41E9" w:rsidDel="006A41E9">
            <w:rPr>
              <w:rFonts w:ascii="Times New Roman" w:hAnsi="Times New Roman" w:cs="Times New Roman"/>
              <w:rPrChange w:id="2048" w:author="Jenni Abbott" w:date="2017-04-13T10:09:00Z">
                <w:rPr/>
              </w:rPrChange>
            </w:rPr>
            <w:delText>the College systematically strives</w:delText>
          </w:r>
        </w:del>
      </w:ins>
      <w:ins w:id="2049" w:author="Jenni Abbott" w:date="2017-04-13T10:10:00Z">
        <w:r w:rsidR="00A841BF">
          <w:rPr>
            <w:rFonts w:ascii="Times New Roman" w:hAnsi="Times New Roman" w:cs="Times New Roman"/>
          </w:rPr>
          <w:t>evaluation processes are established</w:t>
        </w:r>
      </w:ins>
      <w:ins w:id="2050" w:author="Jenni Abbott" w:date="2017-04-13T10:09:00Z">
        <w:r w:rsidR="00A841BF" w:rsidRPr="006A41E9">
          <w:rPr>
            <w:rFonts w:ascii="Times New Roman" w:hAnsi="Times New Roman" w:cs="Times New Roman"/>
            <w:rPrChange w:id="2051" w:author="Jenni Abbott" w:date="2017-04-13T10:09:00Z">
              <w:rPr/>
            </w:rPrChange>
          </w:rPr>
          <w:t xml:space="preserve"> to </w:t>
        </w:r>
      </w:ins>
      <w:ins w:id="2052" w:author="Jenni Abbott" w:date="2017-04-13T10:10:00Z">
        <w:r w:rsidR="00A841BF">
          <w:rPr>
            <w:rFonts w:ascii="Times New Roman" w:hAnsi="Times New Roman" w:cs="Times New Roman"/>
          </w:rPr>
          <w:t>measure</w:t>
        </w:r>
      </w:ins>
      <w:ins w:id="2053" w:author="Jenni Abbott" w:date="2017-04-13T10:11:00Z">
        <w:r w:rsidR="00A841BF">
          <w:rPr>
            <w:rFonts w:ascii="Times New Roman" w:hAnsi="Times New Roman" w:cs="Times New Roman"/>
          </w:rPr>
          <w:t xml:space="preserve"> and improve</w:t>
        </w:r>
      </w:ins>
      <w:ins w:id="2054" w:author="Jenni Abbott" w:date="2017-04-13T10:10:00Z">
        <w:r w:rsidR="00A841BF">
          <w:rPr>
            <w:rFonts w:ascii="Times New Roman" w:hAnsi="Times New Roman" w:cs="Times New Roman"/>
          </w:rPr>
          <w:t xml:space="preserve"> the quality of </w:t>
        </w:r>
      </w:ins>
      <w:ins w:id="2055" w:author="Jenni Abbott" w:date="2017-04-13T10:11:00Z">
        <w:r w:rsidR="00A841BF">
          <w:rPr>
            <w:rFonts w:ascii="Times New Roman" w:hAnsi="Times New Roman" w:cs="Times New Roman"/>
          </w:rPr>
          <w:t xml:space="preserve">student </w:t>
        </w:r>
      </w:ins>
      <w:ins w:id="2056" w:author="Jenni Abbott" w:date="2017-04-13T10:10:00Z">
        <w:r w:rsidR="00A841BF">
          <w:rPr>
            <w:rFonts w:ascii="Times New Roman" w:hAnsi="Times New Roman" w:cs="Times New Roman"/>
          </w:rPr>
          <w:t>support services</w:t>
        </w:r>
      </w:ins>
      <w:ins w:id="2057" w:author="Jenni Abbott" w:date="2017-04-13T10:09:00Z">
        <w:del w:id="2058" w:author="Jenni Abbott" w:date="2017-04-13T10:11:00Z">
          <w:r w:rsidR="00A841BF" w:rsidRPr="006A41E9" w:rsidDel="006A41E9">
            <w:rPr>
              <w:rFonts w:ascii="Times New Roman" w:hAnsi="Times New Roman" w:cs="Times New Roman"/>
              <w:rPrChange w:id="2059" w:author="Jenni Abbott" w:date="2017-04-13T10:09:00Z">
                <w:rPr/>
              </w:rPrChange>
            </w:rPr>
            <w:delText>improve student service</w:delText>
          </w:r>
        </w:del>
        <w:r w:rsidR="00A841BF" w:rsidRPr="006A41E9">
          <w:rPr>
            <w:rFonts w:ascii="Times New Roman" w:hAnsi="Times New Roman" w:cs="Times New Roman"/>
            <w:rPrChange w:id="2060" w:author="Jenni Abbott" w:date="2017-04-13T10:09:00Z">
              <w:rPr/>
            </w:rPrChange>
          </w:rPr>
          <w:t xml:space="preserve">. The </w:t>
        </w:r>
      </w:ins>
      <w:ins w:id="2061" w:author="Jenni Abbott" w:date="2017-04-13T11:57:00Z">
        <w:r w:rsidR="006F38D3">
          <w:rPr>
            <w:rFonts w:ascii="Times New Roman" w:hAnsi="Times New Roman" w:cs="Times New Roman"/>
          </w:rPr>
          <w:t>p</w:t>
        </w:r>
      </w:ins>
      <w:ins w:id="2062" w:author="Jenni Abbott" w:date="2017-04-13T10:09:00Z">
        <w:r w:rsidR="00A841BF" w:rsidRPr="006A41E9">
          <w:rPr>
            <w:rFonts w:ascii="Times New Roman" w:hAnsi="Times New Roman" w:cs="Times New Roman"/>
            <w:rPrChange w:id="2063" w:author="Jenni Abbott" w:date="2017-04-13T10:09:00Z">
              <w:rPr/>
            </w:rPrChange>
          </w:rPr>
          <w:t xml:space="preserve">rogram </w:t>
        </w:r>
      </w:ins>
      <w:ins w:id="2064" w:author="Jenni Abbott" w:date="2017-04-13T11:57:00Z">
        <w:r w:rsidR="006F38D3">
          <w:rPr>
            <w:rFonts w:ascii="Times New Roman" w:hAnsi="Times New Roman" w:cs="Times New Roman"/>
          </w:rPr>
          <w:t>r</w:t>
        </w:r>
      </w:ins>
      <w:ins w:id="2065" w:author="Jenni Abbott" w:date="2017-04-13T10:09:00Z">
        <w:r w:rsidR="00A841BF" w:rsidRPr="006A41E9">
          <w:rPr>
            <w:rFonts w:ascii="Times New Roman" w:hAnsi="Times New Roman" w:cs="Times New Roman"/>
            <w:rPrChange w:id="2066" w:author="Jenni Abbott" w:date="2017-04-13T10:09:00Z">
              <w:rPr/>
            </w:rPrChange>
          </w:rPr>
          <w:t xml:space="preserve">eview process, which includes student learning outcomes assessment, is the primary mechanism through which the College evaluates programs and services. </w:t>
        </w:r>
      </w:ins>
      <w:ins w:id="2067" w:author="Jenni Abbott" w:date="2017-04-13T11:25:00Z">
        <w:r w:rsidR="00A841BF">
          <w:rPr>
            <w:rFonts w:ascii="Times New Roman" w:hAnsi="Times New Roman" w:cs="Times New Roman"/>
          </w:rPr>
          <w:t xml:space="preserve">The process of assessing and improving </w:t>
        </w:r>
      </w:ins>
      <w:ins w:id="2068" w:author="Jenni Abbott" w:date="2017-04-13T11:49:00Z">
        <w:r w:rsidR="00A841BF">
          <w:rPr>
            <w:rFonts w:ascii="Times New Roman" w:hAnsi="Times New Roman" w:cs="Times New Roman"/>
          </w:rPr>
          <w:t xml:space="preserve">student support services </w:t>
        </w:r>
      </w:ins>
      <w:ins w:id="2069" w:author="Jenni Abbott" w:date="2017-04-13T11:26:00Z">
        <w:r w:rsidR="00A841BF">
          <w:rPr>
            <w:rFonts w:ascii="Times New Roman" w:hAnsi="Times New Roman" w:cs="Times New Roman"/>
          </w:rPr>
          <w:t>is outlined in the MJC Student Learning Outcomes and Assessment Handbook. (</w:t>
        </w:r>
      </w:ins>
      <w:ins w:id="2070" w:author="Jenni Abbott" w:date="2017-04-13T11:27:00Z">
        <w:r w:rsidR="00A841BF" w:rsidRPr="00234A43">
          <w:rPr>
            <w:rFonts w:ascii="Times New Roman" w:hAnsi="Times New Roman" w:cs="Times New Roman"/>
            <w:highlight w:val="yellow"/>
            <w:rPrChange w:id="2071" w:author="Jenni Abbott" w:date="2017-04-13T11:27:00Z">
              <w:rPr>
                <w:rFonts w:ascii="Times New Roman" w:hAnsi="Times New Roman" w:cs="Times New Roman"/>
              </w:rPr>
            </w:rPrChange>
          </w:rPr>
          <w:fldChar w:fldCharType="begin"/>
        </w:r>
        <w:r w:rsidR="00A841BF" w:rsidRPr="00234A43">
          <w:rPr>
            <w:rFonts w:ascii="Times New Roman" w:hAnsi="Times New Roman" w:cs="Times New Roman"/>
            <w:highlight w:val="yellow"/>
            <w:rPrChange w:id="2072" w:author="Jenni Abbott" w:date="2017-04-13T11:27:00Z">
              <w:rPr>
                <w:rFonts w:ascii="Times New Roman" w:hAnsi="Times New Roman" w:cs="Times New Roman"/>
              </w:rPr>
            </w:rPrChange>
          </w:rPr>
          <w:instrText xml:space="preserve"> HYPERLINK "https://www.mjc.edu/general/accreditation/documents/slohandbook.pdf" </w:instrText>
        </w:r>
        <w:r w:rsidR="00A841BF" w:rsidRPr="00234A43">
          <w:rPr>
            <w:rFonts w:ascii="Times New Roman" w:hAnsi="Times New Roman" w:cs="Times New Roman"/>
            <w:highlight w:val="yellow"/>
            <w:rPrChange w:id="2073" w:author="Jenni Abbott" w:date="2017-04-13T11:27:00Z">
              <w:rPr>
                <w:rFonts w:ascii="Times New Roman" w:hAnsi="Times New Roman" w:cs="Times New Roman"/>
              </w:rPr>
            </w:rPrChange>
          </w:rPr>
          <w:fldChar w:fldCharType="separate"/>
        </w:r>
        <w:r w:rsidR="00A841BF" w:rsidRPr="00234A43">
          <w:rPr>
            <w:rStyle w:val="Hyperlink"/>
            <w:rFonts w:ascii="Times New Roman" w:hAnsi="Times New Roman" w:cs="Times New Roman"/>
            <w:highlight w:val="yellow"/>
            <w:rPrChange w:id="2074" w:author="Jenni Abbott" w:date="2017-04-13T11:27:00Z">
              <w:rPr>
                <w:rStyle w:val="Hyperlink"/>
                <w:rFonts w:ascii="Times New Roman" w:hAnsi="Times New Roman" w:cs="Times New Roman"/>
              </w:rPr>
            </w:rPrChange>
          </w:rPr>
          <w:t>https://www.mjc.edu/general/accreditation/documents/slohandbook.pdf</w:t>
        </w:r>
        <w:r w:rsidR="00A841BF" w:rsidRPr="00234A43">
          <w:rPr>
            <w:rFonts w:ascii="Times New Roman" w:hAnsi="Times New Roman" w:cs="Times New Roman"/>
            <w:highlight w:val="yellow"/>
            <w:rPrChange w:id="2075" w:author="Jenni Abbott" w:date="2017-04-13T11:27:00Z">
              <w:rPr>
                <w:rFonts w:ascii="Times New Roman" w:hAnsi="Times New Roman" w:cs="Times New Roman"/>
              </w:rPr>
            </w:rPrChange>
          </w:rPr>
          <w:fldChar w:fldCharType="end"/>
        </w:r>
      </w:ins>
      <w:ins w:id="2076" w:author="Jenni Abbott" w:date="2017-04-13T11:48:00Z">
        <w:r w:rsidR="00A841BF" w:rsidRPr="00A841BF">
          <w:rPr>
            <w:rFonts w:ascii="Times New Roman" w:hAnsi="Times New Roman" w:cs="Times New Roman"/>
            <w:highlight w:val="yellow"/>
            <w:rPrChange w:id="2077" w:author="Jenni Abbott" w:date="2017-04-13T11:48:00Z">
              <w:rPr>
                <w:rFonts w:ascii="Times New Roman" w:hAnsi="Times New Roman" w:cs="Times New Roman"/>
              </w:rPr>
            </w:rPrChange>
          </w:rPr>
          <w:t>, p. 35-37</w:t>
        </w:r>
      </w:ins>
      <w:ins w:id="2078" w:author="Jenni Abbott" w:date="2017-04-13T11:27:00Z">
        <w:r w:rsidR="00A841BF">
          <w:rPr>
            <w:rFonts w:ascii="Times New Roman" w:hAnsi="Times New Roman" w:cs="Times New Roman"/>
          </w:rPr>
          <w:t xml:space="preserve">) </w:t>
        </w:r>
      </w:ins>
      <w:ins w:id="2079" w:author="Jenni Abbott" w:date="2017-04-13T10:09:00Z">
        <w:r w:rsidR="00A841BF" w:rsidRPr="006A41E9">
          <w:rPr>
            <w:rFonts w:ascii="Times New Roman" w:hAnsi="Times New Roman" w:cs="Times New Roman"/>
            <w:rPrChange w:id="2080" w:author="Jenni Abbott" w:date="2017-04-13T10:09:00Z">
              <w:rPr/>
            </w:rPrChange>
          </w:rPr>
          <w:t xml:space="preserve">All instructional courses delivered by library and student services faculty have Course Learning Outcomes (CLOs) that map to and inform applicable General Education (GELOs) and Institutional Learning Outcomes (ILOs). </w:t>
        </w:r>
      </w:ins>
      <w:ins w:id="2081" w:author="Jenni Abbott" w:date="2017-04-13T10:21:00Z">
        <w:r w:rsidR="00A841BF">
          <w:rPr>
            <w:rFonts w:ascii="Times New Roman" w:hAnsi="Times New Roman" w:cs="Times New Roman"/>
          </w:rPr>
          <w:t>(</w:t>
        </w:r>
      </w:ins>
      <w:ins w:id="2082" w:author="Jenni Abbott" w:date="2017-04-13T10:57:00Z">
        <w:r w:rsidR="00A841BF" w:rsidRPr="00141914">
          <w:rPr>
            <w:rFonts w:ascii="Times New Roman" w:hAnsi="Times New Roman" w:cs="Times New Roman"/>
            <w:highlight w:val="yellow"/>
            <w:rPrChange w:id="2083" w:author="Jenni Abbott" w:date="2017-04-13T10:57:00Z">
              <w:rPr>
                <w:rFonts w:ascii="Times New Roman" w:hAnsi="Times New Roman" w:cs="Times New Roman"/>
              </w:rPr>
            </w:rPrChange>
          </w:rPr>
          <w:t>http://www.mjc.edu/instruction/outcomesassessment/plogeloiloassessment.php</w:t>
        </w:r>
      </w:ins>
      <w:ins w:id="2084" w:author="Jenni Abbott" w:date="2017-04-13T10:21:00Z">
        <w:r w:rsidR="00A841BF">
          <w:rPr>
            <w:rFonts w:ascii="Times New Roman" w:hAnsi="Times New Roman" w:cs="Times New Roman"/>
          </w:rPr>
          <w:t xml:space="preserve">) </w:t>
        </w:r>
      </w:ins>
      <w:ins w:id="2085" w:author="Jenni Abbott" w:date="2017-04-13T10:09:00Z">
        <w:r w:rsidR="00A841BF" w:rsidRPr="006A41E9">
          <w:rPr>
            <w:rFonts w:ascii="Times New Roman" w:hAnsi="Times New Roman" w:cs="Times New Roman"/>
            <w:rPrChange w:id="2086" w:author="Jenni Abbott" w:date="2017-04-13T10:09:00Z">
              <w:rPr/>
            </w:rPrChange>
          </w:rPr>
          <w:t>Additionally, each student services area has established Support Service Learning Outcomes (SSLOs) that map to and inform Service Area Outcomes (SAOs).</w:t>
        </w:r>
      </w:ins>
      <w:ins w:id="2087" w:author="Jenni Abbott" w:date="2017-04-13T10:57:00Z">
        <w:r w:rsidR="00A841BF">
          <w:rPr>
            <w:rFonts w:ascii="Times New Roman" w:hAnsi="Times New Roman" w:cs="Times New Roman"/>
          </w:rPr>
          <w:t xml:space="preserve"> </w:t>
        </w:r>
      </w:ins>
      <w:ins w:id="2088" w:author="Jenni Abbott" w:date="2017-04-13T10:09:00Z">
        <w:r w:rsidR="00A841BF" w:rsidRPr="006A41E9">
          <w:rPr>
            <w:rFonts w:ascii="Times New Roman" w:hAnsi="Times New Roman" w:cs="Times New Roman"/>
            <w:rPrChange w:id="2089" w:author="Jenni Abbott" w:date="2017-04-13T10:09:00Z">
              <w:rPr/>
            </w:rPrChange>
          </w:rPr>
          <w:t xml:space="preserve">Support Service Learning Outcomes are published on the websites for each service area, and are also communicated at the point of service such as appointments, workshops, presentations, and related activities. </w:t>
        </w:r>
      </w:ins>
      <w:ins w:id="2090" w:author="Jenni Abbott" w:date="2017-04-13T11:55:00Z">
        <w:r w:rsidR="006F38D3">
          <w:rPr>
            <w:rFonts w:ascii="Times New Roman" w:hAnsi="Times New Roman" w:cs="Times New Roman"/>
          </w:rPr>
          <w:t>(</w:t>
        </w:r>
        <w:r w:rsidR="006F38D3" w:rsidRPr="0057414E">
          <w:rPr>
            <w:rFonts w:ascii="Times New Roman" w:hAnsi="Times New Roman" w:cs="Times New Roman"/>
            <w:highlight w:val="yellow"/>
          </w:rPr>
          <w:fldChar w:fldCharType="begin"/>
        </w:r>
        <w:r w:rsidR="006F38D3" w:rsidRPr="0057414E">
          <w:rPr>
            <w:rFonts w:ascii="Times New Roman" w:hAnsi="Times New Roman" w:cs="Times New Roman"/>
            <w:highlight w:val="yellow"/>
          </w:rPr>
          <w:instrText xml:space="preserve"> HYPERLINK "https://www.mjc.edu/studentservices/counseling/slos.php" </w:instrText>
        </w:r>
        <w:r w:rsidR="006F38D3" w:rsidRPr="0057414E">
          <w:rPr>
            <w:rFonts w:ascii="Times New Roman" w:hAnsi="Times New Roman" w:cs="Times New Roman"/>
            <w:highlight w:val="yellow"/>
          </w:rPr>
          <w:fldChar w:fldCharType="separate"/>
        </w:r>
        <w:r w:rsidR="006F38D3" w:rsidRPr="0057414E">
          <w:rPr>
            <w:rStyle w:val="Hyperlink"/>
            <w:rFonts w:ascii="Times New Roman" w:hAnsi="Times New Roman" w:cs="Times New Roman"/>
            <w:highlight w:val="yellow"/>
          </w:rPr>
          <w:t>https://www.mjc.edu/studentservices/counseling/slos.php</w:t>
        </w:r>
        <w:r w:rsidR="006F38D3" w:rsidRPr="0057414E">
          <w:rPr>
            <w:rFonts w:ascii="Times New Roman" w:hAnsi="Times New Roman" w:cs="Times New Roman"/>
            <w:highlight w:val="yellow"/>
          </w:rPr>
          <w:fldChar w:fldCharType="end"/>
        </w:r>
        <w:r w:rsidR="006F38D3" w:rsidRPr="0057414E">
          <w:rPr>
            <w:rFonts w:ascii="Times New Roman" w:hAnsi="Times New Roman" w:cs="Times New Roman"/>
            <w:highlight w:val="yellow"/>
          </w:rPr>
          <w:t>; need other links)</w:t>
        </w:r>
        <w:r w:rsidR="006F38D3" w:rsidRPr="0057414E">
          <w:rPr>
            <w:rFonts w:ascii="Times New Roman" w:hAnsi="Times New Roman" w:cs="Times New Roman"/>
          </w:rPr>
          <w:t xml:space="preserve"> </w:t>
        </w:r>
      </w:ins>
      <w:ins w:id="2091" w:author="Jenni Abbott" w:date="2017-04-13T10:09:00Z">
        <w:r w:rsidR="00A841BF" w:rsidRPr="006A41E9">
          <w:rPr>
            <w:rFonts w:ascii="Times New Roman" w:hAnsi="Times New Roman" w:cs="Times New Roman"/>
            <w:rPrChange w:id="2092" w:author="Jenni Abbott" w:date="2017-04-13T10:09:00Z">
              <w:rPr/>
            </w:rPrChange>
          </w:rPr>
          <w:t>Service Area Outcomes, as well as any appropriate Administrative Unit Outcomes (AUOs), are published on the websites for each service area (</w:t>
        </w:r>
        <w:del w:id="2093" w:author="Jenni Abbott" w:date="2017-04-13T11:28:00Z">
          <w:r w:rsidR="00A841BF" w:rsidRPr="00234A43" w:rsidDel="00234A43">
            <w:rPr>
              <w:rFonts w:ascii="Times New Roman" w:hAnsi="Times New Roman" w:cs="Times New Roman"/>
              <w:highlight w:val="yellow"/>
              <w:rPrChange w:id="2094" w:author="Jenni Abbott" w:date="2017-04-13T11:28:00Z">
                <w:rPr>
                  <w:highlight w:val="yellow"/>
                </w:rPr>
              </w:rPrChange>
            </w:rPr>
            <w:delText>Evidence--work with Nita</w:delText>
          </w:r>
        </w:del>
      </w:ins>
      <w:ins w:id="2095" w:author="Jenni Abbott" w:date="2017-04-13T11:28:00Z">
        <w:r w:rsidR="00A841BF" w:rsidRPr="00234A43">
          <w:rPr>
            <w:rFonts w:ascii="Times New Roman" w:hAnsi="Times New Roman" w:cs="Times New Roman"/>
            <w:highlight w:val="yellow"/>
            <w:rPrChange w:id="2096" w:author="Jenni Abbott" w:date="2017-04-13T11:28:00Z">
              <w:rPr>
                <w:rFonts w:ascii="Times New Roman" w:hAnsi="Times New Roman" w:cs="Times New Roman"/>
              </w:rPr>
            </w:rPrChange>
          </w:rPr>
          <w:t>need link to AUOs</w:t>
        </w:r>
      </w:ins>
      <w:ins w:id="2097" w:author="Jenni Abbott" w:date="2017-04-13T10:09:00Z">
        <w:r w:rsidR="00A841BF" w:rsidRPr="006A41E9">
          <w:rPr>
            <w:rFonts w:ascii="Times New Roman" w:hAnsi="Times New Roman" w:cs="Times New Roman"/>
            <w:rPrChange w:id="2098" w:author="Jenni Abbott" w:date="2017-04-13T10:09:00Z">
              <w:rPr/>
            </w:rPrChange>
          </w:rPr>
          <w:t xml:space="preserve">). </w:t>
        </w:r>
      </w:ins>
    </w:p>
    <w:p w14:paraId="5EA8BB81" w14:textId="6A92922C" w:rsidR="00A841BF" w:rsidRDefault="00A841BF" w:rsidP="007247F8">
      <w:pPr>
        <w:rPr>
          <w:ins w:id="2099" w:author="Jenni Abbott" w:date="2017-04-13T17:58:00Z"/>
          <w:rFonts w:ascii="Times New Roman" w:hAnsi="Times New Roman" w:cs="Times New Roman"/>
        </w:rPr>
        <w:pPrChange w:id="2100" w:author="Jenni Abbott" w:date="2017-04-13T10:09:00Z">
          <w:pPr>
            <w:pStyle w:val="ListParagraph"/>
            <w:numPr>
              <w:numId w:val="4"/>
            </w:numPr>
            <w:spacing w:line="276" w:lineRule="auto"/>
            <w:ind w:firstLine="360"/>
          </w:pPr>
        </w:pPrChange>
      </w:pPr>
      <w:ins w:id="2101" w:author="Jenni Abbott" w:date="2017-04-13T10:09:00Z">
        <w:r w:rsidRPr="006A41E9">
          <w:rPr>
            <w:rFonts w:ascii="Times New Roman" w:hAnsi="Times New Roman" w:cs="Times New Roman"/>
            <w:rPrChange w:id="2102" w:author="Jenni Abbott" w:date="2017-04-13T10:09:00Z">
              <w:rPr/>
            </w:rPrChange>
          </w:rPr>
          <w:t xml:space="preserve">All student learning outcomes, including Support Service Learning Outcomes and Service Area Outcomes, are </w:t>
        </w:r>
      </w:ins>
      <w:ins w:id="2103" w:author="Jenni Abbott" w:date="2017-04-13T12:06:00Z">
        <w:r w:rsidR="002D0C00">
          <w:rPr>
            <w:rFonts w:ascii="Times New Roman" w:hAnsi="Times New Roman" w:cs="Times New Roman"/>
          </w:rPr>
          <w:t xml:space="preserve">designed to lead to institutional learning outcomes, and are </w:t>
        </w:r>
      </w:ins>
      <w:ins w:id="2104" w:author="Jenni Abbott" w:date="2017-04-13T10:09:00Z">
        <w:r w:rsidRPr="006A41E9">
          <w:rPr>
            <w:rFonts w:ascii="Times New Roman" w:hAnsi="Times New Roman" w:cs="Times New Roman"/>
            <w:rPrChange w:id="2105" w:author="Jenni Abbott" w:date="2017-04-13T10:09:00Z">
              <w:rPr/>
            </w:rPrChange>
          </w:rPr>
          <w:t xml:space="preserve">evaluated through Program Review. </w:t>
        </w:r>
      </w:ins>
      <w:ins w:id="2106" w:author="Jenni Abbott" w:date="2017-04-13T12:06:00Z">
        <w:r w:rsidR="002D0C00">
          <w:rPr>
            <w:rFonts w:ascii="Times New Roman" w:hAnsi="Times New Roman" w:cs="Times New Roman"/>
          </w:rPr>
          <w:t>(</w:t>
        </w:r>
      </w:ins>
      <w:ins w:id="2107" w:author="Jenni Abbott" w:date="2017-04-13T12:07:00Z">
        <w:r w:rsidR="002D0C00" w:rsidRPr="002D0C00">
          <w:rPr>
            <w:rFonts w:ascii="Times New Roman" w:hAnsi="Times New Roman" w:cs="Times New Roman"/>
            <w:highlight w:val="yellow"/>
            <w:rPrChange w:id="2108" w:author="Jenni Abbott" w:date="2017-04-13T12:07:00Z">
              <w:rPr>
                <w:rFonts w:ascii="Times New Roman" w:hAnsi="Times New Roman" w:cs="Times New Roman"/>
              </w:rPr>
            </w:rPrChange>
          </w:rPr>
          <w:fldChar w:fldCharType="begin"/>
        </w:r>
        <w:r w:rsidR="002D0C00" w:rsidRPr="002D0C00">
          <w:rPr>
            <w:rFonts w:ascii="Times New Roman" w:hAnsi="Times New Roman" w:cs="Times New Roman"/>
            <w:highlight w:val="yellow"/>
            <w:rPrChange w:id="2109" w:author="Jenni Abbott" w:date="2017-04-13T12:07:00Z">
              <w:rPr>
                <w:rFonts w:ascii="Times New Roman" w:hAnsi="Times New Roman" w:cs="Times New Roman"/>
              </w:rPr>
            </w:rPrChange>
          </w:rPr>
          <w:instrText xml:space="preserve"> HYPERLINK "https://www.mjc.edu/general/accreditation/documents/slohandbook.pdf" </w:instrText>
        </w:r>
        <w:r w:rsidR="002D0C00" w:rsidRPr="002D0C00">
          <w:rPr>
            <w:rFonts w:ascii="Times New Roman" w:hAnsi="Times New Roman" w:cs="Times New Roman"/>
            <w:highlight w:val="yellow"/>
            <w:rPrChange w:id="2110" w:author="Jenni Abbott" w:date="2017-04-13T12:07:00Z">
              <w:rPr>
                <w:rFonts w:ascii="Times New Roman" w:hAnsi="Times New Roman" w:cs="Times New Roman"/>
              </w:rPr>
            </w:rPrChange>
          </w:rPr>
          <w:fldChar w:fldCharType="separate"/>
        </w:r>
        <w:r w:rsidR="002D0C00" w:rsidRPr="002D0C00">
          <w:rPr>
            <w:rStyle w:val="Hyperlink"/>
            <w:rFonts w:ascii="Times New Roman" w:hAnsi="Times New Roman" w:cs="Times New Roman"/>
            <w:highlight w:val="yellow"/>
            <w:rPrChange w:id="2111" w:author="Jenni Abbott" w:date="2017-04-13T12:07:00Z">
              <w:rPr>
                <w:rStyle w:val="Hyperlink"/>
                <w:rFonts w:ascii="Times New Roman" w:hAnsi="Times New Roman" w:cs="Times New Roman"/>
              </w:rPr>
            </w:rPrChange>
          </w:rPr>
          <w:t>https://www.mjc.edu/general/accreditation/documents/slohandbook.pdf</w:t>
        </w:r>
        <w:r w:rsidR="002D0C00" w:rsidRPr="002D0C00">
          <w:rPr>
            <w:rFonts w:ascii="Times New Roman" w:hAnsi="Times New Roman" w:cs="Times New Roman"/>
            <w:highlight w:val="yellow"/>
            <w:rPrChange w:id="2112" w:author="Jenni Abbott" w:date="2017-04-13T12:07:00Z">
              <w:rPr>
                <w:rFonts w:ascii="Times New Roman" w:hAnsi="Times New Roman" w:cs="Times New Roman"/>
              </w:rPr>
            </w:rPrChange>
          </w:rPr>
          <w:fldChar w:fldCharType="end"/>
        </w:r>
        <w:r w:rsidR="002D0C00" w:rsidRPr="002D0C00">
          <w:rPr>
            <w:rFonts w:ascii="Times New Roman" w:hAnsi="Times New Roman" w:cs="Times New Roman"/>
            <w:highlight w:val="yellow"/>
            <w:rPrChange w:id="2113" w:author="Jenni Abbott" w:date="2017-04-13T12:08:00Z">
              <w:rPr>
                <w:rFonts w:ascii="Times New Roman" w:hAnsi="Times New Roman" w:cs="Times New Roman"/>
              </w:rPr>
            </w:rPrChange>
          </w:rPr>
          <w:t>, p. 39-44</w:t>
        </w:r>
        <w:r w:rsidR="002D0C00">
          <w:rPr>
            <w:rFonts w:ascii="Times New Roman" w:hAnsi="Times New Roman" w:cs="Times New Roman"/>
          </w:rPr>
          <w:t xml:space="preserve">) </w:t>
        </w:r>
      </w:ins>
      <w:ins w:id="2114" w:author="Jenni Abbott" w:date="2017-04-13T10:09:00Z">
        <w:r w:rsidRPr="006A41E9">
          <w:rPr>
            <w:rFonts w:ascii="Times New Roman" w:hAnsi="Times New Roman" w:cs="Times New Roman"/>
            <w:rPrChange w:id="2115" w:author="Jenni Abbott" w:date="2017-04-13T10:09:00Z">
              <w:rPr/>
            </w:rPrChange>
          </w:rPr>
          <w:t xml:space="preserve">The relatively new software support from </w:t>
        </w:r>
        <w:proofErr w:type="spellStart"/>
        <w:r w:rsidRPr="006A41E9">
          <w:rPr>
            <w:rFonts w:ascii="Times New Roman" w:hAnsi="Times New Roman" w:cs="Times New Roman"/>
            <w:rPrChange w:id="2116" w:author="Jenni Abbott" w:date="2017-04-13T10:09:00Z">
              <w:rPr/>
            </w:rPrChange>
          </w:rPr>
          <w:t>eLumen</w:t>
        </w:r>
        <w:proofErr w:type="spellEnd"/>
        <w:r w:rsidRPr="006A41E9">
          <w:rPr>
            <w:rFonts w:ascii="Times New Roman" w:hAnsi="Times New Roman" w:cs="Times New Roman"/>
            <w:rPrChange w:id="2117" w:author="Jenni Abbott" w:date="2017-04-13T10:09:00Z">
              <w:rPr/>
            </w:rPrChange>
          </w:rPr>
          <w:t xml:space="preserve"> emphasizes disaggregated data for learning outcomes, which can illuminate any disproportionate impacts across student groups.</w:t>
        </w:r>
      </w:ins>
      <w:ins w:id="2118" w:author="Jenni Abbott" w:date="2017-04-13T11:29:00Z">
        <w:r>
          <w:rPr>
            <w:rFonts w:ascii="Times New Roman" w:hAnsi="Times New Roman" w:cs="Times New Roman"/>
          </w:rPr>
          <w:t xml:space="preserve"> (</w:t>
        </w:r>
        <w:r w:rsidRPr="00EA7E7F">
          <w:rPr>
            <w:rFonts w:ascii="Times New Roman" w:hAnsi="Times New Roman" w:cs="Times New Roman"/>
            <w:highlight w:val="yellow"/>
            <w:rPrChange w:id="2119" w:author="Jenni Abbott" w:date="2017-04-13T11:29:00Z">
              <w:rPr>
                <w:rFonts w:ascii="Times New Roman" w:hAnsi="Times New Roman" w:cs="Times New Roman"/>
              </w:rPr>
            </w:rPrChange>
          </w:rPr>
          <w:t>snapshot of Student Services program review</w:t>
        </w:r>
        <w:r>
          <w:rPr>
            <w:rFonts w:ascii="Times New Roman" w:hAnsi="Times New Roman" w:cs="Times New Roman"/>
          </w:rPr>
          <w:t>)</w:t>
        </w:r>
      </w:ins>
      <w:ins w:id="2120" w:author="Jenni Abbott" w:date="2017-04-13T11:55:00Z">
        <w:r w:rsidR="006F38D3">
          <w:rPr>
            <w:rFonts w:ascii="Times New Roman" w:hAnsi="Times New Roman" w:cs="Times New Roman"/>
          </w:rPr>
          <w:t xml:space="preserve"> </w:t>
        </w:r>
      </w:ins>
    </w:p>
    <w:p w14:paraId="46650D23" w14:textId="0A2011AA" w:rsidR="00E71506" w:rsidRDefault="00E71506" w:rsidP="007247F8">
      <w:pPr>
        <w:rPr>
          <w:ins w:id="2121" w:author="Jenni Abbott" w:date="2017-04-13T18:00:00Z"/>
          <w:rFonts w:ascii="Times New Roman" w:hAnsi="Times New Roman" w:cs="Times New Roman"/>
        </w:rPr>
      </w:pPr>
      <w:ins w:id="2122" w:author="Jenni Abbott" w:date="2017-04-13T17:58:00Z">
        <w:r w:rsidRPr="00293B4E">
          <w:rPr>
            <w:rFonts w:ascii="Times New Roman" w:hAnsi="Times New Roman" w:cs="Times New Roman"/>
          </w:rPr>
          <w:t xml:space="preserve">In alignment with the primary tenets of the Achieving the Dream initiative, MJC is </w:t>
        </w:r>
        <w:r>
          <w:rPr>
            <w:rFonts w:ascii="Times New Roman" w:hAnsi="Times New Roman" w:cs="Times New Roman"/>
          </w:rPr>
          <w:t>increasing its capacity to understand and use data</w:t>
        </w:r>
        <w:r w:rsidRPr="00293B4E">
          <w:rPr>
            <w:rFonts w:ascii="Times New Roman" w:hAnsi="Times New Roman" w:cs="Times New Roman"/>
          </w:rPr>
          <w:t>. The Program Review process for Student Services not only incorporates the assessment of learning outcomes, but includes an analysis of program and service data (</w:t>
        </w:r>
        <w:r w:rsidRPr="00293B4E">
          <w:rPr>
            <w:rFonts w:ascii="Times New Roman" w:hAnsi="Times New Roman" w:cs="Times New Roman"/>
            <w:highlight w:val="yellow"/>
          </w:rPr>
          <w:t>SS Program Review</w:t>
        </w:r>
        <w:r w:rsidRPr="00293B4E">
          <w:rPr>
            <w:rFonts w:ascii="Times New Roman" w:hAnsi="Times New Roman" w:cs="Times New Roman"/>
          </w:rPr>
          <w:t>). Categorical and grant funded services and programs also incorporate data and findings from annual reports, as well as other mandated reporting documentation, into Program Review (</w:t>
        </w:r>
        <w:r w:rsidRPr="00293B4E">
          <w:rPr>
            <w:rFonts w:ascii="Times New Roman" w:hAnsi="Times New Roman" w:cs="Times New Roman"/>
            <w:highlight w:val="yellow"/>
          </w:rPr>
          <w:t>Annual Report)</w:t>
        </w:r>
        <w:r w:rsidRPr="00293B4E">
          <w:rPr>
            <w:rFonts w:ascii="Times New Roman" w:hAnsi="Times New Roman" w:cs="Times New Roman"/>
          </w:rPr>
          <w:t xml:space="preserve">. Service plans for these programs are often reviewed annually by the California Community Colleges Chancellor’s Office, the U.S. </w:t>
        </w:r>
        <w:r w:rsidRPr="00293B4E">
          <w:rPr>
            <w:rFonts w:ascii="Times New Roman" w:hAnsi="Times New Roman" w:cs="Times New Roman"/>
          </w:rPr>
          <w:lastRenderedPageBreak/>
          <w:t>Department of Education, or other funding agencies (</w:t>
        </w:r>
        <w:r w:rsidRPr="00293B4E">
          <w:rPr>
            <w:rFonts w:ascii="Times New Roman" w:hAnsi="Times New Roman" w:cs="Times New Roman"/>
            <w:highlight w:val="yellow"/>
          </w:rPr>
          <w:t>DSPS Annual Plan, CARE Annual Plan, EOPS Annual Plan</w:t>
        </w:r>
        <w:r w:rsidRPr="00293B4E">
          <w:rPr>
            <w:rFonts w:ascii="Times New Roman" w:hAnsi="Times New Roman" w:cs="Times New Roman"/>
          </w:rPr>
          <w:t>). These programs also undergo regular audits by external entities to verify and validate the delivery of high quality services to students (</w:t>
        </w:r>
        <w:r w:rsidRPr="00293B4E">
          <w:rPr>
            <w:rFonts w:ascii="Times New Roman" w:hAnsi="Times New Roman" w:cs="Times New Roman"/>
            <w:highlight w:val="yellow"/>
          </w:rPr>
          <w:t>DSPS Audit, FA Audit, EOPS Audit</w:t>
        </w:r>
        <w:r w:rsidRPr="00293B4E">
          <w:rPr>
            <w:rFonts w:ascii="Times New Roman" w:hAnsi="Times New Roman" w:cs="Times New Roman"/>
          </w:rPr>
          <w:t>). This increased focus on the utilization of data as a basis for informed decision-making is reflected in discussions and planning agendas throughout student services (</w:t>
        </w:r>
        <w:r w:rsidRPr="00293B4E">
          <w:rPr>
            <w:rFonts w:ascii="Times New Roman" w:hAnsi="Times New Roman" w:cs="Times New Roman"/>
            <w:highlight w:val="yellow"/>
          </w:rPr>
          <w:t>Special Programs retreat agendas)</w:t>
        </w:r>
        <w:r w:rsidRPr="00293B4E">
          <w:rPr>
            <w:rFonts w:ascii="Times New Roman" w:hAnsi="Times New Roman" w:cs="Times New Roman"/>
          </w:rPr>
          <w:t xml:space="preserve">. Action plans are implemented through collaboration and participatory decision-making involving the Academic Senate, the Student Services Division, the Instruction Division, and the Associated Students. </w:t>
        </w:r>
      </w:ins>
    </w:p>
    <w:p w14:paraId="7AEE7A58" w14:textId="77777777" w:rsidR="00E71506" w:rsidRPr="00293B4E" w:rsidRDefault="00E71506" w:rsidP="007247F8">
      <w:pPr>
        <w:rPr>
          <w:ins w:id="2123" w:author="Jenni Abbott" w:date="2017-04-13T18:00:00Z"/>
          <w:rFonts w:ascii="Times New Roman" w:hAnsi="Times New Roman" w:cs="Times New Roman"/>
        </w:rPr>
      </w:pPr>
      <w:ins w:id="2124" w:author="Jenni Abbott" w:date="2017-04-13T18:00:00Z">
        <w:r w:rsidRPr="00293B4E">
          <w:rPr>
            <w:rFonts w:ascii="Times New Roman" w:hAnsi="Times New Roman" w:cs="Times New Roman"/>
          </w:rPr>
          <w:t xml:space="preserve">The current criteria and components of the Student Services Program Reviews allows student support programs to highlight accomplishments, examine efficacy, evaluate effectiveness, and demonstrate improvements that have been </w:t>
        </w:r>
        <w:r>
          <w:rPr>
            <w:rFonts w:ascii="Times New Roman" w:hAnsi="Times New Roman" w:cs="Times New Roman"/>
          </w:rPr>
          <w:t xml:space="preserve">identified </w:t>
        </w:r>
        <w:r w:rsidRPr="00293B4E">
          <w:rPr>
            <w:rFonts w:ascii="Times New Roman" w:hAnsi="Times New Roman" w:cs="Times New Roman"/>
          </w:rPr>
          <w:t xml:space="preserve">as part of the outcomes assessment process. As a result of the increased review and analysis of data, as well as the evaluation of the quality of student service and student support programs, several improvements have been made to enhance student services and increase student success outcomes: </w:t>
        </w:r>
      </w:ins>
    </w:p>
    <w:p w14:paraId="29D88612" w14:textId="77777777" w:rsidR="00E71506" w:rsidRPr="00293B4E" w:rsidRDefault="00E71506" w:rsidP="007247F8">
      <w:pPr>
        <w:numPr>
          <w:ilvl w:val="0"/>
          <w:numId w:val="6"/>
        </w:numPr>
        <w:spacing w:after="0"/>
        <w:ind w:hanging="360"/>
        <w:contextualSpacing/>
        <w:rPr>
          <w:ins w:id="2125" w:author="Jenni Abbott" w:date="2017-04-13T18:00:00Z"/>
          <w:rFonts w:ascii="Times New Roman" w:hAnsi="Times New Roman" w:cs="Times New Roman"/>
        </w:rPr>
      </w:pPr>
      <w:ins w:id="2126" w:author="Jenni Abbott" w:date="2017-04-13T18:00:00Z">
        <w:r w:rsidRPr="00293B4E">
          <w:rPr>
            <w:rFonts w:ascii="Times New Roman" w:hAnsi="Times New Roman" w:cs="Times New Roman"/>
          </w:rPr>
          <w:t>Establishment of Student Success and Equity Committee (a subcommittee of the College Council (</w:t>
        </w:r>
        <w:r w:rsidRPr="00293B4E">
          <w:rPr>
            <w:rFonts w:ascii="Times New Roman" w:hAnsi="Times New Roman" w:cs="Times New Roman"/>
            <w:highlight w:val="yellow"/>
          </w:rPr>
          <w:t>CC Agenda approving SSEC</w:t>
        </w:r>
        <w:r w:rsidRPr="00293B4E">
          <w:rPr>
            <w:rFonts w:ascii="Times New Roman" w:hAnsi="Times New Roman" w:cs="Times New Roman"/>
          </w:rPr>
          <w:t>)</w:t>
        </w:r>
      </w:ins>
    </w:p>
    <w:p w14:paraId="729C1D01" w14:textId="77777777" w:rsidR="00E71506" w:rsidRPr="00293B4E" w:rsidRDefault="00E71506" w:rsidP="007247F8">
      <w:pPr>
        <w:numPr>
          <w:ilvl w:val="0"/>
          <w:numId w:val="6"/>
        </w:numPr>
        <w:spacing w:after="0"/>
        <w:ind w:hanging="360"/>
        <w:contextualSpacing/>
        <w:rPr>
          <w:ins w:id="2127" w:author="Jenni Abbott" w:date="2017-04-13T18:00:00Z"/>
          <w:rFonts w:ascii="Times New Roman" w:hAnsi="Times New Roman" w:cs="Times New Roman"/>
        </w:rPr>
      </w:pPr>
      <w:ins w:id="2128" w:author="Jenni Abbott" w:date="2017-04-13T18:00:00Z">
        <w:r w:rsidRPr="00293B4E">
          <w:rPr>
            <w:rFonts w:ascii="Times New Roman" w:hAnsi="Times New Roman" w:cs="Times New Roman"/>
          </w:rPr>
          <w:t>Development of interdisciplinary First-Time-In-College course for incoming students (</w:t>
        </w:r>
        <w:r w:rsidRPr="00293B4E">
          <w:rPr>
            <w:rFonts w:ascii="Times New Roman" w:hAnsi="Times New Roman" w:cs="Times New Roman"/>
            <w:highlight w:val="yellow"/>
          </w:rPr>
          <w:t>FTIC</w:t>
        </w:r>
        <w:r w:rsidRPr="00293B4E">
          <w:rPr>
            <w:rFonts w:ascii="Times New Roman" w:hAnsi="Times New Roman" w:cs="Times New Roman"/>
          </w:rPr>
          <w:t xml:space="preserve">) </w:t>
        </w:r>
      </w:ins>
    </w:p>
    <w:p w14:paraId="6A119F9B" w14:textId="77777777" w:rsidR="00E71506" w:rsidRPr="00293B4E" w:rsidRDefault="00E71506" w:rsidP="007247F8">
      <w:pPr>
        <w:numPr>
          <w:ilvl w:val="0"/>
          <w:numId w:val="6"/>
        </w:numPr>
        <w:spacing w:after="0"/>
        <w:ind w:hanging="360"/>
        <w:contextualSpacing/>
        <w:rPr>
          <w:ins w:id="2129" w:author="Jenni Abbott" w:date="2017-04-13T18:00:00Z"/>
          <w:rFonts w:ascii="Times New Roman" w:hAnsi="Times New Roman" w:cs="Times New Roman"/>
        </w:rPr>
      </w:pPr>
      <w:ins w:id="2130" w:author="Jenni Abbott" w:date="2017-04-13T18:00:00Z">
        <w:r w:rsidRPr="00293B4E">
          <w:rPr>
            <w:rFonts w:ascii="Times New Roman" w:hAnsi="Times New Roman" w:cs="Times New Roman"/>
          </w:rPr>
          <w:t>Development and implementation of support program for men of color (</w:t>
        </w:r>
        <w:r w:rsidRPr="00293B4E">
          <w:rPr>
            <w:rFonts w:ascii="Times New Roman" w:hAnsi="Times New Roman" w:cs="Times New Roman"/>
            <w:highlight w:val="yellow"/>
          </w:rPr>
          <w:t>Male Collaborative brochure)</w:t>
        </w:r>
        <w:r w:rsidRPr="00293B4E">
          <w:rPr>
            <w:rFonts w:ascii="Times New Roman" w:hAnsi="Times New Roman" w:cs="Times New Roman"/>
          </w:rPr>
          <w:t xml:space="preserve"> </w:t>
        </w:r>
      </w:ins>
    </w:p>
    <w:p w14:paraId="4124DB0B" w14:textId="77777777" w:rsidR="00E71506" w:rsidRPr="00293B4E" w:rsidRDefault="00E71506" w:rsidP="007247F8">
      <w:pPr>
        <w:numPr>
          <w:ilvl w:val="0"/>
          <w:numId w:val="6"/>
        </w:numPr>
        <w:spacing w:after="0"/>
        <w:ind w:hanging="360"/>
        <w:contextualSpacing/>
        <w:rPr>
          <w:ins w:id="2131" w:author="Jenni Abbott" w:date="2017-04-13T18:00:00Z"/>
          <w:rFonts w:ascii="Times New Roman" w:hAnsi="Times New Roman" w:cs="Times New Roman"/>
        </w:rPr>
      </w:pPr>
      <w:ins w:id="2132" w:author="Jenni Abbott" w:date="2017-04-13T18:00:00Z">
        <w:r w:rsidRPr="00293B4E">
          <w:rPr>
            <w:rFonts w:ascii="Times New Roman" w:hAnsi="Times New Roman" w:cs="Times New Roman"/>
          </w:rPr>
          <w:t>Collaboration with the Center for Urban Education to develop communities of practice for faculty and staff (</w:t>
        </w:r>
        <w:r w:rsidRPr="00293B4E">
          <w:rPr>
            <w:rFonts w:ascii="Times New Roman" w:hAnsi="Times New Roman" w:cs="Times New Roman"/>
            <w:highlight w:val="yellow"/>
          </w:rPr>
          <w:t>CUE Contract)</w:t>
        </w:r>
        <w:r w:rsidRPr="00293B4E">
          <w:rPr>
            <w:rFonts w:ascii="Times New Roman" w:hAnsi="Times New Roman" w:cs="Times New Roman"/>
          </w:rPr>
          <w:t xml:space="preserve">  </w:t>
        </w:r>
      </w:ins>
    </w:p>
    <w:p w14:paraId="3DF417C1" w14:textId="77777777" w:rsidR="00E71506" w:rsidRPr="00293B4E" w:rsidRDefault="00E71506" w:rsidP="007247F8">
      <w:pPr>
        <w:numPr>
          <w:ilvl w:val="0"/>
          <w:numId w:val="6"/>
        </w:numPr>
        <w:spacing w:after="0"/>
        <w:ind w:hanging="360"/>
        <w:contextualSpacing/>
        <w:rPr>
          <w:ins w:id="2133" w:author="Jenni Abbott" w:date="2017-04-13T18:00:00Z"/>
          <w:rFonts w:ascii="Times New Roman" w:hAnsi="Times New Roman" w:cs="Times New Roman"/>
        </w:rPr>
      </w:pPr>
      <w:ins w:id="2134" w:author="Jenni Abbott" w:date="2017-04-13T18:00:00Z">
        <w:r w:rsidRPr="00293B4E">
          <w:rPr>
            <w:rFonts w:ascii="Times New Roman" w:hAnsi="Times New Roman" w:cs="Times New Roman"/>
          </w:rPr>
          <w:t xml:space="preserve">Implementation of the California Community College Research and Planning Groups’ </w:t>
        </w:r>
        <w:r w:rsidRPr="00293B4E">
          <w:rPr>
            <w:rFonts w:ascii="Times New Roman" w:hAnsi="Times New Roman" w:cs="Times New Roman"/>
            <w:i/>
          </w:rPr>
          <w:t xml:space="preserve">Six Factors for Student Success </w:t>
        </w:r>
        <w:r w:rsidRPr="00293B4E">
          <w:rPr>
            <w:rFonts w:ascii="Times New Roman" w:hAnsi="Times New Roman" w:cs="Times New Roman"/>
          </w:rPr>
          <w:t>as a framework for the structure and delivery of student services and student support (</w:t>
        </w:r>
        <w:r w:rsidRPr="00293B4E">
          <w:rPr>
            <w:rFonts w:ascii="Times New Roman" w:hAnsi="Times New Roman" w:cs="Times New Roman"/>
            <w:highlight w:val="yellow"/>
          </w:rPr>
          <w:t>Institute Day Agenda with Darla Cooper, Faculty Retreat w/Darla Cooper, Six Factors Doc</w:t>
        </w:r>
        <w:r w:rsidRPr="00293B4E">
          <w:rPr>
            <w:rFonts w:ascii="Times New Roman" w:hAnsi="Times New Roman" w:cs="Times New Roman"/>
          </w:rPr>
          <w:t xml:space="preserve">) </w:t>
        </w:r>
      </w:ins>
    </w:p>
    <w:p w14:paraId="58400A06" w14:textId="77777777" w:rsidR="00E71506" w:rsidRPr="00293B4E" w:rsidRDefault="00E71506" w:rsidP="007247F8">
      <w:pPr>
        <w:numPr>
          <w:ilvl w:val="0"/>
          <w:numId w:val="6"/>
        </w:numPr>
        <w:spacing w:after="0"/>
        <w:ind w:hanging="360"/>
        <w:contextualSpacing/>
        <w:rPr>
          <w:ins w:id="2135" w:author="Jenni Abbott" w:date="2017-04-13T18:00:00Z"/>
          <w:rFonts w:ascii="Times New Roman" w:hAnsi="Times New Roman" w:cs="Times New Roman"/>
        </w:rPr>
      </w:pPr>
      <w:ins w:id="2136" w:author="Jenni Abbott" w:date="2017-04-13T18:00:00Z">
        <w:r w:rsidRPr="00293B4E">
          <w:rPr>
            <w:rFonts w:ascii="Times New Roman" w:hAnsi="Times New Roman" w:cs="Times New Roman"/>
          </w:rPr>
          <w:t>Collaboration with the Disney Institute to develop a holistic, comprehensive, institution-wide approach the student engagement and service for faculty and staff (</w:t>
        </w:r>
        <w:r w:rsidRPr="00293B4E">
          <w:rPr>
            <w:rFonts w:ascii="Times New Roman" w:hAnsi="Times New Roman" w:cs="Times New Roman"/>
            <w:highlight w:val="yellow"/>
          </w:rPr>
          <w:t>Disney Institute Training Materials</w:t>
        </w:r>
        <w:r w:rsidRPr="00293B4E">
          <w:rPr>
            <w:rFonts w:ascii="Times New Roman" w:hAnsi="Times New Roman" w:cs="Times New Roman"/>
          </w:rPr>
          <w:t xml:space="preserve">) </w:t>
        </w:r>
      </w:ins>
    </w:p>
    <w:p w14:paraId="2BCD69E3" w14:textId="77777777" w:rsidR="00E71506" w:rsidRPr="00293B4E" w:rsidRDefault="00E71506" w:rsidP="007247F8">
      <w:pPr>
        <w:numPr>
          <w:ilvl w:val="0"/>
          <w:numId w:val="6"/>
        </w:numPr>
        <w:spacing w:after="0"/>
        <w:ind w:hanging="360"/>
        <w:contextualSpacing/>
        <w:rPr>
          <w:ins w:id="2137" w:author="Jenni Abbott" w:date="2017-04-13T18:00:00Z"/>
          <w:rFonts w:ascii="Times New Roman" w:hAnsi="Times New Roman" w:cs="Times New Roman"/>
        </w:rPr>
      </w:pPr>
      <w:ins w:id="2138" w:author="Jenni Abbott" w:date="2017-04-13T18:00:00Z">
        <w:r w:rsidRPr="00293B4E">
          <w:rPr>
            <w:rFonts w:ascii="Times New Roman" w:hAnsi="Times New Roman" w:cs="Times New Roman"/>
          </w:rPr>
          <w:t>Additional research personnel and training support in understanding data (</w:t>
        </w:r>
        <w:r w:rsidRPr="00293B4E">
          <w:rPr>
            <w:rFonts w:ascii="Times New Roman" w:hAnsi="Times New Roman" w:cs="Times New Roman"/>
            <w:highlight w:val="yellow"/>
          </w:rPr>
          <w:t>IR website, IR Staff</w:t>
        </w:r>
        <w:r w:rsidRPr="00293B4E">
          <w:rPr>
            <w:rFonts w:ascii="Times New Roman" w:hAnsi="Times New Roman" w:cs="Times New Roman"/>
          </w:rPr>
          <w:t xml:space="preserve">) </w:t>
        </w:r>
      </w:ins>
    </w:p>
    <w:p w14:paraId="0263FDEA" w14:textId="77777777" w:rsidR="00E71506" w:rsidRPr="00293B4E" w:rsidRDefault="00E71506" w:rsidP="007247F8">
      <w:pPr>
        <w:numPr>
          <w:ilvl w:val="0"/>
          <w:numId w:val="6"/>
        </w:numPr>
        <w:spacing w:after="0"/>
        <w:ind w:hanging="360"/>
        <w:contextualSpacing/>
        <w:rPr>
          <w:ins w:id="2139" w:author="Jenni Abbott" w:date="2017-04-13T18:00:00Z"/>
          <w:rFonts w:ascii="Times New Roman" w:hAnsi="Times New Roman" w:cs="Times New Roman"/>
        </w:rPr>
      </w:pPr>
      <w:ins w:id="2140" w:author="Jenni Abbott" w:date="2017-04-13T18:00:00Z">
        <w:r w:rsidRPr="00293B4E">
          <w:rPr>
            <w:rFonts w:ascii="Times New Roman" w:hAnsi="Times New Roman" w:cs="Times New Roman"/>
          </w:rPr>
          <w:t>Additional Student Success Specialists (connecting students to support services). (</w:t>
        </w:r>
        <w:r w:rsidRPr="00293B4E">
          <w:rPr>
            <w:rFonts w:ascii="Times New Roman" w:hAnsi="Times New Roman" w:cs="Times New Roman"/>
            <w:highlight w:val="yellow"/>
          </w:rPr>
          <w:t>Specialist brochure</w:t>
        </w:r>
        <w:r w:rsidRPr="00293B4E">
          <w:rPr>
            <w:rFonts w:ascii="Times New Roman" w:hAnsi="Times New Roman" w:cs="Times New Roman"/>
          </w:rPr>
          <w:t>)</w:t>
        </w:r>
      </w:ins>
    </w:p>
    <w:p w14:paraId="5110A252" w14:textId="77777777" w:rsidR="00E71506" w:rsidRPr="00293B4E" w:rsidRDefault="00E71506" w:rsidP="007247F8">
      <w:pPr>
        <w:numPr>
          <w:ilvl w:val="0"/>
          <w:numId w:val="6"/>
        </w:numPr>
        <w:spacing w:after="0"/>
        <w:ind w:hanging="360"/>
        <w:contextualSpacing/>
        <w:rPr>
          <w:ins w:id="2141" w:author="Jenni Abbott" w:date="2017-04-13T18:00:00Z"/>
          <w:rFonts w:ascii="Times New Roman" w:hAnsi="Times New Roman" w:cs="Times New Roman"/>
        </w:rPr>
      </w:pPr>
      <w:ins w:id="2142" w:author="Jenni Abbott" w:date="2017-04-13T18:00:00Z">
        <w:r w:rsidRPr="00293B4E">
          <w:rPr>
            <w:rFonts w:ascii="Times New Roman" w:hAnsi="Times New Roman" w:cs="Times New Roman"/>
          </w:rPr>
          <w:t>A Book Loan program for students (</w:t>
        </w:r>
        <w:r w:rsidRPr="00293B4E">
          <w:rPr>
            <w:rFonts w:ascii="Times New Roman" w:hAnsi="Times New Roman" w:cs="Times New Roman"/>
            <w:highlight w:val="yellow"/>
          </w:rPr>
          <w:t>Book loan advertisement and docs</w:t>
        </w:r>
        <w:r w:rsidRPr="00293B4E">
          <w:rPr>
            <w:rFonts w:ascii="Times New Roman" w:hAnsi="Times New Roman" w:cs="Times New Roman"/>
          </w:rPr>
          <w:t xml:space="preserve">) </w:t>
        </w:r>
      </w:ins>
    </w:p>
    <w:p w14:paraId="062FF2FF" w14:textId="77777777" w:rsidR="00E71506" w:rsidRPr="00293B4E" w:rsidRDefault="00E71506" w:rsidP="007247F8">
      <w:pPr>
        <w:numPr>
          <w:ilvl w:val="0"/>
          <w:numId w:val="6"/>
        </w:numPr>
        <w:spacing w:after="0"/>
        <w:ind w:hanging="360"/>
        <w:contextualSpacing/>
        <w:rPr>
          <w:ins w:id="2143" w:author="Jenni Abbott" w:date="2017-04-13T18:00:00Z"/>
          <w:rFonts w:ascii="Times New Roman" w:hAnsi="Times New Roman" w:cs="Times New Roman"/>
        </w:rPr>
      </w:pPr>
      <w:ins w:id="2144" w:author="Jenni Abbott" w:date="2017-04-13T18:00:00Z">
        <w:r w:rsidRPr="00293B4E">
          <w:rPr>
            <w:rFonts w:ascii="Times New Roman" w:hAnsi="Times New Roman" w:cs="Times New Roman"/>
          </w:rPr>
          <w:t>Re-designed student services facilities and processes that enable one-stop services on both campuses (</w:t>
        </w:r>
        <w:r w:rsidRPr="00293B4E">
          <w:rPr>
            <w:rFonts w:ascii="Times New Roman" w:hAnsi="Times New Roman" w:cs="Times New Roman"/>
            <w:highlight w:val="yellow"/>
          </w:rPr>
          <w:t>Title 5 Grant</w:t>
        </w:r>
        <w:r w:rsidRPr="00293B4E">
          <w:rPr>
            <w:rFonts w:ascii="Times New Roman" w:hAnsi="Times New Roman" w:cs="Times New Roman"/>
          </w:rPr>
          <w:t xml:space="preserve">) </w:t>
        </w:r>
      </w:ins>
    </w:p>
    <w:p w14:paraId="7889C486" w14:textId="77777777" w:rsidR="00E71506" w:rsidRPr="00293B4E" w:rsidRDefault="00E71506" w:rsidP="007247F8">
      <w:pPr>
        <w:numPr>
          <w:ilvl w:val="0"/>
          <w:numId w:val="6"/>
        </w:numPr>
        <w:spacing w:after="0"/>
        <w:ind w:hanging="360"/>
        <w:contextualSpacing/>
        <w:rPr>
          <w:ins w:id="2145" w:author="Jenni Abbott" w:date="2017-04-13T18:00:00Z"/>
          <w:rFonts w:ascii="Times New Roman" w:hAnsi="Times New Roman" w:cs="Times New Roman"/>
        </w:rPr>
      </w:pPr>
      <w:ins w:id="2146" w:author="Jenni Abbott" w:date="2017-04-13T18:00:00Z">
        <w:r w:rsidRPr="00293B4E">
          <w:rPr>
            <w:rFonts w:ascii="Times New Roman" w:hAnsi="Times New Roman" w:cs="Times New Roman"/>
          </w:rPr>
          <w:t xml:space="preserve">Comprehensive review of college policies and procedures to identify disproportionate impact </w:t>
        </w:r>
      </w:ins>
    </w:p>
    <w:p w14:paraId="5845491B" w14:textId="77777777" w:rsidR="00E71506" w:rsidRPr="00293B4E" w:rsidRDefault="00E71506" w:rsidP="007247F8">
      <w:pPr>
        <w:numPr>
          <w:ilvl w:val="0"/>
          <w:numId w:val="6"/>
        </w:numPr>
        <w:spacing w:after="0"/>
        <w:ind w:hanging="360"/>
        <w:contextualSpacing/>
        <w:rPr>
          <w:ins w:id="2147" w:author="Jenni Abbott" w:date="2017-04-13T18:00:00Z"/>
          <w:rFonts w:ascii="Times New Roman" w:hAnsi="Times New Roman" w:cs="Times New Roman"/>
        </w:rPr>
      </w:pPr>
      <w:ins w:id="2148" w:author="Jenni Abbott" w:date="2017-04-13T18:00:00Z">
        <w:r w:rsidRPr="00293B4E">
          <w:rPr>
            <w:rFonts w:ascii="Times New Roman" w:hAnsi="Times New Roman" w:cs="Times New Roman"/>
          </w:rPr>
          <w:t>Development of accelerated programs (</w:t>
        </w:r>
        <w:r w:rsidRPr="00293B4E">
          <w:rPr>
            <w:rFonts w:ascii="Times New Roman" w:hAnsi="Times New Roman" w:cs="Times New Roman"/>
            <w:highlight w:val="yellow"/>
          </w:rPr>
          <w:t>Pre/Post English and Math Pathways</w:t>
        </w:r>
        <w:r w:rsidRPr="00293B4E">
          <w:rPr>
            <w:rFonts w:ascii="Times New Roman" w:hAnsi="Times New Roman" w:cs="Times New Roman"/>
          </w:rPr>
          <w:t xml:space="preserve">) </w:t>
        </w:r>
      </w:ins>
    </w:p>
    <w:p w14:paraId="75127788" w14:textId="77777777" w:rsidR="00E71506" w:rsidRPr="00293B4E" w:rsidRDefault="00E71506" w:rsidP="007247F8">
      <w:pPr>
        <w:numPr>
          <w:ilvl w:val="0"/>
          <w:numId w:val="6"/>
        </w:numPr>
        <w:spacing w:after="0"/>
        <w:ind w:hanging="360"/>
        <w:contextualSpacing/>
        <w:rPr>
          <w:ins w:id="2149" w:author="Jenni Abbott" w:date="2017-04-13T18:00:00Z"/>
          <w:rFonts w:ascii="Times New Roman" w:hAnsi="Times New Roman" w:cs="Times New Roman"/>
        </w:rPr>
      </w:pPr>
      <w:ins w:id="2150" w:author="Jenni Abbott" w:date="2017-04-13T18:00:00Z">
        <w:r w:rsidRPr="00293B4E">
          <w:rPr>
            <w:rFonts w:ascii="Times New Roman" w:hAnsi="Times New Roman" w:cs="Times New Roman"/>
          </w:rPr>
          <w:t>Commitment to development of meta-majors/guided pathways (</w:t>
        </w:r>
        <w:r w:rsidRPr="00293B4E">
          <w:rPr>
            <w:rFonts w:ascii="Times New Roman" w:hAnsi="Times New Roman" w:cs="Times New Roman"/>
            <w:highlight w:val="yellow"/>
          </w:rPr>
          <w:t>Spring Institute Day Agenda, ENGL/BBSS Redesigning Americas Community College Discussion, Rob Johnstone presentation, Faculty Retreat Agenda w/pathways</w:t>
        </w:r>
        <w:r w:rsidRPr="00293B4E">
          <w:rPr>
            <w:rFonts w:ascii="Times New Roman" w:hAnsi="Times New Roman" w:cs="Times New Roman"/>
          </w:rPr>
          <w:t>)</w:t>
        </w:r>
      </w:ins>
    </w:p>
    <w:p w14:paraId="60809DBB" w14:textId="77777777" w:rsidR="00E71506" w:rsidRPr="00293B4E" w:rsidRDefault="00E71506" w:rsidP="007247F8">
      <w:pPr>
        <w:numPr>
          <w:ilvl w:val="0"/>
          <w:numId w:val="6"/>
        </w:numPr>
        <w:spacing w:after="0"/>
        <w:ind w:hanging="360"/>
        <w:contextualSpacing/>
        <w:rPr>
          <w:ins w:id="2151" w:author="Jenni Abbott" w:date="2017-04-13T18:00:00Z"/>
          <w:rFonts w:ascii="Times New Roman" w:hAnsi="Times New Roman" w:cs="Times New Roman"/>
        </w:rPr>
      </w:pPr>
      <w:ins w:id="2152" w:author="Jenni Abbott" w:date="2017-04-13T18:00:00Z">
        <w:r w:rsidRPr="00293B4E">
          <w:rPr>
            <w:rFonts w:ascii="Times New Roman" w:hAnsi="Times New Roman" w:cs="Times New Roman"/>
          </w:rPr>
          <w:t>Convening a faculty retreat focused on equity-minded and success-driven practices (</w:t>
        </w:r>
        <w:r w:rsidRPr="00293B4E">
          <w:rPr>
            <w:rFonts w:ascii="Times New Roman" w:hAnsi="Times New Roman" w:cs="Times New Roman"/>
            <w:highlight w:val="yellow"/>
          </w:rPr>
          <w:t>Faculty Retreat Programs</w:t>
        </w:r>
        <w:r w:rsidRPr="00293B4E">
          <w:rPr>
            <w:rFonts w:ascii="Times New Roman" w:hAnsi="Times New Roman" w:cs="Times New Roman"/>
          </w:rPr>
          <w:t xml:space="preserve">) </w:t>
        </w:r>
      </w:ins>
    </w:p>
    <w:p w14:paraId="412FFC8E" w14:textId="77777777" w:rsidR="00E71506" w:rsidRPr="00293B4E" w:rsidRDefault="00E71506" w:rsidP="007247F8">
      <w:pPr>
        <w:numPr>
          <w:ilvl w:val="0"/>
          <w:numId w:val="6"/>
        </w:numPr>
        <w:spacing w:after="0"/>
        <w:ind w:hanging="360"/>
        <w:contextualSpacing/>
        <w:rPr>
          <w:ins w:id="2153" w:author="Jenni Abbott" w:date="2017-04-13T18:00:00Z"/>
          <w:rFonts w:ascii="Times New Roman" w:hAnsi="Times New Roman" w:cs="Times New Roman"/>
        </w:rPr>
      </w:pPr>
      <w:ins w:id="2154" w:author="Jenni Abbott" w:date="2017-04-13T18:00:00Z">
        <w:r w:rsidRPr="00293B4E">
          <w:rPr>
            <w:rFonts w:ascii="Times New Roman" w:hAnsi="Times New Roman" w:cs="Times New Roman"/>
          </w:rPr>
          <w:t>Launching student success Pathways Centers for drop-in SSSP services (</w:t>
        </w:r>
        <w:r w:rsidRPr="00293B4E">
          <w:rPr>
            <w:rFonts w:ascii="Times New Roman" w:hAnsi="Times New Roman" w:cs="Times New Roman"/>
            <w:highlight w:val="yellow"/>
          </w:rPr>
          <w:t>SS Centers and Hubs</w:t>
        </w:r>
        <w:r w:rsidRPr="00293B4E">
          <w:rPr>
            <w:rFonts w:ascii="Times New Roman" w:hAnsi="Times New Roman" w:cs="Times New Roman"/>
          </w:rPr>
          <w:t xml:space="preserve">) </w:t>
        </w:r>
      </w:ins>
    </w:p>
    <w:p w14:paraId="68F8A375" w14:textId="77777777" w:rsidR="00E71506" w:rsidRPr="00293B4E" w:rsidRDefault="00E71506" w:rsidP="007247F8">
      <w:pPr>
        <w:numPr>
          <w:ilvl w:val="0"/>
          <w:numId w:val="6"/>
        </w:numPr>
        <w:spacing w:after="0"/>
        <w:ind w:hanging="360"/>
        <w:contextualSpacing/>
        <w:rPr>
          <w:ins w:id="2155" w:author="Jenni Abbott" w:date="2017-04-13T18:00:00Z"/>
          <w:rFonts w:ascii="Times New Roman" w:hAnsi="Times New Roman" w:cs="Times New Roman"/>
        </w:rPr>
      </w:pPr>
      <w:ins w:id="2156" w:author="Jenni Abbott" w:date="2017-04-13T18:00:00Z">
        <w:r w:rsidRPr="00293B4E">
          <w:rPr>
            <w:rFonts w:ascii="Times New Roman" w:hAnsi="Times New Roman" w:cs="Times New Roman"/>
          </w:rPr>
          <w:lastRenderedPageBreak/>
          <w:t>Utilizing multiple measures assessment (</w:t>
        </w:r>
        <w:r w:rsidRPr="00293B4E">
          <w:rPr>
            <w:rFonts w:ascii="Times New Roman" w:hAnsi="Times New Roman" w:cs="Times New Roman"/>
            <w:highlight w:val="yellow"/>
          </w:rPr>
          <w:t>Multiple Measures approval by CC, Multiple Measures process docs</w:t>
        </w:r>
        <w:r w:rsidRPr="00293B4E">
          <w:rPr>
            <w:rFonts w:ascii="Times New Roman" w:hAnsi="Times New Roman" w:cs="Times New Roman"/>
          </w:rPr>
          <w:t xml:space="preserve">) </w:t>
        </w:r>
      </w:ins>
    </w:p>
    <w:p w14:paraId="25A3B179" w14:textId="77777777" w:rsidR="00E71506" w:rsidRPr="00293B4E" w:rsidRDefault="00E71506" w:rsidP="007247F8">
      <w:pPr>
        <w:numPr>
          <w:ilvl w:val="0"/>
          <w:numId w:val="6"/>
        </w:numPr>
        <w:spacing w:after="0"/>
        <w:ind w:hanging="360"/>
        <w:contextualSpacing/>
        <w:rPr>
          <w:ins w:id="2157" w:author="Jenni Abbott" w:date="2017-04-13T18:00:00Z"/>
          <w:rFonts w:ascii="Times New Roman" w:hAnsi="Times New Roman" w:cs="Times New Roman"/>
        </w:rPr>
      </w:pPr>
      <w:ins w:id="2158" w:author="Jenni Abbott" w:date="2017-04-13T18:00:00Z">
        <w:r w:rsidRPr="00293B4E">
          <w:rPr>
            <w:rFonts w:ascii="Times New Roman" w:hAnsi="Times New Roman" w:cs="Times New Roman"/>
          </w:rPr>
          <w:t xml:space="preserve">Understanding and leveraging Growth Mindset for success </w:t>
        </w:r>
        <w:r w:rsidRPr="00293B4E">
          <w:rPr>
            <w:rFonts w:ascii="Times New Roman" w:hAnsi="Times New Roman" w:cs="Times New Roman"/>
            <w:highlight w:val="yellow"/>
          </w:rPr>
          <w:t xml:space="preserve">(Growth Mindset training and presentations, Inside </w:t>
        </w:r>
        <w:proofErr w:type="spellStart"/>
        <w:r w:rsidRPr="00293B4E">
          <w:rPr>
            <w:rFonts w:ascii="Times New Roman" w:hAnsi="Times New Roman" w:cs="Times New Roman"/>
            <w:highlight w:val="yellow"/>
          </w:rPr>
          <w:t>Trac</w:t>
        </w:r>
        <w:proofErr w:type="spellEnd"/>
        <w:r w:rsidRPr="00293B4E">
          <w:rPr>
            <w:rFonts w:ascii="Times New Roman" w:hAnsi="Times New Roman" w:cs="Times New Roman"/>
            <w:highlight w:val="yellow"/>
          </w:rPr>
          <w:t xml:space="preserve"> training materials</w:t>
        </w:r>
        <w:r w:rsidRPr="00293B4E">
          <w:rPr>
            <w:rFonts w:ascii="Times New Roman" w:hAnsi="Times New Roman" w:cs="Times New Roman"/>
          </w:rPr>
          <w:t xml:space="preserve">) </w:t>
        </w:r>
      </w:ins>
    </w:p>
    <w:p w14:paraId="13DC2D00" w14:textId="77777777" w:rsidR="00E71506" w:rsidRPr="00293B4E" w:rsidRDefault="00E71506" w:rsidP="007247F8">
      <w:pPr>
        <w:numPr>
          <w:ilvl w:val="0"/>
          <w:numId w:val="6"/>
        </w:numPr>
        <w:spacing w:after="0"/>
        <w:ind w:hanging="360"/>
        <w:contextualSpacing/>
        <w:rPr>
          <w:ins w:id="2159" w:author="Jenni Abbott" w:date="2017-04-13T18:00:00Z"/>
          <w:rFonts w:ascii="Times New Roman" w:hAnsi="Times New Roman" w:cs="Times New Roman"/>
        </w:rPr>
      </w:pPr>
      <w:ins w:id="2160" w:author="Jenni Abbott" w:date="2017-04-13T18:00:00Z">
        <w:r w:rsidRPr="00293B4E">
          <w:rPr>
            <w:rFonts w:ascii="Times New Roman" w:hAnsi="Times New Roman" w:cs="Times New Roman"/>
          </w:rPr>
          <w:t>Conducting research with Student focus groups to learn about institutional barriers for students (</w:t>
        </w:r>
        <w:r w:rsidRPr="00293B4E">
          <w:rPr>
            <w:rFonts w:ascii="Times New Roman" w:hAnsi="Times New Roman" w:cs="Times New Roman"/>
            <w:highlight w:val="yellow"/>
          </w:rPr>
          <w:t>Link to focus group training materials</w:t>
        </w:r>
        <w:r w:rsidRPr="00293B4E">
          <w:rPr>
            <w:rFonts w:ascii="Times New Roman" w:hAnsi="Times New Roman" w:cs="Times New Roman"/>
          </w:rPr>
          <w:t xml:space="preserve">) </w:t>
        </w:r>
      </w:ins>
    </w:p>
    <w:p w14:paraId="00B71BC4" w14:textId="77777777" w:rsidR="00E71506" w:rsidRPr="00293B4E" w:rsidRDefault="00E71506" w:rsidP="007247F8">
      <w:pPr>
        <w:numPr>
          <w:ilvl w:val="0"/>
          <w:numId w:val="6"/>
        </w:numPr>
        <w:spacing w:after="0"/>
        <w:ind w:hanging="360"/>
        <w:contextualSpacing/>
        <w:rPr>
          <w:ins w:id="2161" w:author="Jenni Abbott" w:date="2017-04-13T18:00:00Z"/>
          <w:rFonts w:ascii="Times New Roman" w:hAnsi="Times New Roman" w:cs="Times New Roman"/>
        </w:rPr>
      </w:pPr>
      <w:ins w:id="2162" w:author="Jenni Abbott" w:date="2017-04-13T18:00:00Z">
        <w:r w:rsidRPr="00293B4E">
          <w:rPr>
            <w:rFonts w:ascii="Times New Roman" w:hAnsi="Times New Roman" w:cs="Times New Roman"/>
          </w:rPr>
          <w:t xml:space="preserve">Improving student learning resources, including tutoring, SI, and supplementary modules </w:t>
        </w:r>
      </w:ins>
    </w:p>
    <w:p w14:paraId="0BB0DB9D" w14:textId="77777777" w:rsidR="00E71506" w:rsidRPr="00293B4E" w:rsidRDefault="00E71506" w:rsidP="007247F8">
      <w:pPr>
        <w:numPr>
          <w:ilvl w:val="0"/>
          <w:numId w:val="6"/>
        </w:numPr>
        <w:spacing w:after="0"/>
        <w:ind w:hanging="360"/>
        <w:contextualSpacing/>
        <w:rPr>
          <w:ins w:id="2163" w:author="Jenni Abbott" w:date="2017-04-13T18:00:00Z"/>
          <w:rFonts w:ascii="Times New Roman" w:hAnsi="Times New Roman" w:cs="Times New Roman"/>
        </w:rPr>
      </w:pPr>
      <w:ins w:id="2164" w:author="Jenni Abbott" w:date="2017-04-13T18:00:00Z">
        <w:r w:rsidRPr="00293B4E">
          <w:rPr>
            <w:rFonts w:ascii="Times New Roman" w:hAnsi="Times New Roman" w:cs="Times New Roman"/>
          </w:rPr>
          <w:t>Developing K-12 and adult education partnerships (</w:t>
        </w:r>
        <w:r w:rsidRPr="00293B4E">
          <w:rPr>
            <w:rFonts w:ascii="Times New Roman" w:hAnsi="Times New Roman" w:cs="Times New Roman"/>
            <w:highlight w:val="yellow"/>
          </w:rPr>
          <w:t xml:space="preserve">Link to courses offered in high schools, </w:t>
        </w:r>
        <w:proofErr w:type="spellStart"/>
        <w:r w:rsidRPr="00293B4E">
          <w:rPr>
            <w:rFonts w:ascii="Times New Roman" w:hAnsi="Times New Roman" w:cs="Times New Roman"/>
            <w:highlight w:val="yellow"/>
          </w:rPr>
          <w:t>TRiO</w:t>
        </w:r>
        <w:proofErr w:type="spellEnd"/>
        <w:r w:rsidRPr="00293B4E">
          <w:rPr>
            <w:rFonts w:ascii="Times New Roman" w:hAnsi="Times New Roman" w:cs="Times New Roman"/>
            <w:highlight w:val="yellow"/>
          </w:rPr>
          <w:t xml:space="preserve"> Upward bound website, </w:t>
        </w:r>
        <w:proofErr w:type="spellStart"/>
        <w:r w:rsidRPr="00293B4E">
          <w:rPr>
            <w:rFonts w:ascii="Times New Roman" w:hAnsi="Times New Roman" w:cs="Times New Roman"/>
            <w:highlight w:val="yellow"/>
          </w:rPr>
          <w:t>TRiO</w:t>
        </w:r>
        <w:proofErr w:type="spellEnd"/>
        <w:r w:rsidRPr="00293B4E">
          <w:rPr>
            <w:rFonts w:ascii="Times New Roman" w:hAnsi="Times New Roman" w:cs="Times New Roman"/>
            <w:highlight w:val="yellow"/>
          </w:rPr>
          <w:t xml:space="preserve"> upward bound, </w:t>
        </w:r>
        <w:proofErr w:type="spellStart"/>
        <w:r w:rsidRPr="00293B4E">
          <w:rPr>
            <w:rFonts w:ascii="Times New Roman" w:hAnsi="Times New Roman" w:cs="Times New Roman"/>
            <w:highlight w:val="yellow"/>
          </w:rPr>
          <w:t>TRiO</w:t>
        </w:r>
        <w:proofErr w:type="spellEnd"/>
        <w:r w:rsidRPr="00293B4E">
          <w:rPr>
            <w:rFonts w:ascii="Times New Roman" w:hAnsi="Times New Roman" w:cs="Times New Roman"/>
            <w:highlight w:val="yellow"/>
          </w:rPr>
          <w:t xml:space="preserve"> Gateway/Talent Search AB 288 agreements w K-13 school districts</w:t>
        </w:r>
        <w:r w:rsidRPr="00293B4E">
          <w:rPr>
            <w:rFonts w:ascii="Times New Roman" w:hAnsi="Times New Roman" w:cs="Times New Roman"/>
          </w:rPr>
          <w:t>)</w:t>
        </w:r>
      </w:ins>
    </w:p>
    <w:p w14:paraId="1AE5CC5D" w14:textId="77777777" w:rsidR="00E71506" w:rsidRPr="00293B4E" w:rsidRDefault="00E71506" w:rsidP="007247F8">
      <w:pPr>
        <w:numPr>
          <w:ilvl w:val="0"/>
          <w:numId w:val="6"/>
        </w:numPr>
        <w:spacing w:after="0"/>
        <w:ind w:hanging="360"/>
        <w:contextualSpacing/>
        <w:rPr>
          <w:ins w:id="2165" w:author="Jenni Abbott" w:date="2017-04-13T18:00:00Z"/>
          <w:rFonts w:ascii="Times New Roman" w:hAnsi="Times New Roman" w:cs="Times New Roman"/>
        </w:rPr>
      </w:pPr>
      <w:ins w:id="2166" w:author="Jenni Abbott" w:date="2017-04-13T18:00:00Z">
        <w:r w:rsidRPr="00293B4E">
          <w:rPr>
            <w:rFonts w:ascii="Times New Roman" w:hAnsi="Times New Roman" w:cs="Times New Roman"/>
          </w:rPr>
          <w:t>Increasing student engagement and connection through direct contact via student specialists (</w:t>
        </w:r>
        <w:r w:rsidRPr="00293B4E">
          <w:rPr>
            <w:rFonts w:ascii="Times New Roman" w:hAnsi="Times New Roman" w:cs="Times New Roman"/>
            <w:highlight w:val="yellow"/>
          </w:rPr>
          <w:t>Specialist Outreach contact/yield data)</w:t>
        </w:r>
      </w:ins>
    </w:p>
    <w:p w14:paraId="0B526939" w14:textId="77777777" w:rsidR="00E71506" w:rsidRPr="00293B4E" w:rsidRDefault="00E71506" w:rsidP="007247F8">
      <w:pPr>
        <w:rPr>
          <w:ins w:id="2167" w:author="Jenni Abbott" w:date="2017-04-13T17:58:00Z"/>
          <w:rFonts w:ascii="Times New Roman" w:hAnsi="Times New Roman" w:cs="Times New Roman"/>
        </w:rPr>
      </w:pPr>
    </w:p>
    <w:p w14:paraId="3EF9D9E7" w14:textId="33479323" w:rsidR="00E240BF" w:rsidDel="00E71506" w:rsidRDefault="00E240BF" w:rsidP="007247F8">
      <w:pPr>
        <w:rPr>
          <w:del w:id="2168" w:author="Jenni Abbott" w:date="2017-04-13T17:58:00Z"/>
          <w:rFonts w:ascii="Times New Roman" w:hAnsi="Times New Roman" w:cs="Times New Roman"/>
        </w:rPr>
      </w:pPr>
    </w:p>
    <w:p w14:paraId="62CA083F" w14:textId="77777777" w:rsidR="00E240BF" w:rsidRPr="00A841BF" w:rsidRDefault="00E240BF" w:rsidP="007247F8">
      <w:pPr>
        <w:rPr>
          <w:ins w:id="2169" w:author="Jenni Abbott" w:date="2017-04-13T10:09:00Z"/>
          <w:rFonts w:ascii="Times New Roman" w:hAnsi="Times New Roman" w:cs="Times New Roman"/>
          <w:color w:val="00B0F0"/>
          <w:rPrChange w:id="2170" w:author="Jenni Abbott" w:date="2017-04-13T10:09:00Z">
            <w:rPr>
              <w:ins w:id="2171" w:author="Jenni Abbott" w:date="2017-04-13T10:09:00Z"/>
            </w:rPr>
          </w:rPrChange>
        </w:rPr>
        <w:pPrChange w:id="2172" w:author="Jenni Abbott" w:date="2017-04-13T10:09:00Z">
          <w:pPr>
            <w:pStyle w:val="ListParagraph"/>
            <w:numPr>
              <w:numId w:val="4"/>
            </w:numPr>
            <w:spacing w:line="276" w:lineRule="auto"/>
            <w:ind w:firstLine="360"/>
          </w:pPr>
        </w:pPrChange>
      </w:pPr>
      <w:r>
        <w:rPr>
          <w:rFonts w:ascii="Times New Roman" w:hAnsi="Times New Roman" w:cs="Times New Roman"/>
          <w:color w:val="00B0F0"/>
        </w:rPr>
        <w:t>The institution has established protocols to verify that these services are comparable and support student learning regardless of location or means of delivery.</w:t>
      </w:r>
    </w:p>
    <w:p w14:paraId="15BB927C" w14:textId="16262A37" w:rsidR="00E240BF" w:rsidRDefault="00ED27E5" w:rsidP="007247F8">
      <w:pPr>
        <w:rPr>
          <w:rFonts w:ascii="Times New Roman" w:hAnsi="Times New Roman" w:cs="Times New Roman"/>
        </w:rPr>
        <w:pPrChange w:id="2173" w:author="Jenni Abbott" w:date="2017-04-13T10:09:00Z">
          <w:pPr>
            <w:pStyle w:val="ListParagraph"/>
            <w:numPr>
              <w:numId w:val="4"/>
            </w:numPr>
            <w:spacing w:line="276" w:lineRule="auto"/>
            <w:ind w:firstLine="360"/>
          </w:pPr>
        </w:pPrChange>
      </w:pPr>
      <w:r>
        <w:rPr>
          <w:rFonts w:ascii="Times New Roman" w:hAnsi="Times New Roman" w:cs="Times New Roman"/>
        </w:rPr>
        <w:t xml:space="preserve">Data review and analysis have become institutional starting points for evaluating and improving student support services. </w:t>
      </w:r>
      <w:ins w:id="2174" w:author="Jenni Abbott" w:date="2017-04-13T10:09:00Z">
        <w:del w:id="2175" w:author="Jenni Abbott" w:date="2017-04-13T10:58:00Z">
          <w:r w:rsidR="00A841BF" w:rsidRPr="006A41E9" w:rsidDel="003F6EC0">
            <w:rPr>
              <w:rFonts w:ascii="Times New Roman" w:hAnsi="Times New Roman" w:cs="Times New Roman"/>
              <w:rPrChange w:id="2176" w:author="Jenni Abbott" w:date="2017-04-13T10:09:00Z">
                <w:rPr/>
              </w:rPrChange>
            </w:rPr>
            <w:delText>In further support of the mission of the college</w:delText>
          </w:r>
        </w:del>
      </w:ins>
      <w:ins w:id="2177" w:author="Jenni Abbott" w:date="2017-04-13T11:01:00Z">
        <w:r w:rsidR="00A841BF">
          <w:rPr>
            <w:rFonts w:ascii="Times New Roman" w:hAnsi="Times New Roman" w:cs="Times New Roman"/>
          </w:rPr>
          <w:t xml:space="preserve">Through a process of </w:t>
        </w:r>
      </w:ins>
      <w:ins w:id="2178" w:author="Jenni Abbott" w:date="2017-04-13T10:58:00Z">
        <w:r w:rsidR="00A841BF">
          <w:rPr>
            <w:rFonts w:ascii="Times New Roman" w:hAnsi="Times New Roman" w:cs="Times New Roman"/>
          </w:rPr>
          <w:t>analyzing and evaluating student achievement data</w:t>
        </w:r>
      </w:ins>
      <w:ins w:id="2179" w:author="Jenni Abbott" w:date="2017-04-13T10:09:00Z">
        <w:r w:rsidR="00A841BF" w:rsidRPr="006A41E9">
          <w:rPr>
            <w:rFonts w:ascii="Times New Roman" w:hAnsi="Times New Roman" w:cs="Times New Roman"/>
            <w:rPrChange w:id="2180" w:author="Jenni Abbott" w:date="2017-04-13T10:09:00Z">
              <w:rPr/>
            </w:rPrChange>
          </w:rPr>
          <w:t xml:space="preserve">, </w:t>
        </w:r>
        <w:del w:id="2181" w:author="Jenni Abbott" w:date="2017-04-13T10:59:00Z">
          <w:r w:rsidR="00A841BF" w:rsidRPr="006A41E9" w:rsidDel="003F6EC0">
            <w:rPr>
              <w:rFonts w:ascii="Times New Roman" w:hAnsi="Times New Roman" w:cs="Times New Roman"/>
              <w:rPrChange w:id="2182" w:author="Jenni Abbott" w:date="2017-04-13T10:09:00Z">
                <w:rPr/>
              </w:rPrChange>
            </w:rPr>
            <w:delText xml:space="preserve">MJC has </w:delText>
          </w:r>
        </w:del>
      </w:ins>
      <w:ins w:id="2183" w:author="Jenni Abbott" w:date="2017-04-13T10:59:00Z">
        <w:r w:rsidR="00A841BF">
          <w:rPr>
            <w:rFonts w:ascii="Times New Roman" w:hAnsi="Times New Roman" w:cs="Times New Roman"/>
          </w:rPr>
          <w:t xml:space="preserve">the College </w:t>
        </w:r>
      </w:ins>
      <w:ins w:id="2184" w:author="Jenni Abbott" w:date="2017-04-13T10:09:00Z">
        <w:r w:rsidR="00A841BF" w:rsidRPr="006A41E9">
          <w:rPr>
            <w:rFonts w:ascii="Times New Roman" w:hAnsi="Times New Roman" w:cs="Times New Roman"/>
            <w:rPrChange w:id="2185" w:author="Jenni Abbott" w:date="2017-04-13T10:09:00Z">
              <w:rPr/>
            </w:rPrChange>
          </w:rPr>
          <w:t xml:space="preserve">developed </w:t>
        </w:r>
        <w:del w:id="2186" w:author="Jenni Abbott" w:date="2017-04-13T11:01:00Z">
          <w:r w:rsidR="00A841BF" w:rsidRPr="006A41E9" w:rsidDel="003F6EC0">
            <w:rPr>
              <w:rFonts w:ascii="Times New Roman" w:hAnsi="Times New Roman" w:cs="Times New Roman"/>
              <w:rPrChange w:id="2187" w:author="Jenni Abbott" w:date="2017-04-13T10:09:00Z">
                <w:rPr/>
              </w:rPrChange>
            </w:rPr>
            <w:delText xml:space="preserve">a number of strategic instructional and student support initiatives to meet the diverse and changing needs of students. </w:delText>
          </w:r>
        </w:del>
        <w:del w:id="2188" w:author="Jenni Abbott" w:date="2017-04-13T11:00:00Z">
          <w:r w:rsidR="00A841BF" w:rsidRPr="006A41E9" w:rsidDel="003F6EC0">
            <w:rPr>
              <w:rFonts w:ascii="Times New Roman" w:hAnsi="Times New Roman" w:cs="Times New Roman"/>
              <w:rPrChange w:id="2189" w:author="Jenni Abbott" w:date="2017-04-13T10:09:00Z">
                <w:rPr/>
              </w:rPrChange>
            </w:rPr>
            <w:delText xml:space="preserve">The College has developed institution-wide plans to address the success and achievement of students with an emphasis on increasing equity in the success and achievement of disproportionately impacted student groups. </w:delText>
          </w:r>
        </w:del>
        <w:del w:id="2190" w:author="Jenni Abbott" w:date="2017-04-13T11:01:00Z">
          <w:r w:rsidR="00A841BF" w:rsidRPr="006A41E9" w:rsidDel="003F6EC0">
            <w:rPr>
              <w:rFonts w:ascii="Times New Roman" w:hAnsi="Times New Roman" w:cs="Times New Roman"/>
              <w:rPrChange w:id="2191" w:author="Jenni Abbott" w:date="2017-04-13T10:09:00Z">
                <w:rPr/>
              </w:rPrChange>
            </w:rPr>
            <w:delText xml:space="preserve">A review of student success and completion data has resulted in the development of </w:delText>
          </w:r>
        </w:del>
        <w:r w:rsidR="00A841BF" w:rsidRPr="006A41E9">
          <w:rPr>
            <w:rFonts w:ascii="Times New Roman" w:hAnsi="Times New Roman" w:cs="Times New Roman"/>
            <w:rPrChange w:id="2192" w:author="Jenni Abbott" w:date="2017-04-13T10:09:00Z">
              <w:rPr/>
            </w:rPrChange>
          </w:rPr>
          <w:t>a broad spectrum of interrelated interventions and activities focused on enhancing the student educational experience</w:t>
        </w:r>
      </w:ins>
      <w:r w:rsidR="00E240BF">
        <w:rPr>
          <w:rFonts w:ascii="Times New Roman" w:hAnsi="Times New Roman" w:cs="Times New Roman"/>
        </w:rPr>
        <w:t xml:space="preserve"> for all students in all delivery modes.</w:t>
      </w:r>
      <w:ins w:id="2193" w:author="Jenni Abbott" w:date="2017-04-13T10:09:00Z">
        <w:r w:rsidR="00A841BF" w:rsidRPr="006A41E9">
          <w:rPr>
            <w:rFonts w:ascii="Times New Roman" w:hAnsi="Times New Roman" w:cs="Times New Roman"/>
            <w:rPrChange w:id="2194" w:author="Jenni Abbott" w:date="2017-04-13T10:09:00Z">
              <w:rPr/>
            </w:rPrChange>
          </w:rPr>
          <w:t xml:space="preserve"> </w:t>
        </w:r>
      </w:ins>
      <w:r w:rsidR="005520E0">
        <w:rPr>
          <w:rFonts w:ascii="Times New Roman" w:hAnsi="Times New Roman" w:cs="Times New Roman"/>
        </w:rPr>
        <w:t>(</w:t>
      </w:r>
      <w:ins w:id="2195" w:author="Jenni Abbott" w:date="2017-04-13T10:09:00Z">
        <w:r w:rsidR="005520E0" w:rsidRPr="006A41E9">
          <w:rPr>
            <w:rFonts w:ascii="Times New Roman" w:hAnsi="Times New Roman" w:cs="Times New Roman"/>
            <w:highlight w:val="yellow"/>
            <w:rPrChange w:id="2196" w:author="Jenni Abbott" w:date="2017-04-13T10:09:00Z">
              <w:rPr>
                <w:highlight w:val="yellow"/>
              </w:rPr>
            </w:rPrChange>
          </w:rPr>
          <w:t>SEP</w:t>
        </w:r>
      </w:ins>
      <w:r w:rsidR="005520E0">
        <w:rPr>
          <w:rFonts w:ascii="Times New Roman" w:hAnsi="Times New Roman" w:cs="Times New Roman"/>
          <w:highlight w:val="yellow"/>
        </w:rPr>
        <w:t xml:space="preserve"> data</w:t>
      </w:r>
      <w:r w:rsidR="005520E0" w:rsidRPr="005520E0">
        <w:rPr>
          <w:rFonts w:ascii="Times New Roman" w:hAnsi="Times New Roman" w:cs="Times New Roman"/>
          <w:highlight w:val="yellow"/>
        </w:rPr>
        <w:t>, p. 13, 19. 27-30, 37, 43</w:t>
      </w:r>
      <w:r w:rsidR="005520E0">
        <w:rPr>
          <w:rFonts w:ascii="Times New Roman" w:hAnsi="Times New Roman" w:cs="Times New Roman"/>
        </w:rPr>
        <w:t xml:space="preserve">) </w:t>
      </w:r>
      <w:r w:rsidR="00E240BF">
        <w:rPr>
          <w:rFonts w:ascii="Times New Roman" w:hAnsi="Times New Roman" w:cs="Times New Roman"/>
        </w:rPr>
        <w:t xml:space="preserve">College leaders and faculty from across the college are now implementing </w:t>
      </w:r>
      <w:ins w:id="2197" w:author="Jenni Abbott" w:date="2017-04-13T10:09:00Z">
        <w:r w:rsidR="00A841BF" w:rsidRPr="006A41E9">
          <w:rPr>
            <w:rFonts w:ascii="Times New Roman" w:hAnsi="Times New Roman" w:cs="Times New Roman"/>
            <w:rPrChange w:id="2198" w:author="Jenni Abbott" w:date="2017-04-13T10:09:00Z">
              <w:rPr/>
            </w:rPrChange>
          </w:rPr>
          <w:t>the Student Equity Plan (</w:t>
        </w:r>
        <w:r w:rsidR="00A841BF" w:rsidRPr="006A41E9">
          <w:rPr>
            <w:rFonts w:ascii="Times New Roman" w:hAnsi="Times New Roman" w:cs="Times New Roman"/>
            <w:highlight w:val="yellow"/>
            <w:rPrChange w:id="2199" w:author="Jenni Abbott" w:date="2017-04-13T10:09:00Z">
              <w:rPr>
                <w:highlight w:val="yellow"/>
              </w:rPr>
            </w:rPrChange>
          </w:rPr>
          <w:t>SEP</w:t>
        </w:r>
        <w:r w:rsidR="00A841BF" w:rsidRPr="006A41E9">
          <w:rPr>
            <w:rFonts w:ascii="Times New Roman" w:hAnsi="Times New Roman" w:cs="Times New Roman"/>
            <w:rPrChange w:id="2200" w:author="Jenni Abbott" w:date="2017-04-13T10:09:00Z">
              <w:rPr/>
            </w:rPrChange>
          </w:rPr>
          <w:t>), Student Success and Support Program (</w:t>
        </w:r>
        <w:r w:rsidR="00A841BF" w:rsidRPr="006A41E9">
          <w:rPr>
            <w:rFonts w:ascii="Times New Roman" w:hAnsi="Times New Roman" w:cs="Times New Roman"/>
            <w:highlight w:val="yellow"/>
            <w:rPrChange w:id="2201" w:author="Jenni Abbott" w:date="2017-04-13T10:09:00Z">
              <w:rPr>
                <w:highlight w:val="yellow"/>
              </w:rPr>
            </w:rPrChange>
          </w:rPr>
          <w:t>SSSP</w:t>
        </w:r>
        <w:r w:rsidR="00A841BF" w:rsidRPr="006A41E9">
          <w:rPr>
            <w:rFonts w:ascii="Times New Roman" w:hAnsi="Times New Roman" w:cs="Times New Roman"/>
            <w:rPrChange w:id="2202" w:author="Jenni Abbott" w:date="2017-04-13T10:09:00Z">
              <w:rPr/>
            </w:rPrChange>
          </w:rPr>
          <w:t>), Basic Skills Initiative (</w:t>
        </w:r>
        <w:r w:rsidR="00A841BF" w:rsidRPr="006A41E9">
          <w:rPr>
            <w:rFonts w:ascii="Times New Roman" w:hAnsi="Times New Roman" w:cs="Times New Roman"/>
            <w:highlight w:val="yellow"/>
            <w:rPrChange w:id="2203" w:author="Jenni Abbott" w:date="2017-04-13T10:09:00Z">
              <w:rPr>
                <w:highlight w:val="yellow"/>
              </w:rPr>
            </w:rPrChange>
          </w:rPr>
          <w:t>BSI</w:t>
        </w:r>
        <w:r w:rsidR="00A841BF" w:rsidRPr="006A41E9">
          <w:rPr>
            <w:rFonts w:ascii="Times New Roman" w:hAnsi="Times New Roman" w:cs="Times New Roman"/>
            <w:rPrChange w:id="2204" w:author="Jenni Abbott" w:date="2017-04-13T10:09:00Z">
              <w:rPr/>
            </w:rPrChange>
          </w:rPr>
          <w:t>) and the Adult Education Block Grant (</w:t>
        </w:r>
        <w:r w:rsidR="00A841BF" w:rsidRPr="006A41E9">
          <w:rPr>
            <w:rFonts w:ascii="Times New Roman" w:hAnsi="Times New Roman" w:cs="Times New Roman"/>
            <w:highlight w:val="yellow"/>
            <w:rPrChange w:id="2205" w:author="Jenni Abbott" w:date="2017-04-13T10:09:00Z">
              <w:rPr>
                <w:highlight w:val="yellow"/>
              </w:rPr>
            </w:rPrChange>
          </w:rPr>
          <w:t>AEBG</w:t>
        </w:r>
        <w:r w:rsidR="00A841BF" w:rsidRPr="006A41E9">
          <w:rPr>
            <w:rFonts w:ascii="Times New Roman" w:hAnsi="Times New Roman" w:cs="Times New Roman"/>
            <w:rPrChange w:id="2206" w:author="Jenni Abbott" w:date="2017-04-13T10:09:00Z">
              <w:rPr/>
            </w:rPrChange>
          </w:rPr>
          <w:t xml:space="preserve">). </w:t>
        </w:r>
      </w:ins>
    </w:p>
    <w:p w14:paraId="0DDC7C91" w14:textId="59CC829C" w:rsidR="0001622E" w:rsidRDefault="00A841BF" w:rsidP="007247F8">
      <w:pPr>
        <w:rPr>
          <w:ins w:id="2207" w:author="Jenni Abbott" w:date="2017-04-13T14:44:00Z"/>
          <w:rFonts w:ascii="Times New Roman" w:hAnsi="Times New Roman" w:cs="Times New Roman"/>
        </w:rPr>
      </w:pPr>
      <w:ins w:id="2208" w:author="Jenni Abbott" w:date="2017-04-13T10:09:00Z">
        <w:r w:rsidRPr="006A41E9">
          <w:rPr>
            <w:rFonts w:ascii="Times New Roman" w:hAnsi="Times New Roman" w:cs="Times New Roman"/>
            <w:rPrChange w:id="2209" w:author="Jenni Abbott" w:date="2017-04-13T10:09:00Z">
              <w:rPr/>
            </w:rPrChange>
          </w:rPr>
          <w:t xml:space="preserve">In 2015, </w:t>
        </w:r>
      </w:ins>
      <w:ins w:id="2210" w:author="Jenni Abbott" w:date="2017-04-13T14:32:00Z">
        <w:r w:rsidR="008A0C12">
          <w:rPr>
            <w:rFonts w:ascii="Times New Roman" w:hAnsi="Times New Roman" w:cs="Times New Roman"/>
          </w:rPr>
          <w:t xml:space="preserve">the institution analyzed </w:t>
        </w:r>
      </w:ins>
      <w:ins w:id="2211" w:author="Jenni Abbott" w:date="2017-04-13T11:02:00Z">
        <w:r>
          <w:rPr>
            <w:rFonts w:ascii="Times New Roman" w:hAnsi="Times New Roman" w:cs="Times New Roman"/>
          </w:rPr>
          <w:t xml:space="preserve">quantitative and qualitative data </w:t>
        </w:r>
      </w:ins>
      <w:ins w:id="2212" w:author="Jenni Abbott" w:date="2017-04-13T14:32:00Z">
        <w:r w:rsidR="008A0C12">
          <w:rPr>
            <w:rFonts w:ascii="Times New Roman" w:hAnsi="Times New Roman" w:cs="Times New Roman"/>
          </w:rPr>
          <w:t xml:space="preserve">that led </w:t>
        </w:r>
      </w:ins>
      <w:ins w:id="2213" w:author="Jenni Abbott" w:date="2017-04-13T11:02:00Z">
        <w:r>
          <w:rPr>
            <w:rFonts w:ascii="Times New Roman" w:hAnsi="Times New Roman" w:cs="Times New Roman"/>
          </w:rPr>
          <w:t xml:space="preserve">to the development of </w:t>
        </w:r>
      </w:ins>
      <w:ins w:id="2214" w:author="Jenni Abbott" w:date="2017-04-13T10:09:00Z">
        <w:del w:id="2215" w:author="Jenni Abbott" w:date="2017-04-13T11:02:00Z">
          <w:r w:rsidRPr="006A41E9" w:rsidDel="003F6EC0">
            <w:rPr>
              <w:rFonts w:ascii="Times New Roman" w:hAnsi="Times New Roman" w:cs="Times New Roman"/>
              <w:rPrChange w:id="2216" w:author="Jenni Abbott" w:date="2017-04-13T10:09:00Z">
                <w:rPr/>
              </w:rPrChange>
            </w:rPr>
            <w:delText xml:space="preserve">the College received </w:delText>
          </w:r>
        </w:del>
        <w:r w:rsidRPr="006A41E9">
          <w:rPr>
            <w:rFonts w:ascii="Times New Roman" w:hAnsi="Times New Roman" w:cs="Times New Roman"/>
            <w:rPrChange w:id="2217" w:author="Jenni Abbott" w:date="2017-04-13T10:09:00Z">
              <w:rPr/>
            </w:rPrChange>
          </w:rPr>
          <w:t>a Title V Grant focused on reducing academic, procedural, and physical barriers to student success</w:t>
        </w:r>
        <w:r w:rsidR="00B958D5" w:rsidRPr="00FE12B7">
          <w:rPr>
            <w:rFonts w:ascii="Times New Roman" w:hAnsi="Times New Roman" w:cs="Times New Roman"/>
          </w:rPr>
          <w:t xml:space="preserve">. As part of that preparation the College distributed </w:t>
        </w:r>
      </w:ins>
      <w:ins w:id="2218" w:author="Jenni Abbott" w:date="2017-04-13T14:49:00Z">
        <w:r w:rsidR="004C7D7F">
          <w:rPr>
            <w:rFonts w:ascii="Times New Roman" w:hAnsi="Times New Roman" w:cs="Times New Roman"/>
          </w:rPr>
          <w:t>a student survey</w:t>
        </w:r>
      </w:ins>
      <w:ins w:id="2219" w:author="Jenni Abbott" w:date="2017-04-13T15:02:00Z">
        <w:r w:rsidR="00B958D5">
          <w:rPr>
            <w:rFonts w:ascii="Times New Roman" w:hAnsi="Times New Roman" w:cs="Times New Roman"/>
          </w:rPr>
          <w:t xml:space="preserve"> to assess student needs</w:t>
        </w:r>
      </w:ins>
      <w:ins w:id="2220" w:author="Jenni Abbott" w:date="2017-04-13T14:49:00Z">
        <w:r w:rsidR="004C7D7F">
          <w:rPr>
            <w:rFonts w:ascii="Times New Roman" w:hAnsi="Times New Roman" w:cs="Times New Roman"/>
          </w:rPr>
          <w:t xml:space="preserve">. </w:t>
        </w:r>
      </w:ins>
      <w:ins w:id="2221" w:author="Jenni Abbott" w:date="2017-04-13T14:39:00Z">
        <w:r w:rsidR="0001622E">
          <w:rPr>
            <w:rFonts w:ascii="Times New Roman" w:hAnsi="Times New Roman" w:cs="Times New Roman"/>
          </w:rPr>
          <w:t>When asked about satisfaction levels with student services</w:t>
        </w:r>
      </w:ins>
      <w:ins w:id="2222" w:author="Jenni Abbott" w:date="2017-04-13T14:49:00Z">
        <w:r w:rsidR="004C7D7F">
          <w:rPr>
            <w:rFonts w:ascii="Times New Roman" w:hAnsi="Times New Roman" w:cs="Times New Roman"/>
          </w:rPr>
          <w:t>,</w:t>
        </w:r>
      </w:ins>
      <w:ins w:id="2223" w:author="Jenni Abbott" w:date="2017-04-13T14:40:00Z">
        <w:r w:rsidR="004C7D7F">
          <w:rPr>
            <w:rFonts w:ascii="Times New Roman" w:hAnsi="Times New Roman" w:cs="Times New Roman"/>
          </w:rPr>
          <w:t xml:space="preserve"> </w:t>
        </w:r>
      </w:ins>
      <w:ins w:id="2224" w:author="Jenni Abbott" w:date="2017-04-13T14:39:00Z">
        <w:r w:rsidR="0001622E">
          <w:rPr>
            <w:rFonts w:ascii="Times New Roman" w:hAnsi="Times New Roman" w:cs="Times New Roman"/>
          </w:rPr>
          <w:t xml:space="preserve">students responded that they were satisfied </w:t>
        </w:r>
      </w:ins>
      <w:ins w:id="2225" w:author="Jenni Abbott" w:date="2017-04-13T14:41:00Z">
        <w:r w:rsidR="0001622E">
          <w:rPr>
            <w:rFonts w:ascii="Times New Roman" w:hAnsi="Times New Roman" w:cs="Times New Roman"/>
          </w:rPr>
          <w:t>approximately</w:t>
        </w:r>
      </w:ins>
      <w:ins w:id="2226" w:author="Jenni Abbott" w:date="2017-04-13T14:39:00Z">
        <w:r w:rsidR="0001622E">
          <w:rPr>
            <w:rFonts w:ascii="Times New Roman" w:hAnsi="Times New Roman" w:cs="Times New Roman"/>
          </w:rPr>
          <w:t xml:space="preserve"> 60%</w:t>
        </w:r>
      </w:ins>
      <w:ins w:id="2227" w:author="Jenni Abbott" w:date="2017-04-13T14:41:00Z">
        <w:r w:rsidR="0001622E">
          <w:rPr>
            <w:rFonts w:ascii="Times New Roman" w:hAnsi="Times New Roman" w:cs="Times New Roman"/>
          </w:rPr>
          <w:t xml:space="preserve"> - 70%</w:t>
        </w:r>
      </w:ins>
      <w:ins w:id="2228" w:author="Jenni Abbott" w:date="2017-04-13T14:39:00Z">
        <w:r w:rsidR="0001622E">
          <w:rPr>
            <w:rFonts w:ascii="Times New Roman" w:hAnsi="Times New Roman" w:cs="Times New Roman"/>
          </w:rPr>
          <w:t xml:space="preserve"> of the time. </w:t>
        </w:r>
      </w:ins>
      <w:ins w:id="2229" w:author="Jenni Abbott" w:date="2017-04-13T15:05:00Z">
        <w:r w:rsidR="006837DC">
          <w:rPr>
            <w:rFonts w:ascii="Times New Roman" w:hAnsi="Times New Roman" w:cs="Times New Roman"/>
          </w:rPr>
          <w:t xml:space="preserve">Leaders also reviewed key data elements, including student persistence, completion rates, and the number of students who enroll in a course more than once. </w:t>
        </w:r>
      </w:ins>
      <w:ins w:id="2230" w:author="Jenni Abbott" w:date="2017-04-13T14:39:00Z">
        <w:r w:rsidR="0001622E">
          <w:rPr>
            <w:rFonts w:ascii="Times New Roman" w:hAnsi="Times New Roman" w:cs="Times New Roman"/>
          </w:rPr>
          <w:t>(</w:t>
        </w:r>
        <w:r w:rsidR="0001622E" w:rsidRPr="00EF6497">
          <w:rPr>
            <w:rFonts w:ascii="Times New Roman" w:hAnsi="Times New Roman" w:cs="Times New Roman"/>
            <w:highlight w:val="yellow"/>
          </w:rPr>
          <w:t>Candy Bar Survey</w:t>
        </w:r>
        <w:r w:rsidR="0001622E">
          <w:rPr>
            <w:rFonts w:ascii="Times New Roman" w:hAnsi="Times New Roman" w:cs="Times New Roman"/>
            <w:highlight w:val="yellow"/>
          </w:rPr>
          <w:t>, p. 20</w:t>
        </w:r>
        <w:r w:rsidR="0001622E" w:rsidRPr="00EF6497">
          <w:rPr>
            <w:rFonts w:ascii="Times New Roman" w:hAnsi="Times New Roman" w:cs="Times New Roman"/>
            <w:highlight w:val="yellow"/>
          </w:rPr>
          <w:t xml:space="preserve">; </w:t>
        </w:r>
        <w:r w:rsidR="0001622E" w:rsidRPr="00B958D5">
          <w:rPr>
            <w:rFonts w:ascii="Times New Roman" w:hAnsi="Times New Roman" w:cs="Times New Roman"/>
            <w:highlight w:val="yellow"/>
            <w:rPrChange w:id="2231" w:author="Jenni Abbott" w:date="2017-04-13T15:03:00Z">
              <w:rPr>
                <w:rFonts w:ascii="Times New Roman" w:hAnsi="Times New Roman" w:cs="Times New Roman"/>
                <w:strike/>
                <w:highlight w:val="yellow"/>
              </w:rPr>
            </w:rPrChange>
          </w:rPr>
          <w:t>Title V Data Elements</w:t>
        </w:r>
        <w:r w:rsidR="0001622E">
          <w:rPr>
            <w:rFonts w:ascii="Times New Roman" w:hAnsi="Times New Roman" w:cs="Times New Roman"/>
          </w:rPr>
          <w:t>)</w:t>
        </w:r>
        <w:r w:rsidR="0001622E" w:rsidRPr="00EF6497">
          <w:rPr>
            <w:rFonts w:ascii="Times New Roman" w:hAnsi="Times New Roman" w:cs="Times New Roman"/>
          </w:rPr>
          <w:t xml:space="preserve"> </w:t>
        </w:r>
      </w:ins>
      <w:ins w:id="2232" w:author="Jenni Abbott" w:date="2017-04-13T14:49:00Z">
        <w:r w:rsidR="004C7D7F">
          <w:rPr>
            <w:rFonts w:ascii="Times New Roman" w:hAnsi="Times New Roman" w:cs="Times New Roman"/>
          </w:rPr>
          <w:t xml:space="preserve">Several departments </w:t>
        </w:r>
      </w:ins>
      <w:ins w:id="2233" w:author="Jenni Abbott" w:date="2017-04-13T15:06:00Z">
        <w:r w:rsidR="006837DC">
          <w:rPr>
            <w:rFonts w:ascii="Times New Roman" w:hAnsi="Times New Roman" w:cs="Times New Roman"/>
          </w:rPr>
          <w:t>noted</w:t>
        </w:r>
      </w:ins>
      <w:ins w:id="2234" w:author="Jenni Abbott" w:date="2017-04-13T14:49:00Z">
        <w:r w:rsidR="006837DC">
          <w:rPr>
            <w:rFonts w:ascii="Times New Roman" w:hAnsi="Times New Roman" w:cs="Times New Roman"/>
          </w:rPr>
          <w:t xml:space="preserve"> concerns</w:t>
        </w:r>
        <w:r w:rsidR="004C7D7F">
          <w:rPr>
            <w:rFonts w:ascii="Times New Roman" w:hAnsi="Times New Roman" w:cs="Times New Roman"/>
          </w:rPr>
          <w:t xml:space="preserve"> about long lines at key times of each semester</w:t>
        </w:r>
      </w:ins>
      <w:ins w:id="2235" w:author="Jenni Abbott" w:date="2017-04-13T14:50:00Z">
        <w:r w:rsidR="004C7D7F">
          <w:rPr>
            <w:rFonts w:ascii="Times New Roman" w:hAnsi="Times New Roman" w:cs="Times New Roman"/>
          </w:rPr>
          <w:t xml:space="preserve"> and services that were split between the two campuses</w:t>
        </w:r>
      </w:ins>
      <w:ins w:id="2236" w:author="Jenni Abbott" w:date="2017-04-13T14:49:00Z">
        <w:r w:rsidR="004C7D7F">
          <w:rPr>
            <w:rFonts w:ascii="Times New Roman" w:hAnsi="Times New Roman" w:cs="Times New Roman"/>
          </w:rPr>
          <w:t xml:space="preserve">. </w:t>
        </w:r>
      </w:ins>
      <w:ins w:id="2237" w:author="Jenni Abbott" w:date="2017-04-13T17:12:00Z">
        <w:r w:rsidR="00B22E6A">
          <w:rPr>
            <w:rFonts w:ascii="Times New Roman" w:hAnsi="Times New Roman" w:cs="Times New Roman"/>
          </w:rPr>
          <w:t>After evaluating multiple data, t</w:t>
        </w:r>
      </w:ins>
      <w:ins w:id="2238" w:author="Jenni Abbott" w:date="2017-04-13T15:15:00Z">
        <w:r w:rsidR="00B64166" w:rsidRPr="00EF6497">
          <w:rPr>
            <w:rFonts w:ascii="Times New Roman" w:hAnsi="Times New Roman" w:cs="Times New Roman"/>
          </w:rPr>
          <w:t xml:space="preserve">he </w:t>
        </w:r>
      </w:ins>
      <w:ins w:id="2239" w:author="Jenni Abbott" w:date="2017-04-13T17:12:00Z">
        <w:r w:rsidR="00B22E6A">
          <w:rPr>
            <w:rFonts w:ascii="Times New Roman" w:hAnsi="Times New Roman" w:cs="Times New Roman"/>
          </w:rPr>
          <w:t xml:space="preserve">College developed </w:t>
        </w:r>
      </w:ins>
      <w:ins w:id="2240" w:author="Jenni Abbott" w:date="2017-04-13T15:15:00Z">
        <w:r w:rsidR="00B64166" w:rsidRPr="00EF6497">
          <w:rPr>
            <w:rFonts w:ascii="Times New Roman" w:hAnsi="Times New Roman" w:cs="Times New Roman"/>
          </w:rPr>
          <w:t xml:space="preserve">grant objectives and activities </w:t>
        </w:r>
        <w:r w:rsidR="00B64166">
          <w:rPr>
            <w:rFonts w:ascii="Times New Roman" w:hAnsi="Times New Roman" w:cs="Times New Roman"/>
          </w:rPr>
          <w:t xml:space="preserve">designed to </w:t>
        </w:r>
        <w:r w:rsidR="00B64166" w:rsidRPr="00EF6497">
          <w:rPr>
            <w:rFonts w:ascii="Times New Roman" w:hAnsi="Times New Roman" w:cs="Times New Roman"/>
          </w:rPr>
          <w:t>support</w:t>
        </w:r>
        <w:r w:rsidR="00B64166">
          <w:rPr>
            <w:rFonts w:ascii="Times New Roman" w:hAnsi="Times New Roman" w:cs="Times New Roman"/>
          </w:rPr>
          <w:t xml:space="preserve"> and enhance student support in specific ways</w:t>
        </w:r>
        <w:r w:rsidR="00B64166" w:rsidRPr="00EF6497">
          <w:rPr>
            <w:rFonts w:ascii="Times New Roman" w:hAnsi="Times New Roman" w:cs="Times New Roman"/>
          </w:rPr>
          <w:t>. (</w:t>
        </w:r>
        <w:r w:rsidR="00B64166" w:rsidRPr="00EF6497">
          <w:rPr>
            <w:rFonts w:ascii="Times New Roman" w:hAnsi="Times New Roman" w:cs="Times New Roman"/>
            <w:highlight w:val="yellow"/>
          </w:rPr>
          <w:t>Title V Grant, p. 18</w:t>
        </w:r>
        <w:r w:rsidR="00B64166" w:rsidRPr="00EF6497">
          <w:rPr>
            <w:rFonts w:ascii="Times New Roman" w:hAnsi="Times New Roman" w:cs="Times New Roman"/>
          </w:rPr>
          <w:t>)</w:t>
        </w:r>
        <w:r w:rsidR="00B64166">
          <w:rPr>
            <w:rFonts w:ascii="Times New Roman" w:hAnsi="Times New Roman" w:cs="Times New Roman"/>
          </w:rPr>
          <w:t xml:space="preserve"> </w:t>
        </w:r>
      </w:ins>
      <w:ins w:id="2241" w:author="Jenni Abbott" w:date="2017-04-13T17:13:00Z">
        <w:r w:rsidR="00B22E6A">
          <w:rPr>
            <w:rFonts w:ascii="Times New Roman" w:hAnsi="Times New Roman" w:cs="Times New Roman"/>
          </w:rPr>
          <w:t xml:space="preserve">A special focus of the analysis and resulting grant was to provide equitable services on both MJC campuses. </w:t>
        </w:r>
      </w:ins>
      <w:ins w:id="2242" w:author="Jenni Abbott" w:date="2017-04-13T17:15:00Z">
        <w:r w:rsidR="00641408">
          <w:rPr>
            <w:rFonts w:ascii="Times New Roman" w:hAnsi="Times New Roman" w:cs="Times New Roman"/>
          </w:rPr>
          <w:t>With grant funding</w:t>
        </w:r>
      </w:ins>
      <w:ins w:id="2243" w:author="Jenni Abbott" w:date="2017-04-13T10:09:00Z">
        <w:r w:rsidRPr="006A41E9">
          <w:rPr>
            <w:rFonts w:ascii="Times New Roman" w:hAnsi="Times New Roman" w:cs="Times New Roman"/>
            <w:rPrChange w:id="2244" w:author="Jenni Abbott" w:date="2017-04-13T10:09:00Z">
              <w:rPr/>
            </w:rPrChange>
          </w:rPr>
          <w:t xml:space="preserve">, the College </w:t>
        </w:r>
      </w:ins>
      <w:ins w:id="2245" w:author="Jenni Abbott" w:date="2017-04-13T14:40:00Z">
        <w:r w:rsidR="0001622E">
          <w:rPr>
            <w:rFonts w:ascii="Times New Roman" w:hAnsi="Times New Roman" w:cs="Times New Roman"/>
          </w:rPr>
          <w:t>redesigned many of its student services operations, improving services for students in the following ways:</w:t>
        </w:r>
      </w:ins>
    </w:p>
    <w:p w14:paraId="1A8BBA6C" w14:textId="27DC4C1E" w:rsidR="004C7D7F" w:rsidRDefault="004C7D7F" w:rsidP="007247F8">
      <w:pPr>
        <w:pStyle w:val="ListParagraph"/>
        <w:numPr>
          <w:ilvl w:val="0"/>
          <w:numId w:val="23"/>
        </w:numPr>
        <w:rPr>
          <w:ins w:id="2246" w:author="Jenni Abbott" w:date="2017-04-13T17:14:00Z"/>
          <w:rFonts w:ascii="Times New Roman" w:hAnsi="Times New Roman" w:cs="Times New Roman"/>
        </w:rPr>
        <w:pPrChange w:id="2247" w:author="Jenni Abbott" w:date="2017-04-13T14:44:00Z">
          <w:pPr>
            <w:pStyle w:val="ListParagraph"/>
            <w:numPr>
              <w:numId w:val="4"/>
            </w:numPr>
            <w:spacing w:line="276" w:lineRule="auto"/>
            <w:ind w:firstLine="360"/>
          </w:pPr>
        </w:pPrChange>
      </w:pPr>
      <w:ins w:id="2248" w:author="Jenni Abbott" w:date="2017-04-13T14:51:00Z">
        <w:r>
          <w:rPr>
            <w:rFonts w:ascii="Times New Roman" w:hAnsi="Times New Roman" w:cs="Times New Roman"/>
          </w:rPr>
          <w:t xml:space="preserve">Renovated </w:t>
        </w:r>
      </w:ins>
      <w:ins w:id="2249" w:author="Jenni Abbott" w:date="2017-04-13T14:52:00Z">
        <w:r>
          <w:rPr>
            <w:rFonts w:ascii="Times New Roman" w:hAnsi="Times New Roman" w:cs="Times New Roman"/>
          </w:rPr>
          <w:t xml:space="preserve">the first floor of </w:t>
        </w:r>
      </w:ins>
      <w:ins w:id="2250" w:author="Jenni Abbott" w:date="2017-04-13T14:51:00Z">
        <w:r>
          <w:rPr>
            <w:rFonts w:ascii="Times New Roman" w:hAnsi="Times New Roman" w:cs="Times New Roman"/>
          </w:rPr>
          <w:t xml:space="preserve">a West Campus building to enable greater student access; </w:t>
        </w:r>
      </w:ins>
      <w:ins w:id="2251" w:author="Jenni Abbott" w:date="2017-04-13T14:52:00Z">
        <w:r>
          <w:rPr>
            <w:rFonts w:ascii="Times New Roman" w:hAnsi="Times New Roman" w:cs="Times New Roman"/>
          </w:rPr>
          <w:t xml:space="preserve">comprehensive, </w:t>
        </w:r>
      </w:ins>
      <w:ins w:id="2252" w:author="Jenni Abbott" w:date="2017-04-13T14:51:00Z">
        <w:r>
          <w:rPr>
            <w:rFonts w:ascii="Times New Roman" w:hAnsi="Times New Roman" w:cs="Times New Roman"/>
          </w:rPr>
          <w:t>co-located student services;</w:t>
        </w:r>
      </w:ins>
      <w:ins w:id="2253" w:author="Jenni Abbott" w:date="2017-04-13T14:52:00Z">
        <w:r>
          <w:rPr>
            <w:rFonts w:ascii="Times New Roman" w:hAnsi="Times New Roman" w:cs="Times New Roman"/>
          </w:rPr>
          <w:t xml:space="preserve"> and </w:t>
        </w:r>
      </w:ins>
      <w:ins w:id="2254" w:author="Jenni Abbott" w:date="2017-04-13T14:53:00Z">
        <w:r>
          <w:rPr>
            <w:rFonts w:ascii="Times New Roman" w:hAnsi="Times New Roman" w:cs="Times New Roman"/>
          </w:rPr>
          <w:t xml:space="preserve">the integration of </w:t>
        </w:r>
      </w:ins>
      <w:ins w:id="2255" w:author="Jenni Abbott" w:date="2017-04-13T14:52:00Z">
        <w:r>
          <w:rPr>
            <w:rFonts w:ascii="Times New Roman" w:hAnsi="Times New Roman" w:cs="Times New Roman"/>
          </w:rPr>
          <w:t xml:space="preserve">department </w:t>
        </w:r>
      </w:ins>
      <w:ins w:id="2256" w:author="Jenni Abbott" w:date="2017-04-13T14:53:00Z">
        <w:r>
          <w:rPr>
            <w:rFonts w:ascii="Times New Roman" w:hAnsi="Times New Roman" w:cs="Times New Roman"/>
          </w:rPr>
          <w:t xml:space="preserve">services. Students </w:t>
        </w:r>
      </w:ins>
      <w:ins w:id="2257" w:author="Jenni Abbott" w:date="2017-04-13T14:54:00Z">
        <w:r w:rsidR="00EA0593">
          <w:rPr>
            <w:rFonts w:ascii="Times New Roman" w:hAnsi="Times New Roman" w:cs="Times New Roman"/>
          </w:rPr>
          <w:t>now have a true one-stop shop on each campus. (</w:t>
        </w:r>
      </w:ins>
      <w:ins w:id="2258" w:author="Jenni Abbott" w:date="2017-04-13T15:06:00Z">
        <w:r w:rsidR="006837DC">
          <w:rPr>
            <w:rFonts w:ascii="Times New Roman" w:hAnsi="Times New Roman" w:cs="Times New Roman"/>
            <w:highlight w:val="yellow"/>
          </w:rPr>
          <w:fldChar w:fldCharType="begin"/>
        </w:r>
        <w:r w:rsidR="006837DC">
          <w:rPr>
            <w:rFonts w:ascii="Times New Roman" w:hAnsi="Times New Roman" w:cs="Times New Roman"/>
            <w:highlight w:val="yellow"/>
          </w:rPr>
          <w:instrText xml:space="preserve"> HYPERLINK "</w:instrText>
        </w:r>
      </w:ins>
      <w:ins w:id="2259" w:author="Jenni Abbott" w:date="2017-04-13T14:54:00Z">
        <w:r w:rsidR="006837DC" w:rsidRPr="00EA0593">
          <w:rPr>
            <w:rFonts w:ascii="Times New Roman" w:hAnsi="Times New Roman" w:cs="Times New Roman"/>
            <w:highlight w:val="yellow"/>
            <w:rPrChange w:id="2260" w:author="Jenni Abbott" w:date="2017-04-13T14:54:00Z">
              <w:rPr>
                <w:rFonts w:ascii="Times New Roman" w:hAnsi="Times New Roman" w:cs="Times New Roman"/>
              </w:rPr>
            </w:rPrChange>
          </w:rPr>
          <w:instrText>http://www.mjc.edu/news/westcampusservices.php</w:instrText>
        </w:r>
      </w:ins>
      <w:ins w:id="2261" w:author="Jenni Abbott" w:date="2017-04-13T15:06:00Z">
        <w:r w:rsidR="006837DC">
          <w:rPr>
            <w:rFonts w:ascii="Times New Roman" w:hAnsi="Times New Roman" w:cs="Times New Roman"/>
            <w:highlight w:val="yellow"/>
          </w:rPr>
          <w:instrText xml:space="preserve">" </w:instrText>
        </w:r>
        <w:r w:rsidR="006837DC">
          <w:rPr>
            <w:rFonts w:ascii="Times New Roman" w:hAnsi="Times New Roman" w:cs="Times New Roman"/>
            <w:highlight w:val="yellow"/>
          </w:rPr>
          <w:fldChar w:fldCharType="separate"/>
        </w:r>
      </w:ins>
      <w:ins w:id="2262" w:author="Jenni Abbott" w:date="2017-04-13T14:54:00Z">
        <w:r w:rsidR="006837DC" w:rsidRPr="00A22F7E">
          <w:rPr>
            <w:rStyle w:val="Hyperlink"/>
            <w:rFonts w:ascii="Times New Roman" w:hAnsi="Times New Roman" w:cs="Times New Roman"/>
            <w:highlight w:val="yellow"/>
            <w:rPrChange w:id="2263" w:author="Jenni Abbott" w:date="2017-04-13T14:54:00Z">
              <w:rPr>
                <w:rFonts w:ascii="Times New Roman" w:hAnsi="Times New Roman" w:cs="Times New Roman"/>
              </w:rPr>
            </w:rPrChange>
          </w:rPr>
          <w:t>http://www.mjc.edu/news/westcampusservices.php</w:t>
        </w:r>
      </w:ins>
      <w:ins w:id="2264" w:author="Jenni Abbott" w:date="2017-04-13T15:06:00Z">
        <w:r w:rsidR="006837DC">
          <w:rPr>
            <w:rFonts w:ascii="Times New Roman" w:hAnsi="Times New Roman" w:cs="Times New Roman"/>
            <w:highlight w:val="yellow"/>
          </w:rPr>
          <w:fldChar w:fldCharType="end"/>
        </w:r>
      </w:ins>
      <w:ins w:id="2265" w:author="Jenni Abbott" w:date="2017-04-13T14:54:00Z">
        <w:r w:rsidR="00EA0593">
          <w:rPr>
            <w:rFonts w:ascii="Times New Roman" w:hAnsi="Times New Roman" w:cs="Times New Roman"/>
          </w:rPr>
          <w:t>)</w:t>
        </w:r>
      </w:ins>
    </w:p>
    <w:p w14:paraId="27C1C037" w14:textId="77777777" w:rsidR="00B22E6A" w:rsidRDefault="00B22E6A" w:rsidP="007247F8">
      <w:pPr>
        <w:pStyle w:val="ListParagraph"/>
        <w:rPr>
          <w:ins w:id="2266" w:author="Jenni Abbott" w:date="2017-04-13T17:14:00Z"/>
          <w:rFonts w:ascii="Times New Roman" w:hAnsi="Times New Roman" w:cs="Times New Roman"/>
        </w:rPr>
        <w:pPrChange w:id="2267" w:author="Jenni Abbott" w:date="2017-04-13T17:14:00Z">
          <w:pPr>
            <w:pStyle w:val="ListParagraph"/>
            <w:numPr>
              <w:numId w:val="23"/>
            </w:numPr>
            <w:spacing w:line="276" w:lineRule="auto"/>
            <w:ind w:hanging="360"/>
          </w:pPr>
        </w:pPrChange>
      </w:pPr>
    </w:p>
    <w:p w14:paraId="61D2D99F" w14:textId="73E4B35C" w:rsidR="00B22E6A" w:rsidRDefault="00B22E6A" w:rsidP="007247F8">
      <w:pPr>
        <w:pStyle w:val="ListParagraph"/>
        <w:numPr>
          <w:ilvl w:val="0"/>
          <w:numId w:val="23"/>
        </w:numPr>
        <w:rPr>
          <w:ins w:id="2268" w:author="Jenni Abbott" w:date="2017-04-13T17:14:00Z"/>
          <w:rFonts w:ascii="Times New Roman" w:hAnsi="Times New Roman" w:cs="Times New Roman"/>
        </w:rPr>
      </w:pPr>
      <w:ins w:id="2269" w:author="Jenni Abbott" w:date="2017-04-13T17:14:00Z">
        <w:r>
          <w:rPr>
            <w:rFonts w:ascii="Times New Roman" w:hAnsi="Times New Roman" w:cs="Times New Roman"/>
          </w:rPr>
          <w:t>Established new classified professional positions: Student Services Representatives, to provide assistance with financial aid, admissions and records, and assessment services. These new positions now assist students in a single stop, providing expertise regarding multiple topics (</w:t>
        </w:r>
        <w:r w:rsidRPr="00EF6497">
          <w:rPr>
            <w:rFonts w:ascii="Times New Roman" w:hAnsi="Times New Roman" w:cs="Times New Roman"/>
            <w:highlight w:val="yellow"/>
          </w:rPr>
          <w:t>SSR Job Description</w:t>
        </w:r>
        <w:r>
          <w:rPr>
            <w:rFonts w:ascii="Times New Roman" w:hAnsi="Times New Roman" w:cs="Times New Roman"/>
          </w:rPr>
          <w:t>)</w:t>
        </w:r>
      </w:ins>
    </w:p>
    <w:p w14:paraId="18778D09" w14:textId="77777777" w:rsidR="006837DC" w:rsidRPr="006837DC" w:rsidRDefault="006837DC" w:rsidP="007247F8">
      <w:pPr>
        <w:pStyle w:val="ListParagraph"/>
        <w:rPr>
          <w:ins w:id="2270" w:author="Jenni Abbott" w:date="2017-04-13T15:06:00Z"/>
          <w:rFonts w:ascii="Times New Roman" w:hAnsi="Times New Roman" w:cs="Times New Roman"/>
          <w:rPrChange w:id="2271" w:author="Jenni Abbott" w:date="2017-04-13T15:06:00Z">
            <w:rPr>
              <w:ins w:id="2272" w:author="Jenni Abbott" w:date="2017-04-13T15:06:00Z"/>
            </w:rPr>
          </w:rPrChange>
        </w:rPr>
        <w:pPrChange w:id="2273" w:author="Jenni Abbott" w:date="2017-04-13T15:06:00Z">
          <w:pPr>
            <w:pStyle w:val="ListParagraph"/>
            <w:numPr>
              <w:numId w:val="23"/>
            </w:numPr>
            <w:spacing w:line="276" w:lineRule="auto"/>
            <w:ind w:hanging="360"/>
          </w:pPr>
        </w:pPrChange>
      </w:pPr>
    </w:p>
    <w:p w14:paraId="22A92ACE" w14:textId="44866B91" w:rsidR="006837DC" w:rsidRDefault="006837DC" w:rsidP="007247F8">
      <w:pPr>
        <w:pStyle w:val="ListParagraph"/>
        <w:numPr>
          <w:ilvl w:val="0"/>
          <w:numId w:val="23"/>
        </w:numPr>
        <w:rPr>
          <w:ins w:id="2274" w:author="Jenni Abbott" w:date="2017-04-13T15:09:00Z"/>
          <w:rFonts w:ascii="Times New Roman" w:hAnsi="Times New Roman" w:cs="Times New Roman"/>
        </w:rPr>
        <w:pPrChange w:id="2275" w:author="Jenni Abbott" w:date="2017-04-13T14:44:00Z">
          <w:pPr>
            <w:pStyle w:val="ListParagraph"/>
            <w:numPr>
              <w:numId w:val="4"/>
            </w:numPr>
            <w:spacing w:line="276" w:lineRule="auto"/>
            <w:ind w:firstLine="360"/>
          </w:pPr>
        </w:pPrChange>
      </w:pPr>
      <w:ins w:id="2276" w:author="Jenni Abbott" w:date="2017-04-13T15:06:00Z">
        <w:r>
          <w:rPr>
            <w:rFonts w:ascii="Times New Roman" w:hAnsi="Times New Roman" w:cs="Times New Roman"/>
          </w:rPr>
          <w:t xml:space="preserve">Hired a group of Student Success Specialists, </w:t>
        </w:r>
      </w:ins>
      <w:ins w:id="2277" w:author="Jenni Abbott" w:date="2017-04-13T15:07:00Z">
        <w:r>
          <w:rPr>
            <w:rFonts w:ascii="Times New Roman" w:hAnsi="Times New Roman" w:cs="Times New Roman"/>
          </w:rPr>
          <w:t xml:space="preserve">who </w:t>
        </w:r>
      </w:ins>
      <w:ins w:id="2278" w:author="Jenni Abbott" w:date="2017-04-13T15:06:00Z">
        <w:r>
          <w:rPr>
            <w:rFonts w:ascii="Times New Roman" w:hAnsi="Times New Roman" w:cs="Times New Roman"/>
          </w:rPr>
          <w:t xml:space="preserve">focus on helping students obtain core services (orientation, assessment, education planning, and follow-up services). These </w:t>
        </w:r>
      </w:ins>
      <w:ins w:id="2279" w:author="Jenni Abbott" w:date="2017-04-13T15:08:00Z">
        <w:r>
          <w:rPr>
            <w:rFonts w:ascii="Times New Roman" w:hAnsi="Times New Roman" w:cs="Times New Roman"/>
          </w:rPr>
          <w:t>s</w:t>
        </w:r>
      </w:ins>
      <w:ins w:id="2280" w:author="Jenni Abbott" w:date="2017-04-13T15:06:00Z">
        <w:r>
          <w:rPr>
            <w:rFonts w:ascii="Times New Roman" w:hAnsi="Times New Roman" w:cs="Times New Roman"/>
          </w:rPr>
          <w:t>pecialists work with counselors</w:t>
        </w:r>
      </w:ins>
      <w:ins w:id="2281" w:author="Jenni Abbott" w:date="2017-04-13T15:08:00Z">
        <w:r>
          <w:rPr>
            <w:rFonts w:ascii="Times New Roman" w:hAnsi="Times New Roman" w:cs="Times New Roman"/>
          </w:rPr>
          <w:t xml:space="preserve"> and instructional faculty to connect students to support services for just-in-time assistance. </w:t>
        </w:r>
      </w:ins>
      <w:ins w:id="2282" w:author="Jenni Abbott" w:date="2017-04-13T15:09:00Z">
        <w:r>
          <w:rPr>
            <w:rFonts w:ascii="Times New Roman" w:hAnsi="Times New Roman" w:cs="Times New Roman"/>
          </w:rPr>
          <w:t>(</w:t>
        </w:r>
        <w:r w:rsidR="00A41354">
          <w:rPr>
            <w:rFonts w:ascii="Times New Roman" w:hAnsi="Times New Roman" w:cs="Times New Roman"/>
            <w:highlight w:val="yellow"/>
          </w:rPr>
          <w:fldChar w:fldCharType="begin"/>
        </w:r>
        <w:r w:rsidR="00A41354">
          <w:rPr>
            <w:rFonts w:ascii="Times New Roman" w:hAnsi="Times New Roman" w:cs="Times New Roman"/>
            <w:highlight w:val="yellow"/>
          </w:rPr>
          <w:instrText xml:space="preserve"> HYPERLINK "</w:instrText>
        </w:r>
        <w:r w:rsidR="00A41354" w:rsidRPr="006837DC">
          <w:rPr>
            <w:rFonts w:ascii="Times New Roman" w:hAnsi="Times New Roman" w:cs="Times New Roman"/>
            <w:highlight w:val="yellow"/>
            <w:rPrChange w:id="2283" w:author="Jenni Abbott" w:date="2017-04-13T15:09:00Z">
              <w:rPr>
                <w:rFonts w:ascii="Times New Roman" w:hAnsi="Times New Roman" w:cs="Times New Roman"/>
              </w:rPr>
            </w:rPrChange>
          </w:rPr>
          <w:instrText>https://www.mjc.edu/studentservices/equity/studentsuccesssupport.php</w:instrText>
        </w:r>
        <w:r w:rsidR="00A41354">
          <w:rPr>
            <w:rFonts w:ascii="Times New Roman" w:hAnsi="Times New Roman" w:cs="Times New Roman"/>
            <w:highlight w:val="yellow"/>
          </w:rPr>
          <w:instrText xml:space="preserve">" </w:instrText>
        </w:r>
        <w:r w:rsidR="00A41354">
          <w:rPr>
            <w:rFonts w:ascii="Times New Roman" w:hAnsi="Times New Roman" w:cs="Times New Roman"/>
            <w:highlight w:val="yellow"/>
          </w:rPr>
          <w:fldChar w:fldCharType="separate"/>
        </w:r>
        <w:r w:rsidR="00A41354" w:rsidRPr="00A22F7E">
          <w:rPr>
            <w:rStyle w:val="Hyperlink"/>
            <w:rFonts w:ascii="Times New Roman" w:hAnsi="Times New Roman" w:cs="Times New Roman"/>
            <w:highlight w:val="yellow"/>
            <w:rPrChange w:id="2284" w:author="Jenni Abbott" w:date="2017-04-13T15:09:00Z">
              <w:rPr>
                <w:rFonts w:ascii="Times New Roman" w:hAnsi="Times New Roman" w:cs="Times New Roman"/>
              </w:rPr>
            </w:rPrChange>
          </w:rPr>
          <w:t>https://www.mjc.edu/studentservices/equity/studentsuccesssupport.php</w:t>
        </w:r>
        <w:r w:rsidR="00A41354">
          <w:rPr>
            <w:rFonts w:ascii="Times New Roman" w:hAnsi="Times New Roman" w:cs="Times New Roman"/>
            <w:highlight w:val="yellow"/>
          </w:rPr>
          <w:fldChar w:fldCharType="end"/>
        </w:r>
        <w:r>
          <w:rPr>
            <w:rFonts w:ascii="Times New Roman" w:hAnsi="Times New Roman" w:cs="Times New Roman"/>
          </w:rPr>
          <w:t>)</w:t>
        </w:r>
      </w:ins>
    </w:p>
    <w:p w14:paraId="73D97F47" w14:textId="77777777" w:rsidR="00A41354" w:rsidRPr="00A41354" w:rsidRDefault="00A41354" w:rsidP="007247F8">
      <w:pPr>
        <w:pStyle w:val="ListParagraph"/>
        <w:rPr>
          <w:ins w:id="2285" w:author="Jenni Abbott" w:date="2017-04-13T15:09:00Z"/>
          <w:rFonts w:ascii="Times New Roman" w:hAnsi="Times New Roman" w:cs="Times New Roman"/>
          <w:rPrChange w:id="2286" w:author="Jenni Abbott" w:date="2017-04-13T15:09:00Z">
            <w:rPr>
              <w:ins w:id="2287" w:author="Jenni Abbott" w:date="2017-04-13T15:09:00Z"/>
            </w:rPr>
          </w:rPrChange>
        </w:rPr>
        <w:pPrChange w:id="2288" w:author="Jenni Abbott" w:date="2017-04-13T15:09:00Z">
          <w:pPr>
            <w:pStyle w:val="ListParagraph"/>
            <w:numPr>
              <w:numId w:val="23"/>
            </w:numPr>
            <w:spacing w:line="276" w:lineRule="auto"/>
            <w:ind w:hanging="360"/>
          </w:pPr>
        </w:pPrChange>
      </w:pPr>
    </w:p>
    <w:p w14:paraId="3BF56FC6" w14:textId="33BE6A30" w:rsidR="00A41354" w:rsidRDefault="00A41354" w:rsidP="007247F8">
      <w:pPr>
        <w:pStyle w:val="ListParagraph"/>
        <w:numPr>
          <w:ilvl w:val="0"/>
          <w:numId w:val="23"/>
        </w:numPr>
        <w:rPr>
          <w:ins w:id="2289" w:author="Jenni Abbott" w:date="2017-04-13T15:12:00Z"/>
          <w:rFonts w:ascii="Times New Roman" w:hAnsi="Times New Roman" w:cs="Times New Roman"/>
        </w:rPr>
        <w:pPrChange w:id="2290" w:author="Jenni Abbott" w:date="2017-04-13T14:44:00Z">
          <w:pPr>
            <w:pStyle w:val="ListParagraph"/>
            <w:numPr>
              <w:numId w:val="4"/>
            </w:numPr>
            <w:spacing w:line="276" w:lineRule="auto"/>
            <w:ind w:firstLine="360"/>
          </w:pPr>
        </w:pPrChange>
      </w:pPr>
      <w:ins w:id="2291" w:author="Jenni Abbott" w:date="2017-04-13T15:09:00Z">
        <w:r>
          <w:rPr>
            <w:rFonts w:ascii="Times New Roman" w:hAnsi="Times New Roman" w:cs="Times New Roman"/>
          </w:rPr>
          <w:t>Streamlined testing services to accommodate students in multiple testing rooms on a drop-in basis</w:t>
        </w:r>
      </w:ins>
      <w:ins w:id="2292" w:author="Jenni Abbott" w:date="2017-04-13T15:12:00Z">
        <w:r w:rsidR="00670C88">
          <w:rPr>
            <w:rFonts w:ascii="Times New Roman" w:hAnsi="Times New Roman" w:cs="Times New Roman"/>
          </w:rPr>
          <w:t>, replacing appointments and lengthy wait times</w:t>
        </w:r>
      </w:ins>
      <w:ins w:id="2293" w:author="Jenni Abbott" w:date="2017-04-13T16:43:00Z">
        <w:r w:rsidR="00D1674D">
          <w:rPr>
            <w:rFonts w:ascii="Times New Roman" w:hAnsi="Times New Roman" w:cs="Times New Roman"/>
          </w:rPr>
          <w:t>.</w:t>
        </w:r>
      </w:ins>
      <w:ins w:id="2294" w:author="Jenni Abbott" w:date="2017-04-13T15:11:00Z">
        <w:r>
          <w:rPr>
            <w:rFonts w:ascii="Times New Roman" w:hAnsi="Times New Roman" w:cs="Times New Roman"/>
          </w:rPr>
          <w:t xml:space="preserve"> (</w:t>
        </w:r>
        <w:r w:rsidRPr="00A41354">
          <w:rPr>
            <w:rFonts w:ascii="Times New Roman" w:hAnsi="Times New Roman" w:cs="Times New Roman"/>
            <w:highlight w:val="yellow"/>
            <w:rPrChange w:id="2295" w:author="Jenni Abbott" w:date="2017-04-13T15:11:00Z">
              <w:rPr>
                <w:rFonts w:ascii="Times New Roman" w:hAnsi="Times New Roman" w:cs="Times New Roman"/>
              </w:rPr>
            </w:rPrChange>
          </w:rPr>
          <w:fldChar w:fldCharType="begin"/>
        </w:r>
        <w:r w:rsidRPr="00A41354">
          <w:rPr>
            <w:rFonts w:ascii="Times New Roman" w:hAnsi="Times New Roman" w:cs="Times New Roman"/>
            <w:highlight w:val="yellow"/>
            <w:rPrChange w:id="2296" w:author="Jenni Abbott" w:date="2017-04-13T15:11:00Z">
              <w:rPr>
                <w:rFonts w:ascii="Times New Roman" w:hAnsi="Times New Roman" w:cs="Times New Roman"/>
              </w:rPr>
            </w:rPrChange>
          </w:rPr>
          <w:instrText xml:space="preserve"> HYPERLINK "http://mjc.edu/studentservices/enrollment/testing/index.php" </w:instrText>
        </w:r>
        <w:r w:rsidRPr="00A41354">
          <w:rPr>
            <w:rFonts w:ascii="Times New Roman" w:hAnsi="Times New Roman" w:cs="Times New Roman"/>
            <w:highlight w:val="yellow"/>
            <w:rPrChange w:id="2297" w:author="Jenni Abbott" w:date="2017-04-13T15:11:00Z">
              <w:rPr>
                <w:rFonts w:ascii="Times New Roman" w:hAnsi="Times New Roman" w:cs="Times New Roman"/>
              </w:rPr>
            </w:rPrChange>
          </w:rPr>
          <w:fldChar w:fldCharType="separate"/>
        </w:r>
        <w:r w:rsidRPr="00A41354">
          <w:rPr>
            <w:rStyle w:val="Hyperlink"/>
            <w:rFonts w:ascii="Times New Roman" w:hAnsi="Times New Roman" w:cs="Times New Roman"/>
            <w:highlight w:val="yellow"/>
            <w:rPrChange w:id="2298" w:author="Jenni Abbott" w:date="2017-04-13T15:11:00Z">
              <w:rPr>
                <w:rStyle w:val="Hyperlink"/>
                <w:rFonts w:ascii="Times New Roman" w:hAnsi="Times New Roman" w:cs="Times New Roman"/>
              </w:rPr>
            </w:rPrChange>
          </w:rPr>
          <w:t>http://mjc.edu/studentservices/enrollment/testing/index.php</w:t>
        </w:r>
        <w:r w:rsidRPr="00A41354">
          <w:rPr>
            <w:rFonts w:ascii="Times New Roman" w:hAnsi="Times New Roman" w:cs="Times New Roman"/>
            <w:highlight w:val="yellow"/>
            <w:rPrChange w:id="2299" w:author="Jenni Abbott" w:date="2017-04-13T15:11:00Z">
              <w:rPr>
                <w:rFonts w:ascii="Times New Roman" w:hAnsi="Times New Roman" w:cs="Times New Roman"/>
              </w:rPr>
            </w:rPrChange>
          </w:rPr>
          <w:fldChar w:fldCharType="end"/>
        </w:r>
        <w:r w:rsidRPr="00A41354">
          <w:rPr>
            <w:rFonts w:ascii="Times New Roman" w:hAnsi="Times New Roman" w:cs="Times New Roman"/>
            <w:highlight w:val="yellow"/>
            <w:rPrChange w:id="2300" w:author="Jenni Abbott" w:date="2017-04-13T15:11:00Z">
              <w:rPr>
                <w:rFonts w:ascii="Times New Roman" w:hAnsi="Times New Roman" w:cs="Times New Roman"/>
              </w:rPr>
            </w:rPrChange>
          </w:rPr>
          <w:t xml:space="preserve"> - website needs to be updated to note drop in</w:t>
        </w:r>
        <w:r>
          <w:rPr>
            <w:rFonts w:ascii="Times New Roman" w:hAnsi="Times New Roman" w:cs="Times New Roman"/>
          </w:rPr>
          <w:t>)</w:t>
        </w:r>
      </w:ins>
    </w:p>
    <w:p w14:paraId="7B2A9F84" w14:textId="77777777" w:rsidR="00670C88" w:rsidRPr="00670C88" w:rsidRDefault="00670C88" w:rsidP="007247F8">
      <w:pPr>
        <w:pStyle w:val="ListParagraph"/>
        <w:rPr>
          <w:ins w:id="2301" w:author="Jenni Abbott" w:date="2017-04-13T15:12:00Z"/>
          <w:rFonts w:ascii="Times New Roman" w:hAnsi="Times New Roman" w:cs="Times New Roman"/>
          <w:rPrChange w:id="2302" w:author="Jenni Abbott" w:date="2017-04-13T15:12:00Z">
            <w:rPr>
              <w:ins w:id="2303" w:author="Jenni Abbott" w:date="2017-04-13T15:12:00Z"/>
            </w:rPr>
          </w:rPrChange>
        </w:rPr>
        <w:pPrChange w:id="2304" w:author="Jenni Abbott" w:date="2017-04-13T15:12:00Z">
          <w:pPr>
            <w:pStyle w:val="ListParagraph"/>
            <w:numPr>
              <w:numId w:val="23"/>
            </w:numPr>
            <w:spacing w:line="276" w:lineRule="auto"/>
            <w:ind w:hanging="360"/>
          </w:pPr>
        </w:pPrChange>
      </w:pPr>
    </w:p>
    <w:p w14:paraId="3E2B07E6" w14:textId="350107B2" w:rsidR="00670C88" w:rsidRPr="004C7D7F" w:rsidRDefault="00D1674D" w:rsidP="007247F8">
      <w:pPr>
        <w:pStyle w:val="ListParagraph"/>
        <w:numPr>
          <w:ilvl w:val="0"/>
          <w:numId w:val="23"/>
        </w:numPr>
        <w:rPr>
          <w:ins w:id="2305" w:author="Jenni Abbott" w:date="2017-04-13T14:40:00Z"/>
          <w:rFonts w:ascii="Times New Roman" w:hAnsi="Times New Roman" w:cs="Times New Roman"/>
          <w:rPrChange w:id="2306" w:author="Jenni Abbott" w:date="2017-04-13T14:44:00Z">
            <w:rPr>
              <w:ins w:id="2307" w:author="Jenni Abbott" w:date="2017-04-13T14:40:00Z"/>
            </w:rPr>
          </w:rPrChange>
        </w:rPr>
        <w:pPrChange w:id="2308" w:author="Jenni Abbott" w:date="2017-04-13T14:44:00Z">
          <w:pPr>
            <w:pStyle w:val="ListParagraph"/>
            <w:numPr>
              <w:numId w:val="4"/>
            </w:numPr>
            <w:spacing w:line="276" w:lineRule="auto"/>
            <w:ind w:firstLine="360"/>
          </w:pPr>
        </w:pPrChange>
      </w:pPr>
      <w:ins w:id="2309" w:author="Jenni Abbott" w:date="2017-04-13T16:43:00Z">
        <w:r>
          <w:rPr>
            <w:rFonts w:ascii="Times New Roman" w:hAnsi="Times New Roman" w:cs="Times New Roman"/>
          </w:rPr>
          <w:t>Established a</w:t>
        </w:r>
      </w:ins>
      <w:ins w:id="2310" w:author="Jenni Abbott" w:date="2017-04-13T15:12:00Z">
        <w:r w:rsidR="00670C88">
          <w:rPr>
            <w:rFonts w:ascii="Times New Roman" w:hAnsi="Times New Roman" w:cs="Times New Roman"/>
          </w:rPr>
          <w:t xml:space="preserve"> Pathways Center on each campus, where students can drop in for questions, assistance with core services, or to see a counselor</w:t>
        </w:r>
      </w:ins>
      <w:ins w:id="2311" w:author="Jenni Abbott" w:date="2017-04-13T16:43:00Z">
        <w:r>
          <w:rPr>
            <w:rFonts w:ascii="Times New Roman" w:hAnsi="Times New Roman" w:cs="Times New Roman"/>
          </w:rPr>
          <w:t>.</w:t>
        </w:r>
      </w:ins>
      <w:ins w:id="2312" w:author="Jenni Abbott" w:date="2017-04-13T15:13:00Z">
        <w:r w:rsidR="00670C88">
          <w:rPr>
            <w:rFonts w:ascii="Times New Roman" w:hAnsi="Times New Roman" w:cs="Times New Roman"/>
          </w:rPr>
          <w:t xml:space="preserve"> (</w:t>
        </w:r>
        <w:r w:rsidR="00670C88" w:rsidRPr="00FE12B7">
          <w:rPr>
            <w:rFonts w:ascii="Times New Roman" w:hAnsi="Times New Roman" w:cs="Times New Roman"/>
            <w:highlight w:val="yellow"/>
          </w:rPr>
          <w:fldChar w:fldCharType="begin"/>
        </w:r>
        <w:r w:rsidR="00670C88" w:rsidRPr="00121C19">
          <w:rPr>
            <w:rFonts w:ascii="Times New Roman" w:hAnsi="Times New Roman" w:cs="Times New Roman"/>
            <w:highlight w:val="yellow"/>
          </w:rPr>
          <w:instrText xml:space="preserve"> HYPERLINK "</w:instrText>
        </w:r>
        <w:r w:rsidR="00670C88" w:rsidRPr="00670C88">
          <w:rPr>
            <w:rFonts w:ascii="Times New Roman" w:hAnsi="Times New Roman" w:cs="Times New Roman"/>
            <w:highlight w:val="yellow"/>
            <w:rPrChange w:id="2313" w:author="Jenni Abbott" w:date="2017-04-13T15:13:00Z">
              <w:rPr>
                <w:rFonts w:ascii="Times New Roman" w:hAnsi="Times New Roman" w:cs="Times New Roman"/>
              </w:rPr>
            </w:rPrChange>
          </w:rPr>
          <w:instrText>https://www.mjc.edu/studentservices/equity/studentsuccesssupport</w:instrText>
        </w:r>
        <w:r w:rsidR="00670C88" w:rsidRPr="00121C19">
          <w:rPr>
            <w:rFonts w:ascii="Times New Roman" w:hAnsi="Times New Roman" w:cs="Times New Roman"/>
            <w:highlight w:val="yellow"/>
          </w:rPr>
          <w:instrText xml:space="preserve">" </w:instrText>
        </w:r>
        <w:r w:rsidR="00670C88" w:rsidRPr="00121C19">
          <w:rPr>
            <w:rFonts w:ascii="Times New Roman" w:hAnsi="Times New Roman" w:cs="Times New Roman"/>
            <w:highlight w:val="yellow"/>
          </w:rPr>
          <w:fldChar w:fldCharType="separate"/>
        </w:r>
        <w:r w:rsidR="00670C88" w:rsidRPr="00670C88">
          <w:rPr>
            <w:rStyle w:val="Hyperlink"/>
            <w:rFonts w:ascii="Times New Roman" w:hAnsi="Times New Roman" w:cs="Times New Roman"/>
            <w:highlight w:val="yellow"/>
            <w:rPrChange w:id="2314" w:author="Jenni Abbott" w:date="2017-04-13T15:13:00Z">
              <w:rPr>
                <w:rFonts w:ascii="Times New Roman" w:hAnsi="Times New Roman" w:cs="Times New Roman"/>
              </w:rPr>
            </w:rPrChange>
          </w:rPr>
          <w:t>https://www.mjc.edu/studentservices/equity/studentsuccesssupport</w:t>
        </w:r>
        <w:r w:rsidR="00670C88" w:rsidRPr="00FE12B7">
          <w:rPr>
            <w:rFonts w:ascii="Times New Roman" w:hAnsi="Times New Roman" w:cs="Times New Roman"/>
            <w:highlight w:val="yellow"/>
          </w:rPr>
          <w:fldChar w:fldCharType="end"/>
        </w:r>
        <w:r w:rsidR="00670C88" w:rsidRPr="00670C88">
          <w:rPr>
            <w:rFonts w:ascii="Times New Roman" w:hAnsi="Times New Roman" w:cs="Times New Roman"/>
            <w:highlight w:val="yellow"/>
            <w:rPrChange w:id="2315" w:author="Jenni Abbott" w:date="2017-04-13T15:13:00Z">
              <w:rPr>
                <w:rFonts w:ascii="Times New Roman" w:hAnsi="Times New Roman" w:cs="Times New Roman"/>
              </w:rPr>
            </w:rPrChange>
          </w:rPr>
          <w:t xml:space="preserve"> - can we create a Pathways Center page?</w:t>
        </w:r>
        <w:r w:rsidR="00670C88">
          <w:rPr>
            <w:rFonts w:ascii="Times New Roman" w:hAnsi="Times New Roman" w:cs="Times New Roman"/>
          </w:rPr>
          <w:t>)</w:t>
        </w:r>
      </w:ins>
    </w:p>
    <w:moveToRangeEnd w:id="2035"/>
    <w:p w14:paraId="3198CA37" w14:textId="7BAD4DEE" w:rsidR="003A40F3" w:rsidRDefault="00F92B72" w:rsidP="007247F8">
      <w:pPr>
        <w:rPr>
          <w:ins w:id="2316" w:author="Jenni Abbott" w:date="2017-04-13T16:50:00Z"/>
          <w:rFonts w:ascii="Times New Roman" w:hAnsi="Times New Roman" w:cs="Times New Roman"/>
        </w:rPr>
      </w:pPr>
      <w:del w:id="2317" w:author="Jenni Abbott" w:date="2017-04-13T16:44:00Z">
        <w:r w:rsidRPr="00293B4E" w:rsidDel="00A40DDA">
          <w:rPr>
            <w:rFonts w:ascii="Times New Roman" w:hAnsi="Times New Roman" w:cs="Times New Roman"/>
          </w:rPr>
          <w:delText>In addition, t</w:delText>
        </w:r>
      </w:del>
      <w:ins w:id="2318" w:author="Jenni Abbott" w:date="2017-04-13T16:44:00Z">
        <w:r w:rsidR="00A40DDA">
          <w:rPr>
            <w:rFonts w:ascii="Times New Roman" w:hAnsi="Times New Roman" w:cs="Times New Roman"/>
          </w:rPr>
          <w:t>T</w:t>
        </w:r>
      </w:ins>
      <w:r w:rsidRPr="00293B4E">
        <w:rPr>
          <w:rFonts w:ascii="Times New Roman" w:hAnsi="Times New Roman" w:cs="Times New Roman"/>
        </w:rPr>
        <w:t xml:space="preserve">he College </w:t>
      </w:r>
      <w:ins w:id="2319" w:author="Jenni Abbott" w:date="2017-04-13T16:44:00Z">
        <w:r w:rsidR="00A40DDA">
          <w:rPr>
            <w:rFonts w:ascii="Times New Roman" w:hAnsi="Times New Roman" w:cs="Times New Roman"/>
          </w:rPr>
          <w:t xml:space="preserve">is committed to </w:t>
        </w:r>
      </w:ins>
      <w:r w:rsidRPr="00293B4E">
        <w:rPr>
          <w:rFonts w:ascii="Times New Roman" w:hAnsi="Times New Roman" w:cs="Times New Roman"/>
        </w:rPr>
        <w:t>provid</w:t>
      </w:r>
      <w:del w:id="2320" w:author="Jenni Abbott" w:date="2017-04-13T16:44:00Z">
        <w:r w:rsidRPr="00293B4E" w:rsidDel="00A40DDA">
          <w:rPr>
            <w:rFonts w:ascii="Times New Roman" w:hAnsi="Times New Roman" w:cs="Times New Roman"/>
          </w:rPr>
          <w:delText>es</w:delText>
        </w:r>
      </w:del>
      <w:ins w:id="2321" w:author="Jenni Abbott" w:date="2017-04-13T16:44:00Z">
        <w:r w:rsidR="00A40DDA">
          <w:rPr>
            <w:rFonts w:ascii="Times New Roman" w:hAnsi="Times New Roman" w:cs="Times New Roman"/>
          </w:rPr>
          <w:t>ing</w:t>
        </w:r>
      </w:ins>
      <w:r w:rsidRPr="00293B4E">
        <w:rPr>
          <w:rFonts w:ascii="Times New Roman" w:hAnsi="Times New Roman" w:cs="Times New Roman"/>
        </w:rPr>
        <w:t xml:space="preserve"> comprehensive, reliable resources and support services </w:t>
      </w:r>
      <w:ins w:id="2322" w:author="Jenni Abbott" w:date="2017-04-13T16:45:00Z">
        <w:r w:rsidR="00A40DDA">
          <w:rPr>
            <w:rFonts w:ascii="Times New Roman" w:hAnsi="Times New Roman" w:cs="Times New Roman"/>
          </w:rPr>
          <w:t xml:space="preserve">to </w:t>
        </w:r>
      </w:ins>
      <w:ins w:id="2323" w:author="Jenni Abbott" w:date="2017-04-13T16:47:00Z">
        <w:r w:rsidR="003A40F3">
          <w:rPr>
            <w:rFonts w:ascii="Times New Roman" w:hAnsi="Times New Roman" w:cs="Times New Roman"/>
          </w:rPr>
          <w:t xml:space="preserve">address </w:t>
        </w:r>
      </w:ins>
      <w:ins w:id="2324" w:author="Jenni Abbott" w:date="2017-04-13T16:45:00Z">
        <w:r w:rsidR="003A40F3">
          <w:rPr>
            <w:rFonts w:ascii="Times New Roman" w:hAnsi="Times New Roman" w:cs="Times New Roman"/>
          </w:rPr>
          <w:t>diverse student needs</w:t>
        </w:r>
        <w:r w:rsidR="00A40DDA">
          <w:rPr>
            <w:rFonts w:ascii="Times New Roman" w:hAnsi="Times New Roman" w:cs="Times New Roman"/>
          </w:rPr>
          <w:t xml:space="preserve"> </w:t>
        </w:r>
      </w:ins>
      <w:r w:rsidR="00457A20">
        <w:rPr>
          <w:rFonts w:ascii="Times New Roman" w:hAnsi="Times New Roman" w:cs="Times New Roman"/>
        </w:rPr>
        <w:t>in</w:t>
      </w:r>
      <w:ins w:id="2325" w:author="Jenni Abbott" w:date="2017-04-13T16:47:00Z">
        <w:r w:rsidR="003A40F3">
          <w:rPr>
            <w:rFonts w:ascii="Times New Roman" w:hAnsi="Times New Roman" w:cs="Times New Roman"/>
          </w:rPr>
          <w:t xml:space="preserve"> </w:t>
        </w:r>
      </w:ins>
      <w:ins w:id="2326" w:author="Jenni Abbott" w:date="2017-04-13T16:45:00Z">
        <w:r w:rsidR="00A40DDA">
          <w:rPr>
            <w:rFonts w:ascii="Times New Roman" w:hAnsi="Times New Roman" w:cs="Times New Roman"/>
          </w:rPr>
          <w:t xml:space="preserve">multiple locations </w:t>
        </w:r>
      </w:ins>
      <w:ins w:id="2327" w:author="Jenni Abbott" w:date="2017-04-13T16:46:00Z">
        <w:r w:rsidR="00A40DDA">
          <w:rPr>
            <w:rFonts w:ascii="Times New Roman" w:hAnsi="Times New Roman" w:cs="Times New Roman"/>
          </w:rPr>
          <w:t xml:space="preserve">and </w:t>
        </w:r>
      </w:ins>
      <w:ins w:id="2328" w:author="Jenni Abbott" w:date="2017-04-13T16:45:00Z">
        <w:r w:rsidR="00A40DDA">
          <w:rPr>
            <w:rFonts w:ascii="Times New Roman" w:hAnsi="Times New Roman" w:cs="Times New Roman"/>
          </w:rPr>
          <w:t xml:space="preserve">means of delivery. </w:t>
        </w:r>
      </w:ins>
      <w:ins w:id="2329" w:author="Jenni Abbott" w:date="2017-04-13T16:48:00Z">
        <w:r w:rsidR="003A40F3">
          <w:rPr>
            <w:rFonts w:ascii="Times New Roman" w:hAnsi="Times New Roman" w:cs="Times New Roman"/>
          </w:rPr>
          <w:t>Student Services managers meet regularly to coordinate</w:t>
        </w:r>
      </w:ins>
      <w:ins w:id="2330" w:author="Jenni Abbott" w:date="2017-04-13T16:49:00Z">
        <w:r w:rsidR="003A40F3">
          <w:rPr>
            <w:rFonts w:ascii="Times New Roman" w:hAnsi="Times New Roman" w:cs="Times New Roman"/>
          </w:rPr>
          <w:t>, assess,</w:t>
        </w:r>
      </w:ins>
      <w:ins w:id="2331" w:author="Jenni Abbott" w:date="2017-04-13T16:48:00Z">
        <w:r w:rsidR="003A40F3">
          <w:rPr>
            <w:rFonts w:ascii="Times New Roman" w:hAnsi="Times New Roman" w:cs="Times New Roman"/>
          </w:rPr>
          <w:t xml:space="preserve"> and improve services. (</w:t>
        </w:r>
        <w:r w:rsidR="003A40F3" w:rsidRPr="003A40F3">
          <w:rPr>
            <w:rFonts w:ascii="Times New Roman" w:hAnsi="Times New Roman" w:cs="Times New Roman"/>
            <w:highlight w:val="yellow"/>
            <w:rPrChange w:id="2332" w:author="Jenni Abbott" w:date="2017-04-13T16:49:00Z">
              <w:rPr>
                <w:rFonts w:ascii="Times New Roman" w:hAnsi="Times New Roman" w:cs="Times New Roman"/>
              </w:rPr>
            </w:rPrChange>
          </w:rPr>
          <w:t>SS Mangers Agendas</w:t>
        </w:r>
        <w:r w:rsidR="003A40F3">
          <w:rPr>
            <w:rFonts w:ascii="Times New Roman" w:hAnsi="Times New Roman" w:cs="Times New Roman"/>
          </w:rPr>
          <w:t xml:space="preserve">) </w:t>
        </w:r>
      </w:ins>
      <w:ins w:id="2333" w:author="Jenni Abbott" w:date="2017-04-13T16:55:00Z">
        <w:r w:rsidR="003A40F3">
          <w:rPr>
            <w:rFonts w:ascii="Times New Roman" w:hAnsi="Times New Roman" w:cs="Times New Roman"/>
          </w:rPr>
          <w:t>Managers from counseling, financial aid, enrollment services, special programs, eq</w:t>
        </w:r>
      </w:ins>
      <w:ins w:id="2334" w:author="Jenni Abbott" w:date="2017-04-13T16:56:00Z">
        <w:r w:rsidR="003A40F3">
          <w:rPr>
            <w:rFonts w:ascii="Times New Roman" w:hAnsi="Times New Roman" w:cs="Times New Roman"/>
          </w:rPr>
          <w:t xml:space="preserve">uity programs, student success, health services, </w:t>
        </w:r>
      </w:ins>
      <w:ins w:id="2335" w:author="Jenni Abbott" w:date="2017-04-13T16:57:00Z">
        <w:r w:rsidR="003A40F3">
          <w:rPr>
            <w:rFonts w:ascii="Times New Roman" w:hAnsi="Times New Roman" w:cs="Times New Roman"/>
          </w:rPr>
          <w:t xml:space="preserve">student life, </w:t>
        </w:r>
      </w:ins>
      <w:ins w:id="2336" w:author="Jenni Abbott" w:date="2017-04-13T16:56:00Z">
        <w:r w:rsidR="003A40F3">
          <w:rPr>
            <w:rFonts w:ascii="Times New Roman" w:hAnsi="Times New Roman" w:cs="Times New Roman"/>
          </w:rPr>
          <w:t xml:space="preserve">and </w:t>
        </w:r>
      </w:ins>
      <w:proofErr w:type="spellStart"/>
      <w:ins w:id="2337" w:author="Jenni Abbott" w:date="2017-04-13T16:57:00Z">
        <w:r w:rsidR="003A40F3">
          <w:rPr>
            <w:rFonts w:ascii="Times New Roman" w:hAnsi="Times New Roman" w:cs="Times New Roman"/>
          </w:rPr>
          <w:t>TRiO</w:t>
        </w:r>
        <w:proofErr w:type="spellEnd"/>
        <w:r w:rsidR="003A40F3">
          <w:rPr>
            <w:rFonts w:ascii="Times New Roman" w:hAnsi="Times New Roman" w:cs="Times New Roman"/>
          </w:rPr>
          <w:t xml:space="preserve"> programs discuss the needs of students and work together to improve services </w:t>
        </w:r>
      </w:ins>
      <w:ins w:id="2338" w:author="Jenni Abbott" w:date="2017-04-13T16:58:00Z">
        <w:r w:rsidR="003A40F3">
          <w:rPr>
            <w:rFonts w:ascii="Times New Roman" w:hAnsi="Times New Roman" w:cs="Times New Roman"/>
          </w:rPr>
          <w:t xml:space="preserve">and evaluation </w:t>
        </w:r>
      </w:ins>
      <w:ins w:id="2339" w:author="Jenni Abbott" w:date="2017-04-13T16:57:00Z">
        <w:r w:rsidR="003A40F3">
          <w:rPr>
            <w:rFonts w:ascii="Times New Roman" w:hAnsi="Times New Roman" w:cs="Times New Roman"/>
          </w:rPr>
          <w:t>in all areas.</w:t>
        </w:r>
      </w:ins>
      <w:ins w:id="2340" w:author="Jenni Abbott" w:date="2017-04-13T16:58:00Z">
        <w:r w:rsidR="003A40F3">
          <w:rPr>
            <w:rFonts w:ascii="Times New Roman" w:hAnsi="Times New Roman" w:cs="Times New Roman"/>
          </w:rPr>
          <w:t xml:space="preserve">  (</w:t>
        </w:r>
        <w:r w:rsidR="003A40F3" w:rsidRPr="003A40F3">
          <w:rPr>
            <w:rFonts w:ascii="Times New Roman" w:hAnsi="Times New Roman" w:cs="Times New Roman"/>
            <w:highlight w:val="yellow"/>
            <w:rPrChange w:id="2341" w:author="Jenni Abbott" w:date="2017-04-13T16:58:00Z">
              <w:rPr>
                <w:rFonts w:ascii="Times New Roman" w:hAnsi="Times New Roman" w:cs="Times New Roman"/>
              </w:rPr>
            </w:rPrChange>
          </w:rPr>
          <w:t>Agenda – SSLOs</w:t>
        </w:r>
        <w:r w:rsidR="003A40F3">
          <w:rPr>
            <w:rFonts w:ascii="Times New Roman" w:hAnsi="Times New Roman" w:cs="Times New Roman"/>
          </w:rPr>
          <w:t>)</w:t>
        </w:r>
      </w:ins>
    </w:p>
    <w:p w14:paraId="26988A42" w14:textId="1EB102BE" w:rsidR="003A40F3" w:rsidRPr="00293B4E" w:rsidRDefault="003A40F3" w:rsidP="007247F8">
      <w:pPr>
        <w:rPr>
          <w:moveTo w:id="2342" w:author="Jenni Abbott" w:date="2017-04-13T16:50:00Z"/>
          <w:rFonts w:ascii="Times New Roman" w:hAnsi="Times New Roman" w:cs="Times New Roman"/>
        </w:rPr>
      </w:pPr>
      <w:moveToRangeStart w:id="2343" w:author="Jenni Abbott" w:date="2017-04-13T16:50:00Z" w:name="move479865538"/>
      <w:moveTo w:id="2344" w:author="Jenni Abbott" w:date="2017-04-13T16:50:00Z">
        <w:r w:rsidRPr="00293B4E">
          <w:rPr>
            <w:rFonts w:ascii="Times New Roman" w:hAnsi="Times New Roman" w:cs="Times New Roman"/>
          </w:rPr>
          <w:t>Special services for students include Disabled Student Programs and Services (DSPS), which provides assistance to students with disabilities.</w:t>
        </w:r>
      </w:moveTo>
      <w:ins w:id="2345" w:author="Jenni Abbott" w:date="2017-04-13T16:51:00Z">
        <w:r>
          <w:rPr>
            <w:rFonts w:ascii="Times New Roman" w:hAnsi="Times New Roman" w:cs="Times New Roman"/>
          </w:rPr>
          <w:t xml:space="preserve"> The DSPS office includes oversight by a Dean </w:t>
        </w:r>
      </w:ins>
      <w:ins w:id="2346" w:author="Jenni Abbott" w:date="2017-04-13T16:52:00Z">
        <w:r>
          <w:rPr>
            <w:rFonts w:ascii="Times New Roman" w:hAnsi="Times New Roman" w:cs="Times New Roman"/>
          </w:rPr>
          <w:t xml:space="preserve">for </w:t>
        </w:r>
      </w:ins>
      <w:ins w:id="2347" w:author="Jenni Abbott" w:date="2017-04-13T16:51:00Z">
        <w:r>
          <w:rPr>
            <w:rFonts w:ascii="Times New Roman" w:hAnsi="Times New Roman" w:cs="Times New Roman"/>
          </w:rPr>
          <w:t>Special Programs</w:t>
        </w:r>
      </w:ins>
      <w:ins w:id="2348" w:author="Jenni Abbott" w:date="2017-04-13T16:53:00Z">
        <w:r>
          <w:rPr>
            <w:rFonts w:ascii="Times New Roman" w:hAnsi="Times New Roman" w:cs="Times New Roman"/>
          </w:rPr>
          <w:t>;</w:t>
        </w:r>
      </w:ins>
      <w:ins w:id="2349" w:author="Jenni Abbott" w:date="2017-04-13T16:52:00Z">
        <w:r>
          <w:rPr>
            <w:rFonts w:ascii="Times New Roman" w:hAnsi="Times New Roman" w:cs="Times New Roman"/>
          </w:rPr>
          <w:t xml:space="preserve"> five </w:t>
        </w:r>
      </w:ins>
      <w:r w:rsidR="00457A20">
        <w:rPr>
          <w:rFonts w:ascii="Times New Roman" w:hAnsi="Times New Roman" w:cs="Times New Roman"/>
        </w:rPr>
        <w:t xml:space="preserve">dedicated </w:t>
      </w:r>
      <w:ins w:id="2350" w:author="Jenni Abbott" w:date="2017-04-13T16:52:00Z">
        <w:r>
          <w:rPr>
            <w:rFonts w:ascii="Times New Roman" w:hAnsi="Times New Roman" w:cs="Times New Roman"/>
          </w:rPr>
          <w:t xml:space="preserve">counselors; </w:t>
        </w:r>
      </w:ins>
      <w:ins w:id="2351" w:author="Jenni Abbott" w:date="2017-04-13T16:53:00Z">
        <w:r>
          <w:rPr>
            <w:rFonts w:ascii="Times New Roman" w:hAnsi="Times New Roman" w:cs="Times New Roman"/>
          </w:rPr>
          <w:t>three DSPS testing center staff; one alternate media expert</w:t>
        </w:r>
      </w:ins>
      <w:ins w:id="2352" w:author="Jenni Abbott" w:date="2017-04-13T16:54:00Z">
        <w:r>
          <w:rPr>
            <w:rFonts w:ascii="Times New Roman" w:hAnsi="Times New Roman" w:cs="Times New Roman"/>
          </w:rPr>
          <w:t>; and administrative support staff</w:t>
        </w:r>
      </w:ins>
      <w:ins w:id="2353" w:author="Jenni Abbott" w:date="2017-04-13T16:53:00Z">
        <w:r>
          <w:rPr>
            <w:rFonts w:ascii="Times New Roman" w:hAnsi="Times New Roman" w:cs="Times New Roman"/>
          </w:rPr>
          <w:t>.</w:t>
        </w:r>
      </w:ins>
      <w:ins w:id="2354" w:author="Jenni Abbott" w:date="2017-04-13T16:54:00Z">
        <w:r>
          <w:rPr>
            <w:rFonts w:ascii="Times New Roman" w:hAnsi="Times New Roman" w:cs="Times New Roman"/>
          </w:rPr>
          <w:t xml:space="preserve"> </w:t>
        </w:r>
        <w:r w:rsidRPr="003A40F3">
          <w:rPr>
            <w:rFonts w:ascii="Times New Roman" w:hAnsi="Times New Roman" w:cs="Times New Roman"/>
            <w:highlight w:val="yellow"/>
            <w:rPrChange w:id="2355" w:author="Jenni Abbott" w:date="2017-04-13T16:54:00Z">
              <w:rPr>
                <w:rFonts w:ascii="Times New Roman" w:hAnsi="Times New Roman" w:cs="Times New Roman"/>
              </w:rPr>
            </w:rPrChange>
          </w:rPr>
          <w:t>(https://www.mjc.edu/studentservices/disability/dspspersonnel.php</w:t>
        </w:r>
        <w:r>
          <w:rPr>
            <w:rFonts w:ascii="Times New Roman" w:hAnsi="Times New Roman" w:cs="Times New Roman"/>
          </w:rPr>
          <w:t>)</w:t>
        </w:r>
      </w:ins>
      <w:ins w:id="2356" w:author="Jenni Abbott" w:date="2017-04-13T16:51:00Z">
        <w:r>
          <w:rPr>
            <w:rFonts w:ascii="Times New Roman" w:hAnsi="Times New Roman" w:cs="Times New Roman"/>
          </w:rPr>
          <w:t xml:space="preserve"> </w:t>
        </w:r>
      </w:ins>
      <w:moveTo w:id="2357" w:author="Jenni Abbott" w:date="2017-04-13T16:50:00Z">
        <w:del w:id="2358" w:author="Jenni Abbott" w:date="2017-04-13T16:54:00Z">
          <w:r w:rsidRPr="00293B4E" w:rsidDel="003A40F3">
            <w:rPr>
              <w:rFonts w:ascii="Times New Roman" w:hAnsi="Times New Roman" w:cs="Times New Roman"/>
            </w:rPr>
            <w:delText xml:space="preserve">  </w:delText>
          </w:r>
        </w:del>
        <w:r w:rsidRPr="00293B4E">
          <w:rPr>
            <w:rFonts w:ascii="Times New Roman" w:hAnsi="Times New Roman" w:cs="Times New Roman"/>
          </w:rPr>
          <w:t xml:space="preserve">Assistive technology has been placed in computer labs throughout the campus to ensure accessibility. </w:t>
        </w:r>
      </w:moveTo>
      <w:r w:rsidR="00457A20">
        <w:rPr>
          <w:rFonts w:ascii="Times New Roman" w:hAnsi="Times New Roman" w:cs="Times New Roman"/>
        </w:rPr>
        <w:t>A</w:t>
      </w:r>
      <w:moveTo w:id="2359" w:author="Jenni Abbott" w:date="2017-04-13T16:50:00Z">
        <w:r w:rsidRPr="00293B4E">
          <w:rPr>
            <w:rFonts w:ascii="Times New Roman" w:hAnsi="Times New Roman" w:cs="Times New Roman"/>
          </w:rPr>
          <w:t xml:space="preserve"> full-time alternative media specialist assist</w:t>
        </w:r>
      </w:moveTo>
      <w:r w:rsidR="00457A20">
        <w:rPr>
          <w:rFonts w:ascii="Times New Roman" w:hAnsi="Times New Roman" w:cs="Times New Roman"/>
        </w:rPr>
        <w:t>s</w:t>
      </w:r>
      <w:moveTo w:id="2360" w:author="Jenni Abbott" w:date="2017-04-13T16:50:00Z">
        <w:r w:rsidRPr="00293B4E">
          <w:rPr>
            <w:rFonts w:ascii="Times New Roman" w:hAnsi="Times New Roman" w:cs="Times New Roman"/>
          </w:rPr>
          <w:t xml:space="preserve"> students and faculty in meeting the requirements mandated by the Americans with Disabilities Act, Section 508C (</w:t>
        </w:r>
        <w:r w:rsidRPr="00293B4E">
          <w:rPr>
            <w:rFonts w:ascii="Times New Roman" w:hAnsi="Times New Roman" w:cs="Times New Roman"/>
            <w:highlight w:val="yellow"/>
          </w:rPr>
          <w:t>DSPS link on website, DSPS catalog page</w:t>
        </w:r>
        <w:r w:rsidRPr="00293B4E">
          <w:rPr>
            <w:rFonts w:ascii="Times New Roman" w:hAnsi="Times New Roman" w:cs="Times New Roman"/>
          </w:rPr>
          <w:t>).  In addition to these offerings for students, there is an entire segment of training dedicated to online accessibility, as well as the best practices involved in online teaching of students with disabilities, in the MJC online faculty training courses.</w:t>
        </w:r>
      </w:moveTo>
      <w:ins w:id="2361" w:author="Jenni Abbott" w:date="2017-04-13T17:00:00Z">
        <w:r w:rsidR="000B3343">
          <w:rPr>
            <w:rFonts w:ascii="Times New Roman" w:hAnsi="Times New Roman" w:cs="Times New Roman"/>
          </w:rPr>
          <w:t xml:space="preserve"> (</w:t>
        </w:r>
        <w:r w:rsidR="000B3343" w:rsidRPr="000B3343">
          <w:rPr>
            <w:rFonts w:ascii="Times New Roman" w:hAnsi="Times New Roman" w:cs="Times New Roman"/>
            <w:highlight w:val="yellow"/>
            <w:rPrChange w:id="2362" w:author="Jenni Abbott" w:date="2017-04-13T17:00:00Z">
              <w:rPr>
                <w:rFonts w:ascii="Times New Roman" w:hAnsi="Times New Roman" w:cs="Times New Roman"/>
              </w:rPr>
            </w:rPrChange>
          </w:rPr>
          <w:t xml:space="preserve">DE </w:t>
        </w:r>
        <w:r w:rsidR="000B3343" w:rsidRPr="000B3343">
          <w:rPr>
            <w:rFonts w:ascii="Times New Roman" w:hAnsi="Times New Roman" w:cs="Times New Roman"/>
            <w:highlight w:val="yellow"/>
            <w:rPrChange w:id="2363" w:author="Jenni Abbott" w:date="2017-04-13T17:01:00Z">
              <w:rPr>
                <w:rFonts w:ascii="Times New Roman" w:hAnsi="Times New Roman" w:cs="Times New Roman"/>
              </w:rPr>
            </w:rPrChange>
          </w:rPr>
          <w:t>training outlines</w:t>
        </w:r>
        <w:r w:rsidR="000B3343">
          <w:rPr>
            <w:rFonts w:ascii="Times New Roman" w:hAnsi="Times New Roman" w:cs="Times New Roman"/>
          </w:rPr>
          <w:t>)</w:t>
        </w:r>
      </w:ins>
    </w:p>
    <w:moveToRangeEnd w:id="2343"/>
    <w:p w14:paraId="16C5E880" w14:textId="757C0363" w:rsidR="00AD13B2" w:rsidRPr="00293B4E" w:rsidRDefault="000B3343" w:rsidP="007247F8">
      <w:pPr>
        <w:rPr>
          <w:rFonts w:ascii="Times New Roman" w:hAnsi="Times New Roman" w:cs="Times New Roman"/>
        </w:rPr>
      </w:pPr>
      <w:ins w:id="2364" w:author="Jenni Abbott" w:date="2017-04-13T17:01:00Z">
        <w:r>
          <w:rPr>
            <w:rFonts w:ascii="Times New Roman" w:hAnsi="Times New Roman" w:cs="Times New Roman"/>
          </w:rPr>
          <w:t xml:space="preserve">The Distance Education Committee ensures </w:t>
        </w:r>
      </w:ins>
      <w:r w:rsidR="00F92B72" w:rsidRPr="00293B4E">
        <w:rPr>
          <w:rFonts w:ascii="Times New Roman" w:hAnsi="Times New Roman" w:cs="Times New Roman"/>
        </w:rPr>
        <w:t xml:space="preserve">that </w:t>
      </w:r>
      <w:ins w:id="2365" w:author="Jenni Abbott" w:date="2017-04-13T17:02:00Z">
        <w:r>
          <w:rPr>
            <w:rFonts w:ascii="Times New Roman" w:hAnsi="Times New Roman" w:cs="Times New Roman"/>
          </w:rPr>
          <w:t xml:space="preserve">services </w:t>
        </w:r>
      </w:ins>
      <w:r w:rsidR="00F92B72" w:rsidRPr="00293B4E">
        <w:rPr>
          <w:rFonts w:ascii="Times New Roman" w:hAnsi="Times New Roman" w:cs="Times New Roman"/>
        </w:rPr>
        <w:t>are appropriate and specifically designed for s</w:t>
      </w:r>
      <w:r w:rsidR="00954794">
        <w:rPr>
          <w:rFonts w:ascii="Times New Roman" w:hAnsi="Times New Roman" w:cs="Times New Roman"/>
        </w:rPr>
        <w:t xml:space="preserve">tudents taking courses online. </w:t>
      </w:r>
      <w:del w:id="2366" w:author="Jenni Abbott" w:date="2017-04-13T09:56:00Z">
        <w:r w:rsidR="00F92B72" w:rsidRPr="00293B4E" w:rsidDel="00954794">
          <w:rPr>
            <w:rFonts w:ascii="Times New Roman" w:hAnsi="Times New Roman" w:cs="Times New Roman"/>
          </w:rPr>
          <w:delText xml:space="preserve">The Distance Education </w:delText>
        </w:r>
      </w:del>
      <w:ins w:id="2367" w:author="Jenni Abbott" w:date="2017-04-13T09:56:00Z">
        <w:r w:rsidR="00954794">
          <w:rPr>
            <w:rFonts w:ascii="Times New Roman" w:hAnsi="Times New Roman" w:cs="Times New Roman"/>
          </w:rPr>
          <w:t xml:space="preserve">Online student </w:t>
        </w:r>
      </w:ins>
      <w:r w:rsidR="00F92B72" w:rsidRPr="00293B4E">
        <w:rPr>
          <w:rFonts w:ascii="Times New Roman" w:hAnsi="Times New Roman" w:cs="Times New Roman"/>
        </w:rPr>
        <w:t>support services are outlined in the Distance Education Plan (</w:t>
      </w:r>
      <w:r w:rsidR="00F92B72" w:rsidRPr="00293B4E">
        <w:rPr>
          <w:rFonts w:ascii="Times New Roman" w:hAnsi="Times New Roman" w:cs="Times New Roman"/>
          <w:highlight w:val="yellow"/>
        </w:rPr>
        <w:t>DE Plan</w:t>
      </w:r>
      <w:ins w:id="2368" w:author="Jenni Abbott" w:date="2017-04-13T09:57:00Z">
        <w:r w:rsidR="00954794" w:rsidRPr="00954794">
          <w:rPr>
            <w:rFonts w:ascii="Times New Roman" w:hAnsi="Times New Roman" w:cs="Times New Roman"/>
            <w:highlight w:val="yellow"/>
            <w:rPrChange w:id="2369" w:author="Jenni Abbott" w:date="2017-04-13T09:57:00Z">
              <w:rPr>
                <w:rFonts w:ascii="Times New Roman" w:hAnsi="Times New Roman" w:cs="Times New Roman"/>
              </w:rPr>
            </w:rPrChange>
          </w:rPr>
          <w:t>, p. 12-14</w:t>
        </w:r>
      </w:ins>
      <w:r w:rsidR="00954794">
        <w:rPr>
          <w:rFonts w:ascii="Times New Roman" w:hAnsi="Times New Roman" w:cs="Times New Roman"/>
        </w:rPr>
        <w:t xml:space="preserve">) </w:t>
      </w:r>
      <w:r w:rsidR="00F92B72" w:rsidRPr="00293B4E">
        <w:rPr>
          <w:rFonts w:ascii="Times New Roman" w:hAnsi="Times New Roman" w:cs="Times New Roman"/>
        </w:rPr>
        <w:t>and DE Substantive Change Proposal approved by the Accreditation Commission for Community and Junior Colleges (ACCJC) of the Western Association of Schools and Colleges in Spring 2016</w:t>
      </w:r>
      <w:r w:rsidR="00457A20">
        <w:rPr>
          <w:rFonts w:ascii="Times New Roman" w:hAnsi="Times New Roman" w:cs="Times New Roman"/>
        </w:rPr>
        <w:t>.</w:t>
      </w:r>
      <w:r w:rsidR="00F92B72" w:rsidRPr="00293B4E">
        <w:rPr>
          <w:rFonts w:ascii="Times New Roman" w:hAnsi="Times New Roman" w:cs="Times New Roman"/>
        </w:rPr>
        <w:t xml:space="preserve"> (</w:t>
      </w:r>
      <w:r w:rsidR="00F92B72" w:rsidRPr="00293B4E">
        <w:rPr>
          <w:rFonts w:ascii="Times New Roman" w:hAnsi="Times New Roman" w:cs="Times New Roman"/>
          <w:highlight w:val="yellow"/>
        </w:rPr>
        <w:t>DE Sub Change</w:t>
      </w:r>
      <w:r w:rsidR="00F92B72" w:rsidRPr="00293B4E">
        <w:rPr>
          <w:rFonts w:ascii="Times New Roman" w:hAnsi="Times New Roman" w:cs="Times New Roman"/>
        </w:rPr>
        <w:t>) Students access Distance Education support services through (non-password required) electronic links to student support websites. (</w:t>
      </w:r>
      <w:r w:rsidR="00F92B72" w:rsidRPr="00293B4E">
        <w:rPr>
          <w:rFonts w:ascii="Times New Roman" w:hAnsi="Times New Roman" w:cs="Times New Roman"/>
          <w:highlight w:val="yellow"/>
        </w:rPr>
        <w:t>Online Student Resources Page</w:t>
      </w:r>
      <w:r w:rsidR="00F92B72" w:rsidRPr="00293B4E">
        <w:rPr>
          <w:rFonts w:ascii="Times New Roman" w:hAnsi="Times New Roman" w:cs="Times New Roman"/>
        </w:rPr>
        <w:t>) These services include (</w:t>
      </w:r>
      <w:r w:rsidR="00F92B72" w:rsidRPr="00293B4E">
        <w:rPr>
          <w:rFonts w:ascii="Times New Roman" w:hAnsi="Times New Roman" w:cs="Times New Roman"/>
          <w:highlight w:val="yellow"/>
        </w:rPr>
        <w:t>Link services)</w:t>
      </w:r>
      <w:r w:rsidR="00F92B72" w:rsidRPr="00293B4E">
        <w:rPr>
          <w:rFonts w:ascii="Times New Roman" w:hAnsi="Times New Roman" w:cs="Times New Roman"/>
        </w:rPr>
        <w:t>:</w:t>
      </w:r>
    </w:p>
    <w:p w14:paraId="4175372A"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Online application for admissions</w:t>
      </w:r>
    </w:p>
    <w:p w14:paraId="48D216BB"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Online enrollment services</w:t>
      </w:r>
    </w:p>
    <w:p w14:paraId="3EBEE0EC"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Online orientation program</w:t>
      </w:r>
    </w:p>
    <w:p w14:paraId="3BC7812C"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Schedule of Classes</w:t>
      </w:r>
    </w:p>
    <w:p w14:paraId="6FB33ABD"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lastRenderedPageBreak/>
        <w:t>MJC Catalog</w:t>
      </w:r>
    </w:p>
    <w:p w14:paraId="49E168FC"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MJC Student Handbook</w:t>
      </w:r>
    </w:p>
    <w:p w14:paraId="67855CFE"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College forms</w:t>
      </w:r>
    </w:p>
    <w:p w14:paraId="024D6720"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Online Student Helpdesk</w:t>
      </w:r>
    </w:p>
    <w:p w14:paraId="6E79EAD9"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Canvas website help for students</w:t>
      </w:r>
    </w:p>
    <w:p w14:paraId="563377D3"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Canvas log in assistance for first time users</w:t>
      </w:r>
    </w:p>
    <w:p w14:paraId="0F88C747"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Canvas Student Guide</w:t>
      </w:r>
    </w:p>
    <w:p w14:paraId="0D51984F"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Discount Software</w:t>
      </w:r>
    </w:p>
    <w:p w14:paraId="0E4CB3F1"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Electronic Add Card</w:t>
      </w:r>
    </w:p>
    <w:p w14:paraId="2F9FE298"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Online Advising</w:t>
      </w:r>
    </w:p>
    <w:p w14:paraId="23C4A3FB"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Online Readiness Quiz</w:t>
      </w:r>
    </w:p>
    <w:p w14:paraId="49D3A7F4"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Student email</w:t>
      </w:r>
    </w:p>
    <w:p w14:paraId="57DF1853"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Library Services</w:t>
      </w:r>
    </w:p>
    <w:p w14:paraId="24B51C71" w14:textId="64FFF1CD" w:rsidR="00AD13B2" w:rsidRPr="00293B4E" w:rsidDel="003A40F3" w:rsidRDefault="000B3343" w:rsidP="007247F8">
      <w:pPr>
        <w:rPr>
          <w:moveFrom w:id="2370" w:author="Jenni Abbott" w:date="2017-04-13T16:50:00Z"/>
          <w:rFonts w:ascii="Times New Roman" w:hAnsi="Times New Roman" w:cs="Times New Roman"/>
        </w:rPr>
      </w:pPr>
      <w:ins w:id="2371" w:author="Jenni Abbott" w:date="2017-04-13T17:03:00Z">
        <w:r>
          <w:rPr>
            <w:rFonts w:ascii="Times New Roman" w:hAnsi="Times New Roman" w:cs="Times New Roman"/>
          </w:rPr>
          <w:br/>
        </w:r>
      </w:ins>
      <w:moveFromRangeStart w:id="2372" w:author="Jenni Abbott" w:date="2017-04-13T16:50:00Z" w:name="move479865538"/>
      <w:moveFrom w:id="2373" w:author="Jenni Abbott" w:date="2017-04-13T16:50:00Z">
        <w:r w:rsidR="00F92B72" w:rsidRPr="00293B4E" w:rsidDel="003A40F3">
          <w:rPr>
            <w:rFonts w:ascii="Times New Roman" w:hAnsi="Times New Roman" w:cs="Times New Roman"/>
          </w:rPr>
          <w:t>Special services for students include Disabled Student Programs and Services (DSPS), which provides assistance to students with disabilities.  Students may apply for accommodations online and receive information about the services offered. Assistive technology has been placed in computer labs throughout the campus to ensure accessibility. There is a full-time alternative media specialist available to assist students and faculty in meeting the requirements mandated by the Americans with Disabilities Act, Section 508C (</w:t>
        </w:r>
        <w:r w:rsidR="00F92B72" w:rsidRPr="00293B4E" w:rsidDel="003A40F3">
          <w:rPr>
            <w:rFonts w:ascii="Times New Roman" w:hAnsi="Times New Roman" w:cs="Times New Roman"/>
            <w:highlight w:val="yellow"/>
          </w:rPr>
          <w:t>DSPS link on website, DSPS catalog page</w:t>
        </w:r>
        <w:r w:rsidR="00F92B72" w:rsidRPr="00293B4E" w:rsidDel="003A40F3">
          <w:rPr>
            <w:rFonts w:ascii="Times New Roman" w:hAnsi="Times New Roman" w:cs="Times New Roman"/>
          </w:rPr>
          <w:t>).  In addition to these offerings for students, there is an entire segment of training dedicated to online accessibility, as well as the best practices involved in online teaching of students with disabilities, in the MJC online faculty training courses.</w:t>
        </w:r>
      </w:moveFrom>
    </w:p>
    <w:moveFromRangeEnd w:id="2372"/>
    <w:p w14:paraId="5310F14B" w14:textId="38F5D9D9" w:rsidR="00AD13B2" w:rsidRPr="00293B4E" w:rsidRDefault="00F92B72" w:rsidP="007247F8">
      <w:pPr>
        <w:rPr>
          <w:rFonts w:ascii="Times New Roman" w:hAnsi="Times New Roman" w:cs="Times New Roman"/>
        </w:rPr>
      </w:pPr>
      <w:r w:rsidRPr="00293B4E">
        <w:rPr>
          <w:rFonts w:ascii="Times New Roman" w:hAnsi="Times New Roman" w:cs="Times New Roman"/>
        </w:rPr>
        <w:t>The Library &amp; Learning Center (LLC) website offers many online resources to students, including</w:t>
      </w:r>
      <w:ins w:id="2374" w:author="Jenni Abbott" w:date="2017-04-13T17:02:00Z">
        <w:r w:rsidR="000B3343">
          <w:rPr>
            <w:rFonts w:ascii="Times New Roman" w:hAnsi="Times New Roman" w:cs="Times New Roman"/>
          </w:rPr>
          <w:t xml:space="preserve"> </w:t>
        </w:r>
      </w:ins>
      <w:del w:id="2375" w:author="Jenni Abbott" w:date="2017-04-13T17:02:00Z">
        <w:r w:rsidRPr="00293B4E" w:rsidDel="000B3343">
          <w:rPr>
            <w:rFonts w:ascii="Times New Roman" w:hAnsi="Times New Roman" w:cs="Times New Roman"/>
          </w:rPr>
          <w:delText xml:space="preserve">, but not limited to, </w:delText>
        </w:r>
      </w:del>
      <w:r w:rsidRPr="00293B4E">
        <w:rPr>
          <w:rFonts w:ascii="Times New Roman" w:hAnsi="Times New Roman" w:cs="Times New Roman"/>
        </w:rPr>
        <w:t>the library catalog, eBooks, subscription databases, and research guides. Librarians are available remotely via chat, Twitter, phone, text, and email to support students with research questions. The website also provides information about tutoring, supplemental instruction, and the writing center. On the LLC homepage, under the Services heading, there is a link specifically for Services for Distance Learners. On this page, there are sections for Requesting &amp; Borrowing materials, Research Help, Technology in the LLC, Tutoring &amp; Supplemental Instruction, and Working with a Librarian</w:t>
      </w:r>
      <w:ins w:id="2376" w:author="Jenni Abbott" w:date="2017-04-13T17:03:00Z">
        <w:r w:rsidR="000B3343">
          <w:rPr>
            <w:rFonts w:ascii="Times New Roman" w:hAnsi="Times New Roman" w:cs="Times New Roman"/>
          </w:rPr>
          <w:t>.</w:t>
        </w:r>
      </w:ins>
      <w:r w:rsidRPr="00293B4E">
        <w:rPr>
          <w:rFonts w:ascii="Times New Roman" w:hAnsi="Times New Roman" w:cs="Times New Roman"/>
        </w:rPr>
        <w:t xml:space="preserve"> (</w:t>
      </w:r>
      <w:r w:rsidRPr="00293B4E">
        <w:rPr>
          <w:rFonts w:ascii="Times New Roman" w:hAnsi="Times New Roman" w:cs="Times New Roman"/>
          <w:highlight w:val="yellow"/>
        </w:rPr>
        <w:t>LLC Webpage</w:t>
      </w:r>
      <w:r w:rsidRPr="00293B4E">
        <w:rPr>
          <w:rFonts w:ascii="Times New Roman" w:hAnsi="Times New Roman" w:cs="Times New Roman"/>
        </w:rPr>
        <w:t>)</w:t>
      </w:r>
      <w:del w:id="2377" w:author="Jenni Abbott" w:date="2017-04-13T17:03:00Z">
        <w:r w:rsidRPr="00293B4E" w:rsidDel="000B3343">
          <w:rPr>
            <w:rFonts w:ascii="Times New Roman" w:hAnsi="Times New Roman" w:cs="Times New Roman"/>
          </w:rPr>
          <w:delText xml:space="preserve"> </w:delText>
        </w:r>
      </w:del>
      <w:del w:id="2378" w:author="Jenni Abbott" w:date="2017-04-13T17:02:00Z">
        <w:r w:rsidRPr="00293B4E" w:rsidDel="000B3343">
          <w:rPr>
            <w:rFonts w:ascii="Times New Roman" w:hAnsi="Times New Roman" w:cs="Times New Roman"/>
          </w:rPr>
          <w:delText>.</w:delText>
        </w:r>
      </w:del>
    </w:p>
    <w:p w14:paraId="4C05A6B5" w14:textId="0A194274" w:rsidR="00AD13B2" w:rsidRPr="00293B4E" w:rsidRDefault="00F92B72" w:rsidP="007247F8">
      <w:pPr>
        <w:rPr>
          <w:rFonts w:ascii="Times New Roman" w:hAnsi="Times New Roman" w:cs="Times New Roman"/>
        </w:rPr>
      </w:pPr>
      <w:del w:id="2379" w:author="Jenni Abbott" w:date="2017-04-13T17:09:00Z">
        <w:r w:rsidRPr="00293B4E" w:rsidDel="00B22E6A">
          <w:rPr>
            <w:rFonts w:ascii="Times New Roman" w:hAnsi="Times New Roman" w:cs="Times New Roman"/>
          </w:rPr>
          <w:delText>Students are prepared for online courses at MJC in a number of ways. All o</w:delText>
        </w:r>
      </w:del>
      <w:ins w:id="2380" w:author="Jenni Abbott" w:date="2017-04-13T17:09:00Z">
        <w:r w:rsidR="00B22E6A">
          <w:rPr>
            <w:rFonts w:ascii="Times New Roman" w:hAnsi="Times New Roman" w:cs="Times New Roman"/>
          </w:rPr>
          <w:t>All o</w:t>
        </w:r>
      </w:ins>
      <w:r w:rsidRPr="00293B4E">
        <w:rPr>
          <w:rFonts w:ascii="Times New Roman" w:hAnsi="Times New Roman" w:cs="Times New Roman"/>
        </w:rPr>
        <w:t>nline and hybrid courses in the schedule include a notification about a</w:t>
      </w:r>
      <w:ins w:id="2381" w:author="Jenni Abbott" w:date="2017-04-13T17:05:00Z">
        <w:r w:rsidR="00CF13BD">
          <w:rPr>
            <w:rFonts w:ascii="Times New Roman" w:hAnsi="Times New Roman" w:cs="Times New Roman"/>
          </w:rPr>
          <w:t>n</w:t>
        </w:r>
      </w:ins>
      <w:r w:rsidRPr="00293B4E">
        <w:rPr>
          <w:rFonts w:ascii="Times New Roman" w:hAnsi="Times New Roman" w:cs="Times New Roman"/>
        </w:rPr>
        <w:t xml:space="preserve"> “</w:t>
      </w:r>
      <w:del w:id="2382" w:author="Jenni Abbott" w:date="2017-04-13T17:04:00Z">
        <w:r w:rsidRPr="00293B4E" w:rsidDel="00CF13BD">
          <w:rPr>
            <w:rFonts w:ascii="Times New Roman" w:hAnsi="Times New Roman" w:cs="Times New Roman"/>
          </w:rPr>
          <w:delText xml:space="preserve">student </w:delText>
        </w:r>
      </w:del>
      <w:ins w:id="2383" w:author="Jenni Abbott" w:date="2017-04-13T17:04:00Z">
        <w:r w:rsidR="00CF13BD">
          <w:rPr>
            <w:rFonts w:ascii="Times New Roman" w:hAnsi="Times New Roman" w:cs="Times New Roman"/>
          </w:rPr>
          <w:t>Online</w:t>
        </w:r>
        <w:r w:rsidR="00CF13BD" w:rsidRPr="00293B4E">
          <w:rPr>
            <w:rFonts w:ascii="Times New Roman" w:hAnsi="Times New Roman" w:cs="Times New Roman"/>
          </w:rPr>
          <w:t xml:space="preserve"> </w:t>
        </w:r>
      </w:ins>
      <w:del w:id="2384" w:author="Jenni Abbott" w:date="2017-04-13T17:04:00Z">
        <w:r w:rsidRPr="00293B4E" w:rsidDel="00CF13BD">
          <w:rPr>
            <w:rFonts w:ascii="Times New Roman" w:hAnsi="Times New Roman" w:cs="Times New Roman"/>
          </w:rPr>
          <w:delText>r</w:delText>
        </w:r>
      </w:del>
      <w:ins w:id="2385" w:author="Jenni Abbott" w:date="2017-04-13T17:04:00Z">
        <w:r w:rsidR="00CF13BD">
          <w:rPr>
            <w:rFonts w:ascii="Times New Roman" w:hAnsi="Times New Roman" w:cs="Times New Roman"/>
          </w:rPr>
          <w:t>R</w:t>
        </w:r>
      </w:ins>
      <w:r w:rsidRPr="00293B4E">
        <w:rPr>
          <w:rFonts w:ascii="Times New Roman" w:hAnsi="Times New Roman" w:cs="Times New Roman"/>
        </w:rPr>
        <w:t>eadiness</w:t>
      </w:r>
      <w:del w:id="2386" w:author="Jenni Abbott" w:date="2017-04-13T17:04:00Z">
        <w:r w:rsidRPr="00293B4E" w:rsidDel="00CF13BD">
          <w:rPr>
            <w:rFonts w:ascii="Times New Roman" w:hAnsi="Times New Roman" w:cs="Times New Roman"/>
          </w:rPr>
          <w:delText xml:space="preserve"> quiz</w:delText>
        </w:r>
      </w:del>
      <w:ins w:id="2387" w:author="Jenni Abbott" w:date="2017-04-13T17:04:00Z">
        <w:r w:rsidR="00CF13BD">
          <w:rPr>
            <w:rFonts w:ascii="Times New Roman" w:hAnsi="Times New Roman" w:cs="Times New Roman"/>
          </w:rPr>
          <w:t xml:space="preserve"> Certificate</w:t>
        </w:r>
      </w:ins>
      <w:r w:rsidRPr="00293B4E">
        <w:rPr>
          <w:rFonts w:ascii="Times New Roman" w:hAnsi="Times New Roman" w:cs="Times New Roman"/>
        </w:rPr>
        <w:t xml:space="preserve">” that helps students decide if the online modality is appropriate for their needs. The </w:t>
      </w:r>
      <w:del w:id="2388" w:author="Jenni Abbott" w:date="2017-04-13T17:05:00Z">
        <w:r w:rsidRPr="00293B4E" w:rsidDel="00CF13BD">
          <w:rPr>
            <w:rFonts w:ascii="Times New Roman" w:hAnsi="Times New Roman" w:cs="Times New Roman"/>
          </w:rPr>
          <w:delText xml:space="preserve">quiz </w:delText>
        </w:r>
      </w:del>
      <w:ins w:id="2389" w:author="Jenni Abbott" w:date="2017-04-13T17:05:00Z">
        <w:r w:rsidR="00CF13BD">
          <w:rPr>
            <w:rFonts w:ascii="Times New Roman" w:hAnsi="Times New Roman" w:cs="Times New Roman"/>
          </w:rPr>
          <w:t>self-assessment</w:t>
        </w:r>
        <w:r w:rsidR="00CF13BD" w:rsidRPr="00293B4E">
          <w:rPr>
            <w:rFonts w:ascii="Times New Roman" w:hAnsi="Times New Roman" w:cs="Times New Roman"/>
          </w:rPr>
          <w:t xml:space="preserve"> </w:t>
        </w:r>
      </w:ins>
      <w:r w:rsidRPr="00293B4E">
        <w:rPr>
          <w:rFonts w:ascii="Times New Roman" w:hAnsi="Times New Roman" w:cs="Times New Roman"/>
        </w:rPr>
        <w:t>covers technical skills, study skills, reading skills, and a link to a typing speed test</w:t>
      </w:r>
      <w:ins w:id="2390" w:author="Jenni Abbott" w:date="2017-04-13T17:06:00Z">
        <w:r w:rsidR="00CF13BD">
          <w:rPr>
            <w:rFonts w:ascii="Times New Roman" w:hAnsi="Times New Roman" w:cs="Times New Roman"/>
          </w:rPr>
          <w:t xml:space="preserve"> </w:t>
        </w:r>
      </w:ins>
      <w:del w:id="2391" w:author="Jenni Abbott" w:date="2017-04-13T17:06:00Z">
        <w:r w:rsidRPr="00293B4E" w:rsidDel="00CF13BD">
          <w:rPr>
            <w:rFonts w:ascii="Times New Roman" w:hAnsi="Times New Roman" w:cs="Times New Roman"/>
          </w:rPr>
          <w:delText xml:space="preserve">. The responses students give to each question generate instant, dynamic feedback. In addition, all of these areas combine to give students a score </w:delText>
        </w:r>
      </w:del>
      <w:r w:rsidRPr="00293B4E">
        <w:rPr>
          <w:rFonts w:ascii="Times New Roman" w:hAnsi="Times New Roman" w:cs="Times New Roman"/>
        </w:rPr>
        <w:t xml:space="preserve">that </w:t>
      </w:r>
      <w:del w:id="2392" w:author="Jenni Abbott" w:date="2017-04-13T17:09:00Z">
        <w:r w:rsidRPr="00293B4E" w:rsidDel="00B22E6A">
          <w:rPr>
            <w:rFonts w:ascii="Times New Roman" w:hAnsi="Times New Roman" w:cs="Times New Roman"/>
          </w:rPr>
          <w:delText xml:space="preserve">they </w:delText>
        </w:r>
      </w:del>
      <w:ins w:id="2393" w:author="Jenni Abbott" w:date="2017-04-13T17:09:00Z">
        <w:r w:rsidR="00B22E6A">
          <w:rPr>
            <w:rFonts w:ascii="Times New Roman" w:hAnsi="Times New Roman" w:cs="Times New Roman"/>
          </w:rPr>
          <w:t>students</w:t>
        </w:r>
        <w:r w:rsidR="00B22E6A" w:rsidRPr="00293B4E">
          <w:rPr>
            <w:rFonts w:ascii="Times New Roman" w:hAnsi="Times New Roman" w:cs="Times New Roman"/>
          </w:rPr>
          <w:t xml:space="preserve"> </w:t>
        </w:r>
      </w:ins>
      <w:r w:rsidRPr="00293B4E">
        <w:rPr>
          <w:rFonts w:ascii="Times New Roman" w:hAnsi="Times New Roman" w:cs="Times New Roman"/>
        </w:rPr>
        <w:t>use to interpret their level of preparation for success in online courses. For students who do not score well, the feedback suggests ways they can prepare for online success, such as taking computer literacy and guidance courses, and seeing a counselor for other options (</w:t>
      </w:r>
      <w:r w:rsidRPr="00293B4E">
        <w:rPr>
          <w:rFonts w:ascii="Times New Roman" w:hAnsi="Times New Roman" w:cs="Times New Roman"/>
          <w:highlight w:val="yellow"/>
        </w:rPr>
        <w:t xml:space="preserve">Online </w:t>
      </w:r>
      <w:r w:rsidRPr="00FE12B7">
        <w:rPr>
          <w:rFonts w:ascii="Times New Roman" w:hAnsi="Times New Roman" w:cs="Times New Roman"/>
          <w:highlight w:val="yellow"/>
        </w:rPr>
        <w:t xml:space="preserve">Readiness </w:t>
      </w:r>
      <w:del w:id="2394" w:author="Jenni Abbott" w:date="2017-04-13T17:06:00Z">
        <w:r w:rsidRPr="00FE12B7" w:rsidDel="00CF13BD">
          <w:rPr>
            <w:rFonts w:ascii="Times New Roman" w:hAnsi="Times New Roman" w:cs="Times New Roman"/>
            <w:highlight w:val="yellow"/>
          </w:rPr>
          <w:delText>Quiz</w:delText>
        </w:r>
      </w:del>
      <w:ins w:id="2395" w:author="Jenni Abbott" w:date="2017-04-13T17:06:00Z">
        <w:r w:rsidR="00CF13BD" w:rsidRPr="00CF13BD">
          <w:rPr>
            <w:rFonts w:ascii="Times New Roman" w:hAnsi="Times New Roman" w:cs="Times New Roman"/>
            <w:highlight w:val="yellow"/>
            <w:rPrChange w:id="2396" w:author="Jenni Abbott" w:date="2017-04-13T17:06:00Z">
              <w:rPr>
                <w:rFonts w:ascii="Times New Roman" w:hAnsi="Times New Roman" w:cs="Times New Roman"/>
              </w:rPr>
            </w:rPrChange>
          </w:rPr>
          <w:t>Certificate</w:t>
        </w:r>
      </w:ins>
      <w:r w:rsidRPr="00293B4E">
        <w:rPr>
          <w:rFonts w:ascii="Times New Roman" w:hAnsi="Times New Roman" w:cs="Times New Roman"/>
        </w:rPr>
        <w:t xml:space="preserve">). </w:t>
      </w:r>
      <w:del w:id="2397" w:author="Jenni Abbott" w:date="2017-04-13T17:06:00Z">
        <w:r w:rsidRPr="00293B4E" w:rsidDel="00CF13BD">
          <w:rPr>
            <w:rFonts w:ascii="Times New Roman" w:hAnsi="Times New Roman" w:cs="Times New Roman"/>
          </w:rPr>
          <w:delText xml:space="preserve">For those students who do register for an online course, MJC offers a free, self-enrolled, self-paced, online certificate that introduces students to the main components of the LMS. </w:delText>
        </w:r>
      </w:del>
      <w:del w:id="2398" w:author="Jenni Abbott" w:date="2017-04-13T17:10:00Z">
        <w:r w:rsidRPr="00293B4E" w:rsidDel="00B22E6A">
          <w:rPr>
            <w:rFonts w:ascii="Times New Roman" w:hAnsi="Times New Roman" w:cs="Times New Roman"/>
          </w:rPr>
          <w:delText>The certificate averages 90 minutes to complete, and when students complete all required activities, they receive a certificate that they can share with their instructors. Data indicates that s</w:delText>
        </w:r>
      </w:del>
      <w:ins w:id="2399" w:author="Jenni Abbott" w:date="2017-04-13T17:10:00Z">
        <w:r w:rsidR="00B22E6A">
          <w:rPr>
            <w:rFonts w:ascii="Times New Roman" w:hAnsi="Times New Roman" w:cs="Times New Roman"/>
          </w:rPr>
          <w:t>S</w:t>
        </w:r>
      </w:ins>
      <w:r w:rsidRPr="00293B4E">
        <w:rPr>
          <w:rFonts w:ascii="Times New Roman" w:hAnsi="Times New Roman" w:cs="Times New Roman"/>
        </w:rPr>
        <w:t>tudents who complete the MJC Online Student Readiness Certificate for extra credit are retained at 94% compared to 66% for those who don’t, and 85% pass the course compared to 52% of those who do not (</w:t>
      </w:r>
      <w:r w:rsidRPr="00293B4E">
        <w:rPr>
          <w:rFonts w:ascii="Times New Roman" w:hAnsi="Times New Roman" w:cs="Times New Roman"/>
          <w:highlight w:val="yellow"/>
        </w:rPr>
        <w:t>DE Sub Change, Appendix L</w:t>
      </w:r>
      <w:r w:rsidRPr="00293B4E">
        <w:rPr>
          <w:rFonts w:ascii="Times New Roman" w:hAnsi="Times New Roman" w:cs="Times New Roman"/>
        </w:rPr>
        <w:t>)</w:t>
      </w:r>
      <w:del w:id="2400" w:author="Jenni Abbott" w:date="2017-04-13T17:07:00Z">
        <w:r w:rsidRPr="00293B4E" w:rsidDel="00CF13BD">
          <w:rPr>
            <w:rFonts w:ascii="Times New Roman" w:hAnsi="Times New Roman" w:cs="Times New Roman"/>
          </w:rPr>
          <w:delText xml:space="preserve"> .</w:delText>
        </w:r>
      </w:del>
    </w:p>
    <w:p w14:paraId="7ACACC7C" w14:textId="4579A996" w:rsidR="00FE12B7" w:rsidRPr="00FE12B7" w:rsidRDefault="00FE12B7" w:rsidP="007247F8">
      <w:pPr>
        <w:rPr>
          <w:rFonts w:ascii="Times New Roman" w:hAnsi="Times New Roman" w:cs="Times New Roman"/>
          <w:color w:val="auto"/>
        </w:rPr>
      </w:pPr>
      <w:r>
        <w:rPr>
          <w:rFonts w:ascii="Times New Roman" w:hAnsi="Times New Roman" w:cs="Times New Roman"/>
          <w:color w:val="00B0F0"/>
        </w:rPr>
        <w:t>3. Student services programs are aligned with the institutional mission.</w:t>
      </w:r>
    </w:p>
    <w:p w14:paraId="0FD94D24" w14:textId="0A77645A" w:rsidR="00AD13B2" w:rsidRPr="00293B4E" w:rsidDel="006A41E9" w:rsidRDefault="00FE12B7" w:rsidP="007247F8">
      <w:pPr>
        <w:rPr>
          <w:del w:id="2401" w:author="Jenni Abbott" w:date="2017-04-13T10:09:00Z"/>
          <w:rFonts w:ascii="Times New Roman" w:hAnsi="Times New Roman" w:cs="Times New Roman"/>
        </w:rPr>
      </w:pPr>
      <w:ins w:id="2402" w:author="Jenni Abbott" w:date="2017-04-13T17:48:00Z">
        <w:r>
          <w:rPr>
            <w:rFonts w:ascii="Times New Roman" w:hAnsi="Times New Roman" w:cs="Times New Roman"/>
          </w:rPr>
          <w:t xml:space="preserve">The Education Master Plan links all other </w:t>
        </w:r>
      </w:ins>
      <w:ins w:id="2403" w:author="Jenni Abbott" w:date="2017-04-13T17:49:00Z">
        <w:r>
          <w:rPr>
            <w:rFonts w:ascii="Times New Roman" w:hAnsi="Times New Roman" w:cs="Times New Roman"/>
          </w:rPr>
          <w:t xml:space="preserve">College </w:t>
        </w:r>
      </w:ins>
      <w:ins w:id="2404" w:author="Jenni Abbott" w:date="2017-04-13T17:48:00Z">
        <w:r>
          <w:rPr>
            <w:rFonts w:ascii="Times New Roman" w:hAnsi="Times New Roman" w:cs="Times New Roman"/>
          </w:rPr>
          <w:t>initiatives and plans to the</w:t>
        </w:r>
      </w:ins>
      <w:ins w:id="2405" w:author="Jenni Abbott" w:date="2017-04-13T18:03:00Z">
        <w:r w:rsidR="00E71506">
          <w:rPr>
            <w:rFonts w:ascii="Times New Roman" w:hAnsi="Times New Roman" w:cs="Times New Roman"/>
          </w:rPr>
          <w:t xml:space="preserve"> strategic priorities of the college</w:t>
        </w:r>
      </w:ins>
      <w:ins w:id="2406" w:author="Jenni Abbott" w:date="2017-04-13T17:48:00Z">
        <w:r>
          <w:rPr>
            <w:rFonts w:ascii="Times New Roman" w:hAnsi="Times New Roman" w:cs="Times New Roman"/>
          </w:rPr>
          <w:t>.</w:t>
        </w:r>
      </w:ins>
      <w:ins w:id="2407" w:author="Jenni Abbott" w:date="2017-04-13T18:03:00Z">
        <w:r w:rsidR="00E71506">
          <w:rPr>
            <w:rFonts w:ascii="Times New Roman" w:hAnsi="Times New Roman" w:cs="Times New Roman"/>
          </w:rPr>
          <w:t xml:space="preserve"> (</w:t>
        </w:r>
        <w:r w:rsidR="00E71506" w:rsidRPr="00EF6497">
          <w:rPr>
            <w:rFonts w:ascii="Times New Roman" w:hAnsi="Times New Roman" w:cs="Times New Roman"/>
            <w:highlight w:val="yellow"/>
          </w:rPr>
          <w:t>EMP, p. 21</w:t>
        </w:r>
        <w:r w:rsidR="00E71506">
          <w:rPr>
            <w:rFonts w:ascii="Times New Roman" w:hAnsi="Times New Roman" w:cs="Times New Roman"/>
            <w:highlight w:val="yellow"/>
          </w:rPr>
          <w:t xml:space="preserve">; </w:t>
        </w:r>
        <w:r w:rsidR="00E71506" w:rsidRPr="00E71506">
          <w:rPr>
            <w:rFonts w:ascii="Times New Roman" w:hAnsi="Times New Roman" w:cs="Times New Roman"/>
            <w:highlight w:val="yellow"/>
            <w:rPrChange w:id="2408" w:author="Jenni Abbott" w:date="2017-04-13T18:03:00Z">
              <w:rPr>
                <w:rFonts w:ascii="Times New Roman" w:hAnsi="Times New Roman" w:cs="Times New Roman"/>
              </w:rPr>
            </w:rPrChange>
          </w:rPr>
          <w:t>Strategic Plan</w:t>
        </w:r>
        <w:r w:rsidR="00E71506">
          <w:rPr>
            <w:rFonts w:ascii="Times New Roman" w:hAnsi="Times New Roman" w:cs="Times New Roman"/>
          </w:rPr>
          <w:t>)</w:t>
        </w:r>
      </w:ins>
      <w:ins w:id="2409" w:author="Jenni Abbott" w:date="2017-04-13T17:48:00Z">
        <w:r>
          <w:rPr>
            <w:rFonts w:ascii="Times New Roman" w:hAnsi="Times New Roman" w:cs="Times New Roman"/>
          </w:rPr>
          <w:t xml:space="preserve"> </w:t>
        </w:r>
      </w:ins>
      <w:ins w:id="2410" w:author="Jenni Abbott" w:date="2017-04-13T17:46:00Z">
        <w:r>
          <w:rPr>
            <w:rFonts w:ascii="Times New Roman" w:hAnsi="Times New Roman" w:cs="Times New Roman"/>
          </w:rPr>
          <w:t>All Student Services programs directly support the college mission</w:t>
        </w:r>
      </w:ins>
      <w:ins w:id="2411" w:author="Jenni Abbott" w:date="2017-04-13T17:48:00Z">
        <w:r>
          <w:rPr>
            <w:rFonts w:ascii="Times New Roman" w:hAnsi="Times New Roman" w:cs="Times New Roman"/>
          </w:rPr>
          <w:t xml:space="preserve"> through the implementation of these plans</w:t>
        </w:r>
      </w:ins>
      <w:ins w:id="2412" w:author="Jenni Abbott" w:date="2017-04-13T17:46:00Z">
        <w:r>
          <w:rPr>
            <w:rFonts w:ascii="Times New Roman" w:hAnsi="Times New Roman" w:cs="Times New Roman"/>
          </w:rPr>
          <w:t xml:space="preserve">. </w:t>
        </w:r>
      </w:ins>
      <w:del w:id="2413" w:author="Jenni Abbott" w:date="2017-04-13T10:09:00Z">
        <w:r w:rsidR="00F92B72" w:rsidRPr="00293B4E" w:rsidDel="006A41E9">
          <w:rPr>
            <w:rFonts w:ascii="Times New Roman" w:hAnsi="Times New Roman" w:cs="Times New Roman"/>
          </w:rPr>
          <w:delText>In support of the mission of the College to provide a high quality undergraduate educational environment, the College systematically strives to improve student services to enhance student learning and student achievement. The Program Review process, which includes student learning outcomes assessment, is the primary mechanism through which the College evaluates programs and services. All instructional courses delivered by library and student services faculty have Course Learning Outcomes (CLOs) that map to and inform applicable General Education (GELOs) and Institutional Learning Outcomes (ILOs). Additionally, each student services area has established Support Service Learning Outcomes (SSLOs) that map to and inform Service Area Outcomes (SAOs). Support Service Learning Outcomes are published on the websites for each service area, and are also communicated at the point of service such as appointments, workshops, presentations, and related activities. Service Area Outcomes, as well as any appropriate Administrative Unit Outcomes (AUOs), are published on the websites for each service area (</w:delText>
        </w:r>
        <w:r w:rsidR="00F92B72" w:rsidRPr="00293B4E" w:rsidDel="006A41E9">
          <w:rPr>
            <w:rFonts w:ascii="Times New Roman" w:hAnsi="Times New Roman" w:cs="Times New Roman"/>
            <w:highlight w:val="yellow"/>
          </w:rPr>
          <w:delText>Evidence--work with Nita</w:delText>
        </w:r>
        <w:r w:rsidR="00F92B72" w:rsidRPr="00293B4E" w:rsidDel="006A41E9">
          <w:rPr>
            <w:rFonts w:ascii="Times New Roman" w:hAnsi="Times New Roman" w:cs="Times New Roman"/>
          </w:rPr>
          <w:delText>). All student learning outcomes, including Support Service Learning Outcomes and Service Area Outcomes, are evaluated through Program Review. The relatively new software support from eLumen emphasizes disaggregated data for learning outcomes, which can illuminate any disproportionate impacts across student groups.</w:delText>
        </w:r>
      </w:del>
    </w:p>
    <w:p w14:paraId="1E711A53" w14:textId="3241EDDD" w:rsidR="00AD13B2" w:rsidRPr="00293B4E" w:rsidDel="006A41E9" w:rsidRDefault="00F92B72" w:rsidP="007247F8">
      <w:pPr>
        <w:rPr>
          <w:del w:id="2414" w:author="Jenni Abbott" w:date="2017-04-13T10:09:00Z"/>
          <w:rFonts w:ascii="Times New Roman" w:hAnsi="Times New Roman" w:cs="Times New Roman"/>
        </w:rPr>
      </w:pPr>
      <w:del w:id="2415" w:author="Jenni Abbott" w:date="2017-04-13T10:09:00Z">
        <w:r w:rsidRPr="00293B4E" w:rsidDel="006A41E9">
          <w:rPr>
            <w:rFonts w:ascii="Times New Roman" w:hAnsi="Times New Roman" w:cs="Times New Roman"/>
          </w:rPr>
          <w:delText>In further support of the mission of the college, MJC has developed a number of strategic instructional and student support initiatives to meet the diverse and changing needs of students. The College has developed institution-wide plans to address the success and achievement of students with an emphasis on increasing equity in the success and achievement of disproportionately impacted student groups. A review of student success and completion data has resulted in the development of a broad spectrum of interrelated, cross-disciplinary interventions and activities focused on improving student outcomes, as well as enhancing the student educational experience, through the Student Equity Plan (</w:delText>
        </w:r>
        <w:r w:rsidRPr="00293B4E" w:rsidDel="006A41E9">
          <w:rPr>
            <w:rFonts w:ascii="Times New Roman" w:hAnsi="Times New Roman" w:cs="Times New Roman"/>
            <w:highlight w:val="yellow"/>
          </w:rPr>
          <w:delText>SEP</w:delText>
        </w:r>
        <w:r w:rsidRPr="00293B4E" w:rsidDel="006A41E9">
          <w:rPr>
            <w:rFonts w:ascii="Times New Roman" w:hAnsi="Times New Roman" w:cs="Times New Roman"/>
          </w:rPr>
          <w:delText>), Student Success and Support Program (</w:delText>
        </w:r>
        <w:r w:rsidRPr="00293B4E" w:rsidDel="006A41E9">
          <w:rPr>
            <w:rFonts w:ascii="Times New Roman" w:hAnsi="Times New Roman" w:cs="Times New Roman"/>
            <w:highlight w:val="yellow"/>
          </w:rPr>
          <w:delText>SSSP</w:delText>
        </w:r>
        <w:r w:rsidRPr="00293B4E" w:rsidDel="006A41E9">
          <w:rPr>
            <w:rFonts w:ascii="Times New Roman" w:hAnsi="Times New Roman" w:cs="Times New Roman"/>
          </w:rPr>
          <w:delText>), Basic Skills Initiative (</w:delText>
        </w:r>
        <w:r w:rsidRPr="00293B4E" w:rsidDel="006A41E9">
          <w:rPr>
            <w:rFonts w:ascii="Times New Roman" w:hAnsi="Times New Roman" w:cs="Times New Roman"/>
            <w:highlight w:val="yellow"/>
          </w:rPr>
          <w:delText>BSI</w:delText>
        </w:r>
        <w:r w:rsidRPr="00293B4E" w:rsidDel="006A41E9">
          <w:rPr>
            <w:rFonts w:ascii="Times New Roman" w:hAnsi="Times New Roman" w:cs="Times New Roman"/>
          </w:rPr>
          <w:delText>) and the Adult Education Block Grant (</w:delText>
        </w:r>
        <w:r w:rsidRPr="00293B4E" w:rsidDel="006A41E9">
          <w:rPr>
            <w:rFonts w:ascii="Times New Roman" w:hAnsi="Times New Roman" w:cs="Times New Roman"/>
            <w:highlight w:val="yellow"/>
          </w:rPr>
          <w:delText>AEBG</w:delText>
        </w:r>
        <w:r w:rsidRPr="00293B4E" w:rsidDel="006A41E9">
          <w:rPr>
            <w:rFonts w:ascii="Times New Roman" w:hAnsi="Times New Roman" w:cs="Times New Roman"/>
          </w:rPr>
          <w:delText>). In 2015, the College received a Title V Grant focused on reducing academic, procedural, and physical barriers to student success. Through implementation of the grant activities, the College is addressing academic policies, course sequencing, supplementary learning, and student support services. The grant objectives and activities support and enhance the student success initiatives outlined in the other institutional plans. (</w:delText>
        </w:r>
        <w:r w:rsidRPr="00293B4E" w:rsidDel="006A41E9">
          <w:rPr>
            <w:rFonts w:ascii="Times New Roman" w:hAnsi="Times New Roman" w:cs="Times New Roman"/>
            <w:highlight w:val="yellow"/>
          </w:rPr>
          <w:delText>Title V Grant</w:delText>
        </w:r>
        <w:r w:rsidRPr="00293B4E" w:rsidDel="006A41E9">
          <w:rPr>
            <w:rFonts w:ascii="Times New Roman" w:hAnsi="Times New Roman" w:cs="Times New Roman"/>
          </w:rPr>
          <w:delText>)</w:delText>
        </w:r>
      </w:del>
    </w:p>
    <w:p w14:paraId="740B9720" w14:textId="472BE36B" w:rsidR="00AD13B2" w:rsidRPr="00293B4E" w:rsidRDefault="00F92B72" w:rsidP="007247F8">
      <w:pPr>
        <w:rPr>
          <w:rFonts w:ascii="Times New Roman" w:hAnsi="Times New Roman" w:cs="Times New Roman"/>
        </w:rPr>
      </w:pPr>
      <w:r w:rsidRPr="00293B4E">
        <w:rPr>
          <w:rFonts w:ascii="Times New Roman" w:hAnsi="Times New Roman" w:cs="Times New Roman"/>
        </w:rPr>
        <w:t xml:space="preserve">MJC is an Achieving the Dream </w:t>
      </w:r>
      <w:ins w:id="2416" w:author="Jenni Abbott" w:date="2017-04-13T18:05:00Z">
        <w:r w:rsidR="00E71506">
          <w:rPr>
            <w:rFonts w:ascii="Times New Roman" w:hAnsi="Times New Roman" w:cs="Times New Roman"/>
          </w:rPr>
          <w:t xml:space="preserve">(ATD) </w:t>
        </w:r>
      </w:ins>
      <w:del w:id="2417" w:author="Jenni Abbott" w:date="2017-04-13T17:49:00Z">
        <w:r w:rsidRPr="00293B4E" w:rsidDel="00FE12B7">
          <w:rPr>
            <w:rFonts w:ascii="Times New Roman" w:hAnsi="Times New Roman" w:cs="Times New Roman"/>
          </w:rPr>
          <w:delText>(</w:delText>
        </w:r>
        <w:r w:rsidRPr="00293B4E" w:rsidDel="00FE12B7">
          <w:rPr>
            <w:rFonts w:ascii="Times New Roman" w:hAnsi="Times New Roman" w:cs="Times New Roman"/>
            <w:highlight w:val="yellow"/>
          </w:rPr>
          <w:delText>ATD Implementation plan</w:delText>
        </w:r>
        <w:r w:rsidRPr="00293B4E" w:rsidDel="00FE12B7">
          <w:rPr>
            <w:rFonts w:ascii="Times New Roman" w:hAnsi="Times New Roman" w:cs="Times New Roman"/>
          </w:rPr>
          <w:delText xml:space="preserve">) </w:delText>
        </w:r>
      </w:del>
      <w:r w:rsidRPr="00293B4E">
        <w:rPr>
          <w:rFonts w:ascii="Times New Roman" w:hAnsi="Times New Roman" w:cs="Times New Roman"/>
        </w:rPr>
        <w:t xml:space="preserve">college, and through work with the ATD network, the College has developed a comprehensive, strategic focus on closing achievement gaps and accelerating success among diverse student populations--particularly low-income students and students of color. </w:t>
      </w:r>
      <w:ins w:id="2418" w:author="Jenni Abbott" w:date="2017-04-13T17:49:00Z">
        <w:r w:rsidR="00FE12B7" w:rsidRPr="00293B4E">
          <w:rPr>
            <w:rFonts w:ascii="Times New Roman" w:hAnsi="Times New Roman" w:cs="Times New Roman"/>
          </w:rPr>
          <w:t>(</w:t>
        </w:r>
        <w:r w:rsidR="00FE12B7" w:rsidRPr="00293B4E">
          <w:rPr>
            <w:rFonts w:ascii="Times New Roman" w:hAnsi="Times New Roman" w:cs="Times New Roman"/>
            <w:highlight w:val="yellow"/>
          </w:rPr>
          <w:t>ATD Implementation plan</w:t>
        </w:r>
        <w:r w:rsidR="00FE12B7" w:rsidRPr="00293B4E">
          <w:rPr>
            <w:rFonts w:ascii="Times New Roman" w:hAnsi="Times New Roman" w:cs="Times New Roman"/>
          </w:rPr>
          <w:t xml:space="preserve">) </w:t>
        </w:r>
      </w:ins>
      <w:r w:rsidRPr="00293B4E">
        <w:rPr>
          <w:rFonts w:ascii="Times New Roman" w:hAnsi="Times New Roman" w:cs="Times New Roman"/>
        </w:rPr>
        <w:t>The College is in the third year of implementing a Student Equity Plan (SEP), which identifies achievement gaps across an array of student groups in five key areas: access, course completion, ESL/Basic Skills completion, degree/certificate completion, and transfer velocity. The SEP proposes both pedagogical and co-curricular activities and methodologies to address inequitable outcomes of disproportionately impacted student groups (</w:t>
      </w:r>
      <w:r w:rsidRPr="00293B4E">
        <w:rPr>
          <w:rFonts w:ascii="Times New Roman" w:hAnsi="Times New Roman" w:cs="Times New Roman"/>
          <w:highlight w:val="yellow"/>
        </w:rPr>
        <w:t>Student Success Initiatives Trifold</w:t>
      </w:r>
      <w:r w:rsidRPr="00293B4E">
        <w:rPr>
          <w:rFonts w:ascii="Times New Roman" w:hAnsi="Times New Roman" w:cs="Times New Roman"/>
        </w:rPr>
        <w:t xml:space="preserve">). In alignment with ATD’s foundational premise that improving student success on a substantial scale requires colleges to engage in bold, holistic, </w:t>
      </w:r>
      <w:r w:rsidRPr="00293B4E">
        <w:rPr>
          <w:rFonts w:ascii="Times New Roman" w:hAnsi="Times New Roman" w:cs="Times New Roman"/>
        </w:rPr>
        <w:lastRenderedPageBreak/>
        <w:t xml:space="preserve">sustainable institutional change, the College has established a framework to guide the redesign student support services to enhance student learning and improve student outcomes. This work is </w:t>
      </w:r>
      <w:ins w:id="2419" w:author="Jenni Abbott" w:date="2017-04-13T17:54:00Z">
        <w:r w:rsidR="00FE12B7">
          <w:rPr>
            <w:rFonts w:ascii="Times New Roman" w:hAnsi="Times New Roman" w:cs="Times New Roman"/>
          </w:rPr>
          <w:t xml:space="preserve">driven by the College mission and </w:t>
        </w:r>
      </w:ins>
      <w:r w:rsidRPr="00293B4E">
        <w:rPr>
          <w:rFonts w:ascii="Times New Roman" w:hAnsi="Times New Roman" w:cs="Times New Roman"/>
        </w:rPr>
        <w:t>grounded in the review and analysis of data, as well as the integration of institutional plans, to promote and facilitate student success.</w:t>
      </w:r>
    </w:p>
    <w:p w14:paraId="7BB19092" w14:textId="000B44F0" w:rsidR="00AD13B2" w:rsidRPr="00293B4E" w:rsidDel="00E71506" w:rsidRDefault="00F92B72" w:rsidP="007247F8">
      <w:pPr>
        <w:rPr>
          <w:del w:id="2420" w:author="Jenni Abbott" w:date="2017-04-13T17:58:00Z"/>
          <w:rFonts w:ascii="Times New Roman" w:hAnsi="Times New Roman" w:cs="Times New Roman"/>
        </w:rPr>
      </w:pPr>
      <w:del w:id="2421" w:author="Jenni Abbott" w:date="2017-04-13T17:58:00Z">
        <w:r w:rsidRPr="00293B4E" w:rsidDel="00E71506">
          <w:rPr>
            <w:rFonts w:ascii="Times New Roman" w:hAnsi="Times New Roman" w:cs="Times New Roman"/>
          </w:rPr>
          <w:delText xml:space="preserve">In alignment with the primary tenets of the Achieving the Dream initiative, MJC is </w:delText>
        </w:r>
      </w:del>
      <w:del w:id="2422" w:author="Jenni Abbott" w:date="2017-04-13T17:57:00Z">
        <w:r w:rsidRPr="00293B4E" w:rsidDel="00E71506">
          <w:rPr>
            <w:rFonts w:ascii="Times New Roman" w:hAnsi="Times New Roman" w:cs="Times New Roman"/>
          </w:rPr>
          <w:delText>becoming a data-informed college</w:delText>
        </w:r>
      </w:del>
      <w:del w:id="2423" w:author="Jenni Abbott" w:date="2017-04-13T17:58:00Z">
        <w:r w:rsidRPr="00293B4E" w:rsidDel="00E71506">
          <w:rPr>
            <w:rFonts w:ascii="Times New Roman" w:hAnsi="Times New Roman" w:cs="Times New Roman"/>
          </w:rPr>
          <w:delText>. The Program Review process for Student Services not only incorporates the assessment of learning outcomes, but includes an analysis of program and service data (</w:delText>
        </w:r>
        <w:r w:rsidRPr="00293B4E" w:rsidDel="00E71506">
          <w:rPr>
            <w:rFonts w:ascii="Times New Roman" w:hAnsi="Times New Roman" w:cs="Times New Roman"/>
            <w:highlight w:val="yellow"/>
          </w:rPr>
          <w:delText>SS Program Review</w:delText>
        </w:r>
        <w:r w:rsidRPr="00293B4E" w:rsidDel="00E71506">
          <w:rPr>
            <w:rFonts w:ascii="Times New Roman" w:hAnsi="Times New Roman" w:cs="Times New Roman"/>
          </w:rPr>
          <w:delText>). Categorical and grant funded services and programs also incorporate data and findings from annual reports, as well as other mandated reporting documentation, into Program Review (</w:delText>
        </w:r>
        <w:r w:rsidRPr="00293B4E" w:rsidDel="00E71506">
          <w:rPr>
            <w:rFonts w:ascii="Times New Roman" w:hAnsi="Times New Roman" w:cs="Times New Roman"/>
            <w:highlight w:val="yellow"/>
          </w:rPr>
          <w:delText>Annual Report)</w:delText>
        </w:r>
        <w:r w:rsidRPr="00293B4E" w:rsidDel="00E71506">
          <w:rPr>
            <w:rFonts w:ascii="Times New Roman" w:hAnsi="Times New Roman" w:cs="Times New Roman"/>
          </w:rPr>
          <w:delText>. Service plans for these programs are often reviewed annually by the California Community Colleges Chancellor’s Office, the U.S. Department of Education, or other funding agencies (</w:delText>
        </w:r>
        <w:r w:rsidRPr="00293B4E" w:rsidDel="00E71506">
          <w:rPr>
            <w:rFonts w:ascii="Times New Roman" w:hAnsi="Times New Roman" w:cs="Times New Roman"/>
            <w:highlight w:val="yellow"/>
          </w:rPr>
          <w:delText>DSPS Annual Plan, CARE Annual Plan, EOPS Annual Plan</w:delText>
        </w:r>
        <w:r w:rsidRPr="00293B4E" w:rsidDel="00E71506">
          <w:rPr>
            <w:rFonts w:ascii="Times New Roman" w:hAnsi="Times New Roman" w:cs="Times New Roman"/>
          </w:rPr>
          <w:delText>). These programs also undergo regular audits by external entities to verify and validate the delivery of high quality services to students (</w:delText>
        </w:r>
        <w:r w:rsidRPr="00293B4E" w:rsidDel="00E71506">
          <w:rPr>
            <w:rFonts w:ascii="Times New Roman" w:hAnsi="Times New Roman" w:cs="Times New Roman"/>
            <w:highlight w:val="yellow"/>
          </w:rPr>
          <w:delText>DSPS Audit, FA Audit, EOPS Audit</w:delText>
        </w:r>
        <w:r w:rsidRPr="00293B4E" w:rsidDel="00E71506">
          <w:rPr>
            <w:rFonts w:ascii="Times New Roman" w:hAnsi="Times New Roman" w:cs="Times New Roman"/>
          </w:rPr>
          <w:delText>). This increased focus on the utilization of data as a basis for informed decision-making is reflected in discussions and planning agendas throughout student services (</w:delText>
        </w:r>
        <w:r w:rsidRPr="00293B4E" w:rsidDel="00E71506">
          <w:rPr>
            <w:rFonts w:ascii="Times New Roman" w:hAnsi="Times New Roman" w:cs="Times New Roman"/>
            <w:highlight w:val="yellow"/>
          </w:rPr>
          <w:delText>Special Programs retreat agendas)</w:delText>
        </w:r>
        <w:r w:rsidRPr="00293B4E" w:rsidDel="00E71506">
          <w:rPr>
            <w:rFonts w:ascii="Times New Roman" w:hAnsi="Times New Roman" w:cs="Times New Roman"/>
          </w:rPr>
          <w:delText xml:space="preserve">. Action plans are implemented through collaboration and participatory decision-making involving the Academic Senate, the Student Services Division, the Instruction Division, and the Associated Students. </w:delText>
        </w:r>
      </w:del>
      <w:del w:id="2424" w:author="Jenni Abbott" w:date="2017-04-13T17:57:00Z">
        <w:r w:rsidRPr="00293B4E" w:rsidDel="00E71506">
          <w:rPr>
            <w:rFonts w:ascii="Times New Roman" w:hAnsi="Times New Roman" w:cs="Times New Roman"/>
          </w:rPr>
          <w:delText>For example, institutional data was collected and shared with college stakeholders at a campus-wide data-analysis session on September 11, 2015, providing opportunity for in-depth discussion and analysis of college and program level data (</w:delText>
        </w:r>
        <w:r w:rsidRPr="00293B4E" w:rsidDel="00E71506">
          <w:rPr>
            <w:rFonts w:ascii="Times New Roman" w:hAnsi="Times New Roman" w:cs="Times New Roman"/>
            <w:highlight w:val="yellow"/>
          </w:rPr>
          <w:delText>ATD 2015 Data Summit</w:delText>
        </w:r>
        <w:r w:rsidRPr="00293B4E" w:rsidDel="00E71506">
          <w:rPr>
            <w:rFonts w:ascii="Times New Roman" w:hAnsi="Times New Roman" w:cs="Times New Roman"/>
          </w:rPr>
          <w:delText>). Throughout the 2015/16 and 2016/17 academic years, institutional data has continued to be identified, collected, refined, and assessed by the college Institutional Research and Planning department. Data findings and enhanced access to data has been shared broadly across the institution (</w:delText>
        </w:r>
        <w:r w:rsidRPr="00293B4E" w:rsidDel="00E71506">
          <w:rPr>
            <w:rFonts w:ascii="Times New Roman" w:hAnsi="Times New Roman" w:cs="Times New Roman"/>
            <w:highlight w:val="yellow"/>
          </w:rPr>
          <w:delText>CC Agenda w/data presentations, IC Agenda w/data presentations, SS Agenda w/data presentations, Faculty Retreat Agenda, SSEC Agenda, EMP Data Sets and Charrette info, IR website</w:delText>
        </w:r>
        <w:r w:rsidRPr="00293B4E" w:rsidDel="00E71506">
          <w:rPr>
            <w:rFonts w:ascii="Times New Roman" w:hAnsi="Times New Roman" w:cs="Times New Roman"/>
          </w:rPr>
          <w:delText>)</w:delText>
        </w:r>
      </w:del>
    </w:p>
    <w:p w14:paraId="66042B3F" w14:textId="7F9284CF" w:rsidR="00AD13B2" w:rsidRPr="00293B4E" w:rsidDel="00E71506" w:rsidRDefault="00F92B72" w:rsidP="007247F8">
      <w:pPr>
        <w:rPr>
          <w:del w:id="2425" w:author="Jenni Abbott" w:date="2017-04-13T18:00:00Z"/>
          <w:rFonts w:ascii="Times New Roman" w:hAnsi="Times New Roman" w:cs="Times New Roman"/>
        </w:rPr>
      </w:pPr>
      <w:del w:id="2426" w:author="Jenni Abbott" w:date="2017-04-13T17:59:00Z">
        <w:r w:rsidRPr="00293B4E" w:rsidDel="00E71506">
          <w:rPr>
            <w:rFonts w:ascii="Times New Roman" w:hAnsi="Times New Roman" w:cs="Times New Roman"/>
          </w:rPr>
          <w:delText>Based on findings from these data, MJC ATD Framework (Implementation Plan) and existing institutional plans (</w:delText>
        </w:r>
        <w:r w:rsidR="00B83F6C" w:rsidDel="00E71506">
          <w:fldChar w:fldCharType="begin"/>
        </w:r>
        <w:r w:rsidR="00B83F6C" w:rsidDel="00E71506">
          <w:delInstrText xml:space="preserve"> HYPERLINK "http://www.mjc.edu/governance/studentservicescouncil/documents/2015_2016_sssp.pdf" \h </w:delInstrText>
        </w:r>
        <w:r w:rsidR="00B83F6C" w:rsidDel="00E71506">
          <w:fldChar w:fldCharType="separate"/>
        </w:r>
        <w:r w:rsidRPr="00293B4E" w:rsidDel="00E71506">
          <w:rPr>
            <w:rFonts w:ascii="Times New Roman" w:hAnsi="Times New Roman" w:cs="Times New Roman"/>
            <w:color w:val="1155CC"/>
            <w:u w:val="single"/>
          </w:rPr>
          <w:delText>Student Success and Support Plan (SSSP)</w:delText>
        </w:r>
        <w:r w:rsidR="00B83F6C" w:rsidDel="00E71506">
          <w:rPr>
            <w:rFonts w:ascii="Times New Roman" w:hAnsi="Times New Roman" w:cs="Times New Roman"/>
            <w:color w:val="1155CC"/>
            <w:u w:val="single"/>
          </w:rPr>
          <w:fldChar w:fldCharType="end"/>
        </w:r>
        <w:r w:rsidRPr="00293B4E" w:rsidDel="00E71506">
          <w:rPr>
            <w:rFonts w:ascii="Times New Roman" w:hAnsi="Times New Roman" w:cs="Times New Roman"/>
          </w:rPr>
          <w:delText xml:space="preserve">, </w:delText>
        </w:r>
        <w:r w:rsidR="00B83F6C" w:rsidDel="00E71506">
          <w:fldChar w:fldCharType="begin"/>
        </w:r>
        <w:r w:rsidR="00B83F6C" w:rsidDel="00E71506">
          <w:delInstrText xml:space="preserve"> HYPERLINK "http://www.mjc.edu/governance/studentservicescouncil/documents/student_equity_plan.pdf" \h </w:delInstrText>
        </w:r>
        <w:r w:rsidR="00B83F6C" w:rsidDel="00E71506">
          <w:fldChar w:fldCharType="separate"/>
        </w:r>
        <w:r w:rsidRPr="00293B4E" w:rsidDel="00E71506">
          <w:rPr>
            <w:rFonts w:ascii="Times New Roman" w:hAnsi="Times New Roman" w:cs="Times New Roman"/>
            <w:color w:val="1155CC"/>
            <w:u w:val="single"/>
          </w:rPr>
          <w:delText>Student Equity Plan</w:delText>
        </w:r>
        <w:r w:rsidR="00B83F6C" w:rsidDel="00E71506">
          <w:rPr>
            <w:rFonts w:ascii="Times New Roman" w:hAnsi="Times New Roman" w:cs="Times New Roman"/>
            <w:color w:val="1155CC"/>
            <w:u w:val="single"/>
          </w:rPr>
          <w:fldChar w:fldCharType="end"/>
        </w:r>
        <w:r w:rsidRPr="00293B4E" w:rsidDel="00E71506">
          <w:rPr>
            <w:rFonts w:ascii="Times New Roman" w:hAnsi="Times New Roman" w:cs="Times New Roman"/>
          </w:rPr>
          <w:delText>, BSI, ATD, AEBG) a five-year College Strategic Plan has been developed along with a corresponding updated Educational Master Plan (</w:delText>
        </w:r>
        <w:r w:rsidR="00B83F6C" w:rsidDel="00E71506">
          <w:fldChar w:fldCharType="begin"/>
        </w:r>
        <w:r w:rsidR="00B83F6C" w:rsidDel="00E71506">
          <w:delInstrText xml:space="preserve"> HYPERLINK "http://www.mjc.edu/governance/collegecouncil/strategic_plan_2016_2021.pdf" \h </w:delInstrText>
        </w:r>
        <w:r w:rsidR="00B83F6C" w:rsidDel="00E71506">
          <w:fldChar w:fldCharType="separate"/>
        </w:r>
        <w:r w:rsidRPr="00293B4E" w:rsidDel="00E71506">
          <w:rPr>
            <w:rFonts w:ascii="Times New Roman" w:hAnsi="Times New Roman" w:cs="Times New Roman"/>
            <w:color w:val="1155CC"/>
            <w:u w:val="single"/>
          </w:rPr>
          <w:delText>Strategic Plan 2016-2021</w:delText>
        </w:r>
        <w:r w:rsidR="00B83F6C" w:rsidDel="00E71506">
          <w:rPr>
            <w:rFonts w:ascii="Times New Roman" w:hAnsi="Times New Roman" w:cs="Times New Roman"/>
            <w:color w:val="1155CC"/>
            <w:u w:val="single"/>
          </w:rPr>
          <w:fldChar w:fldCharType="end"/>
        </w:r>
        <w:r w:rsidRPr="00293B4E" w:rsidDel="00E71506">
          <w:rPr>
            <w:rFonts w:ascii="Times New Roman" w:hAnsi="Times New Roman" w:cs="Times New Roman"/>
            <w:highlight w:val="yellow"/>
          </w:rPr>
          <w:delText>, EMP</w:delText>
        </w:r>
        <w:r w:rsidRPr="00293B4E" w:rsidDel="00E71506">
          <w:rPr>
            <w:rFonts w:ascii="Times New Roman" w:hAnsi="Times New Roman" w:cs="Times New Roman"/>
          </w:rPr>
          <w:delText xml:space="preserve">). A detailed work plan is now being implemented, including activities, timelines, and data to be evaluated. Program Review enables Student Services to demonstrate alignment with the goals and objectives outlined in the Strategic Plan, Educational Master Plan, ATD Implementation Plan, SSSP, SEP, BSI, AEBG, and other institutional initiatives. </w:delText>
        </w:r>
      </w:del>
      <w:del w:id="2427" w:author="Jenni Abbott" w:date="2017-04-13T18:00:00Z">
        <w:r w:rsidRPr="00293B4E" w:rsidDel="00E71506">
          <w:rPr>
            <w:rFonts w:ascii="Times New Roman" w:hAnsi="Times New Roman" w:cs="Times New Roman"/>
          </w:rPr>
          <w:delText xml:space="preserve">The current criteria and components of the Student Services Program Reviews allows student support programs to highlight accomplishments, examine efficacy, evaluate effectiveness, and demonstrate improvements that have been as part of the outcomes assessment process. As a result of the increased review and analysis of data, as well as the evaluation of the quality of student service and student support programs, several improvements have been made to enhance student services and increase student success outcomes: </w:delText>
        </w:r>
      </w:del>
    </w:p>
    <w:p w14:paraId="48FBF39E" w14:textId="5588E909" w:rsidR="00AD13B2" w:rsidRPr="00293B4E" w:rsidDel="00E71506" w:rsidRDefault="00F92B72" w:rsidP="007247F8">
      <w:pPr>
        <w:numPr>
          <w:ilvl w:val="0"/>
          <w:numId w:val="6"/>
        </w:numPr>
        <w:spacing w:after="0"/>
        <w:ind w:hanging="360"/>
        <w:contextualSpacing/>
        <w:rPr>
          <w:del w:id="2428" w:author="Jenni Abbott" w:date="2017-04-13T18:00:00Z"/>
          <w:rFonts w:ascii="Times New Roman" w:hAnsi="Times New Roman" w:cs="Times New Roman"/>
        </w:rPr>
      </w:pPr>
      <w:del w:id="2429" w:author="Jenni Abbott" w:date="2017-04-13T18:00:00Z">
        <w:r w:rsidRPr="00293B4E" w:rsidDel="00E71506">
          <w:rPr>
            <w:rFonts w:ascii="Times New Roman" w:hAnsi="Times New Roman" w:cs="Times New Roman"/>
          </w:rPr>
          <w:delText>Establishment of Student Success and Equity Committee (a subcommittee of the College Council (</w:delText>
        </w:r>
        <w:r w:rsidRPr="00293B4E" w:rsidDel="00E71506">
          <w:rPr>
            <w:rFonts w:ascii="Times New Roman" w:hAnsi="Times New Roman" w:cs="Times New Roman"/>
            <w:highlight w:val="yellow"/>
          </w:rPr>
          <w:delText>CC Agenda approving SSEC</w:delText>
        </w:r>
        <w:r w:rsidRPr="00293B4E" w:rsidDel="00E71506">
          <w:rPr>
            <w:rFonts w:ascii="Times New Roman" w:hAnsi="Times New Roman" w:cs="Times New Roman"/>
          </w:rPr>
          <w:delText>)</w:delText>
        </w:r>
      </w:del>
    </w:p>
    <w:p w14:paraId="04BDC52D" w14:textId="2263EDB4" w:rsidR="00AD13B2" w:rsidRPr="00293B4E" w:rsidDel="00E71506" w:rsidRDefault="00F92B72" w:rsidP="007247F8">
      <w:pPr>
        <w:numPr>
          <w:ilvl w:val="0"/>
          <w:numId w:val="6"/>
        </w:numPr>
        <w:spacing w:after="0"/>
        <w:ind w:hanging="360"/>
        <w:contextualSpacing/>
        <w:rPr>
          <w:del w:id="2430" w:author="Jenni Abbott" w:date="2017-04-13T18:00:00Z"/>
          <w:rFonts w:ascii="Times New Roman" w:hAnsi="Times New Roman" w:cs="Times New Roman"/>
        </w:rPr>
      </w:pPr>
      <w:del w:id="2431" w:author="Jenni Abbott" w:date="2017-04-13T18:00:00Z">
        <w:r w:rsidRPr="00293B4E" w:rsidDel="00E71506">
          <w:rPr>
            <w:rFonts w:ascii="Times New Roman" w:hAnsi="Times New Roman" w:cs="Times New Roman"/>
          </w:rPr>
          <w:delText>Development of interdisciplinary First-Time-In-College course for incoming students (</w:delText>
        </w:r>
        <w:r w:rsidRPr="00293B4E" w:rsidDel="00E71506">
          <w:rPr>
            <w:rFonts w:ascii="Times New Roman" w:hAnsi="Times New Roman" w:cs="Times New Roman"/>
            <w:highlight w:val="yellow"/>
          </w:rPr>
          <w:delText>FTIC</w:delText>
        </w:r>
        <w:r w:rsidRPr="00293B4E" w:rsidDel="00E71506">
          <w:rPr>
            <w:rFonts w:ascii="Times New Roman" w:hAnsi="Times New Roman" w:cs="Times New Roman"/>
          </w:rPr>
          <w:delText xml:space="preserve">) </w:delText>
        </w:r>
      </w:del>
    </w:p>
    <w:p w14:paraId="7F41FB7A" w14:textId="604B62C7" w:rsidR="00AD13B2" w:rsidRPr="00293B4E" w:rsidDel="00E71506" w:rsidRDefault="00F92B72" w:rsidP="007247F8">
      <w:pPr>
        <w:numPr>
          <w:ilvl w:val="0"/>
          <w:numId w:val="6"/>
        </w:numPr>
        <w:spacing w:after="0"/>
        <w:ind w:hanging="360"/>
        <w:contextualSpacing/>
        <w:rPr>
          <w:del w:id="2432" w:author="Jenni Abbott" w:date="2017-04-13T18:00:00Z"/>
          <w:rFonts w:ascii="Times New Roman" w:hAnsi="Times New Roman" w:cs="Times New Roman"/>
        </w:rPr>
      </w:pPr>
      <w:del w:id="2433" w:author="Jenni Abbott" w:date="2017-04-13T18:00:00Z">
        <w:r w:rsidRPr="00293B4E" w:rsidDel="00E71506">
          <w:rPr>
            <w:rFonts w:ascii="Times New Roman" w:hAnsi="Times New Roman" w:cs="Times New Roman"/>
          </w:rPr>
          <w:delText>Development and implementation of support program for men of color (</w:delText>
        </w:r>
        <w:r w:rsidRPr="00293B4E" w:rsidDel="00E71506">
          <w:rPr>
            <w:rFonts w:ascii="Times New Roman" w:hAnsi="Times New Roman" w:cs="Times New Roman"/>
            <w:highlight w:val="yellow"/>
          </w:rPr>
          <w:delText>Male Collaborative brochure)</w:delText>
        </w:r>
        <w:r w:rsidRPr="00293B4E" w:rsidDel="00E71506">
          <w:rPr>
            <w:rFonts w:ascii="Times New Roman" w:hAnsi="Times New Roman" w:cs="Times New Roman"/>
          </w:rPr>
          <w:delText xml:space="preserve"> </w:delText>
        </w:r>
      </w:del>
    </w:p>
    <w:p w14:paraId="21597700" w14:textId="0538D692" w:rsidR="00AD13B2" w:rsidRPr="00293B4E" w:rsidDel="00E71506" w:rsidRDefault="00F92B72" w:rsidP="007247F8">
      <w:pPr>
        <w:numPr>
          <w:ilvl w:val="0"/>
          <w:numId w:val="6"/>
        </w:numPr>
        <w:spacing w:after="0"/>
        <w:ind w:hanging="360"/>
        <w:contextualSpacing/>
        <w:rPr>
          <w:del w:id="2434" w:author="Jenni Abbott" w:date="2017-04-13T18:00:00Z"/>
          <w:rFonts w:ascii="Times New Roman" w:hAnsi="Times New Roman" w:cs="Times New Roman"/>
        </w:rPr>
      </w:pPr>
      <w:del w:id="2435" w:author="Jenni Abbott" w:date="2017-04-13T18:00:00Z">
        <w:r w:rsidRPr="00293B4E" w:rsidDel="00E71506">
          <w:rPr>
            <w:rFonts w:ascii="Times New Roman" w:hAnsi="Times New Roman" w:cs="Times New Roman"/>
          </w:rPr>
          <w:delText>Collaboration with the Center for Urban Education to develop communities of practice for faculty and staff (</w:delText>
        </w:r>
        <w:r w:rsidRPr="00293B4E" w:rsidDel="00E71506">
          <w:rPr>
            <w:rFonts w:ascii="Times New Roman" w:hAnsi="Times New Roman" w:cs="Times New Roman"/>
            <w:highlight w:val="yellow"/>
          </w:rPr>
          <w:delText>CUE Contract)</w:delText>
        </w:r>
        <w:r w:rsidRPr="00293B4E" w:rsidDel="00E71506">
          <w:rPr>
            <w:rFonts w:ascii="Times New Roman" w:hAnsi="Times New Roman" w:cs="Times New Roman"/>
          </w:rPr>
          <w:delText xml:space="preserve">  </w:delText>
        </w:r>
      </w:del>
    </w:p>
    <w:p w14:paraId="00370243" w14:textId="0E061FD4" w:rsidR="00AD13B2" w:rsidRPr="00293B4E" w:rsidDel="00E71506" w:rsidRDefault="00F92B72" w:rsidP="007247F8">
      <w:pPr>
        <w:numPr>
          <w:ilvl w:val="0"/>
          <w:numId w:val="6"/>
        </w:numPr>
        <w:spacing w:after="0"/>
        <w:ind w:hanging="360"/>
        <w:contextualSpacing/>
        <w:rPr>
          <w:del w:id="2436" w:author="Jenni Abbott" w:date="2017-04-13T18:00:00Z"/>
          <w:rFonts w:ascii="Times New Roman" w:hAnsi="Times New Roman" w:cs="Times New Roman"/>
        </w:rPr>
      </w:pPr>
      <w:del w:id="2437" w:author="Jenni Abbott" w:date="2017-04-13T18:00:00Z">
        <w:r w:rsidRPr="00293B4E" w:rsidDel="00E71506">
          <w:rPr>
            <w:rFonts w:ascii="Times New Roman" w:hAnsi="Times New Roman" w:cs="Times New Roman"/>
          </w:rPr>
          <w:delText xml:space="preserve">Implementation of the California Community College Research and Planning Groups’ </w:delText>
        </w:r>
        <w:r w:rsidRPr="00293B4E" w:rsidDel="00E71506">
          <w:rPr>
            <w:rFonts w:ascii="Times New Roman" w:hAnsi="Times New Roman" w:cs="Times New Roman"/>
            <w:i/>
          </w:rPr>
          <w:delText xml:space="preserve">Six Factors for Student Success </w:delText>
        </w:r>
        <w:r w:rsidRPr="00293B4E" w:rsidDel="00E71506">
          <w:rPr>
            <w:rFonts w:ascii="Times New Roman" w:hAnsi="Times New Roman" w:cs="Times New Roman"/>
          </w:rPr>
          <w:delText>as a framework for the structure and delivery of student services and student support (</w:delText>
        </w:r>
        <w:r w:rsidRPr="00293B4E" w:rsidDel="00E71506">
          <w:rPr>
            <w:rFonts w:ascii="Times New Roman" w:hAnsi="Times New Roman" w:cs="Times New Roman"/>
            <w:highlight w:val="yellow"/>
          </w:rPr>
          <w:delText>Institute Day Agenda with Darla Cooper, Faculty Retreat w/Darla Cooper, Six Factors Doc</w:delText>
        </w:r>
        <w:r w:rsidRPr="00293B4E" w:rsidDel="00E71506">
          <w:rPr>
            <w:rFonts w:ascii="Times New Roman" w:hAnsi="Times New Roman" w:cs="Times New Roman"/>
          </w:rPr>
          <w:delText xml:space="preserve">) </w:delText>
        </w:r>
      </w:del>
    </w:p>
    <w:p w14:paraId="595E6DD9" w14:textId="19A142AF" w:rsidR="00AD13B2" w:rsidRPr="00293B4E" w:rsidDel="00E71506" w:rsidRDefault="00F92B72" w:rsidP="007247F8">
      <w:pPr>
        <w:numPr>
          <w:ilvl w:val="0"/>
          <w:numId w:val="6"/>
        </w:numPr>
        <w:spacing w:after="0"/>
        <w:ind w:hanging="360"/>
        <w:contextualSpacing/>
        <w:rPr>
          <w:del w:id="2438" w:author="Jenni Abbott" w:date="2017-04-13T18:00:00Z"/>
          <w:rFonts w:ascii="Times New Roman" w:hAnsi="Times New Roman" w:cs="Times New Roman"/>
        </w:rPr>
      </w:pPr>
      <w:del w:id="2439" w:author="Jenni Abbott" w:date="2017-04-13T18:00:00Z">
        <w:r w:rsidRPr="00293B4E" w:rsidDel="00E71506">
          <w:rPr>
            <w:rFonts w:ascii="Times New Roman" w:hAnsi="Times New Roman" w:cs="Times New Roman"/>
          </w:rPr>
          <w:delText>Collaboration with the Disney Institute to develop a holistic, comprehensive, institution-wide approach the student engagement and service for faculty and staff (</w:delText>
        </w:r>
        <w:r w:rsidRPr="00293B4E" w:rsidDel="00E71506">
          <w:rPr>
            <w:rFonts w:ascii="Times New Roman" w:hAnsi="Times New Roman" w:cs="Times New Roman"/>
            <w:highlight w:val="yellow"/>
          </w:rPr>
          <w:delText>Disney Institute Training Materials</w:delText>
        </w:r>
        <w:r w:rsidRPr="00293B4E" w:rsidDel="00E71506">
          <w:rPr>
            <w:rFonts w:ascii="Times New Roman" w:hAnsi="Times New Roman" w:cs="Times New Roman"/>
          </w:rPr>
          <w:delText xml:space="preserve">) </w:delText>
        </w:r>
      </w:del>
    </w:p>
    <w:p w14:paraId="16A90FCD" w14:textId="1398826F" w:rsidR="00AD13B2" w:rsidRPr="00293B4E" w:rsidDel="00E71506" w:rsidRDefault="00F92B72" w:rsidP="007247F8">
      <w:pPr>
        <w:numPr>
          <w:ilvl w:val="0"/>
          <w:numId w:val="6"/>
        </w:numPr>
        <w:spacing w:after="0"/>
        <w:ind w:hanging="360"/>
        <w:contextualSpacing/>
        <w:rPr>
          <w:del w:id="2440" w:author="Jenni Abbott" w:date="2017-04-13T18:00:00Z"/>
          <w:rFonts w:ascii="Times New Roman" w:hAnsi="Times New Roman" w:cs="Times New Roman"/>
        </w:rPr>
      </w:pPr>
      <w:del w:id="2441" w:author="Jenni Abbott" w:date="2017-04-13T18:00:00Z">
        <w:r w:rsidRPr="00293B4E" w:rsidDel="00E71506">
          <w:rPr>
            <w:rFonts w:ascii="Times New Roman" w:hAnsi="Times New Roman" w:cs="Times New Roman"/>
          </w:rPr>
          <w:delText>Additional research personnel and training support in understanding data (</w:delText>
        </w:r>
        <w:r w:rsidRPr="00293B4E" w:rsidDel="00E71506">
          <w:rPr>
            <w:rFonts w:ascii="Times New Roman" w:hAnsi="Times New Roman" w:cs="Times New Roman"/>
            <w:highlight w:val="yellow"/>
          </w:rPr>
          <w:delText>IR website, IR Staff</w:delText>
        </w:r>
        <w:r w:rsidRPr="00293B4E" w:rsidDel="00E71506">
          <w:rPr>
            <w:rFonts w:ascii="Times New Roman" w:hAnsi="Times New Roman" w:cs="Times New Roman"/>
          </w:rPr>
          <w:delText xml:space="preserve">) </w:delText>
        </w:r>
      </w:del>
    </w:p>
    <w:p w14:paraId="6ECFF7E6" w14:textId="33370204" w:rsidR="00AD13B2" w:rsidRPr="00293B4E" w:rsidDel="00E71506" w:rsidRDefault="00F92B72" w:rsidP="007247F8">
      <w:pPr>
        <w:numPr>
          <w:ilvl w:val="0"/>
          <w:numId w:val="6"/>
        </w:numPr>
        <w:spacing w:after="0"/>
        <w:ind w:hanging="360"/>
        <w:contextualSpacing/>
        <w:rPr>
          <w:del w:id="2442" w:author="Jenni Abbott" w:date="2017-04-13T18:00:00Z"/>
          <w:rFonts w:ascii="Times New Roman" w:hAnsi="Times New Roman" w:cs="Times New Roman"/>
        </w:rPr>
      </w:pPr>
      <w:del w:id="2443" w:author="Jenni Abbott" w:date="2017-04-13T18:00:00Z">
        <w:r w:rsidRPr="00293B4E" w:rsidDel="00E71506">
          <w:rPr>
            <w:rFonts w:ascii="Times New Roman" w:hAnsi="Times New Roman" w:cs="Times New Roman"/>
          </w:rPr>
          <w:delText>Additional Student Success Specialists (connecting students to support services). (</w:delText>
        </w:r>
        <w:r w:rsidRPr="00293B4E" w:rsidDel="00E71506">
          <w:rPr>
            <w:rFonts w:ascii="Times New Roman" w:hAnsi="Times New Roman" w:cs="Times New Roman"/>
            <w:highlight w:val="yellow"/>
          </w:rPr>
          <w:delText>Specialist brochure</w:delText>
        </w:r>
        <w:r w:rsidRPr="00293B4E" w:rsidDel="00E71506">
          <w:rPr>
            <w:rFonts w:ascii="Times New Roman" w:hAnsi="Times New Roman" w:cs="Times New Roman"/>
          </w:rPr>
          <w:delText>)</w:delText>
        </w:r>
      </w:del>
    </w:p>
    <w:p w14:paraId="3B6616E2" w14:textId="536364FC" w:rsidR="00AD13B2" w:rsidRPr="00293B4E" w:rsidDel="00E71506" w:rsidRDefault="00F92B72" w:rsidP="007247F8">
      <w:pPr>
        <w:numPr>
          <w:ilvl w:val="0"/>
          <w:numId w:val="6"/>
        </w:numPr>
        <w:spacing w:after="0"/>
        <w:ind w:hanging="360"/>
        <w:contextualSpacing/>
        <w:rPr>
          <w:del w:id="2444" w:author="Jenni Abbott" w:date="2017-04-13T18:00:00Z"/>
          <w:rFonts w:ascii="Times New Roman" w:hAnsi="Times New Roman" w:cs="Times New Roman"/>
        </w:rPr>
      </w:pPr>
      <w:del w:id="2445" w:author="Jenni Abbott" w:date="2017-04-13T18:00:00Z">
        <w:r w:rsidRPr="00293B4E" w:rsidDel="00E71506">
          <w:rPr>
            <w:rFonts w:ascii="Times New Roman" w:hAnsi="Times New Roman" w:cs="Times New Roman"/>
          </w:rPr>
          <w:delText>A Book Loan program for students (</w:delText>
        </w:r>
        <w:r w:rsidRPr="00293B4E" w:rsidDel="00E71506">
          <w:rPr>
            <w:rFonts w:ascii="Times New Roman" w:hAnsi="Times New Roman" w:cs="Times New Roman"/>
            <w:highlight w:val="yellow"/>
          </w:rPr>
          <w:delText>Book loan advertisement and docs</w:delText>
        </w:r>
        <w:r w:rsidRPr="00293B4E" w:rsidDel="00E71506">
          <w:rPr>
            <w:rFonts w:ascii="Times New Roman" w:hAnsi="Times New Roman" w:cs="Times New Roman"/>
          </w:rPr>
          <w:delText xml:space="preserve">) </w:delText>
        </w:r>
      </w:del>
    </w:p>
    <w:p w14:paraId="5688BE55" w14:textId="76088C2C" w:rsidR="00AD13B2" w:rsidRPr="00293B4E" w:rsidDel="00E71506" w:rsidRDefault="00F92B72" w:rsidP="007247F8">
      <w:pPr>
        <w:numPr>
          <w:ilvl w:val="0"/>
          <w:numId w:val="6"/>
        </w:numPr>
        <w:spacing w:after="0"/>
        <w:ind w:hanging="360"/>
        <w:contextualSpacing/>
        <w:rPr>
          <w:del w:id="2446" w:author="Jenni Abbott" w:date="2017-04-13T18:00:00Z"/>
          <w:rFonts w:ascii="Times New Roman" w:hAnsi="Times New Roman" w:cs="Times New Roman"/>
        </w:rPr>
      </w:pPr>
      <w:del w:id="2447" w:author="Jenni Abbott" w:date="2017-04-13T18:00:00Z">
        <w:r w:rsidRPr="00293B4E" w:rsidDel="00E71506">
          <w:rPr>
            <w:rFonts w:ascii="Times New Roman" w:hAnsi="Times New Roman" w:cs="Times New Roman"/>
          </w:rPr>
          <w:delText>Re-designed student services facilities and processes that enable one-stop services on both campuses (</w:delText>
        </w:r>
        <w:r w:rsidRPr="00293B4E" w:rsidDel="00E71506">
          <w:rPr>
            <w:rFonts w:ascii="Times New Roman" w:hAnsi="Times New Roman" w:cs="Times New Roman"/>
            <w:highlight w:val="yellow"/>
          </w:rPr>
          <w:delText>Title 5 Grant</w:delText>
        </w:r>
        <w:r w:rsidRPr="00293B4E" w:rsidDel="00E71506">
          <w:rPr>
            <w:rFonts w:ascii="Times New Roman" w:hAnsi="Times New Roman" w:cs="Times New Roman"/>
          </w:rPr>
          <w:delText xml:space="preserve">) </w:delText>
        </w:r>
      </w:del>
    </w:p>
    <w:p w14:paraId="56FAA1BD" w14:textId="47CBDEAB" w:rsidR="00AD13B2" w:rsidRPr="00293B4E" w:rsidDel="00E71506" w:rsidRDefault="00F92B72" w:rsidP="007247F8">
      <w:pPr>
        <w:numPr>
          <w:ilvl w:val="0"/>
          <w:numId w:val="6"/>
        </w:numPr>
        <w:spacing w:after="0"/>
        <w:ind w:hanging="360"/>
        <w:contextualSpacing/>
        <w:rPr>
          <w:del w:id="2448" w:author="Jenni Abbott" w:date="2017-04-13T18:00:00Z"/>
          <w:rFonts w:ascii="Times New Roman" w:hAnsi="Times New Roman" w:cs="Times New Roman"/>
        </w:rPr>
      </w:pPr>
      <w:del w:id="2449" w:author="Jenni Abbott" w:date="2017-04-13T18:00:00Z">
        <w:r w:rsidRPr="00293B4E" w:rsidDel="00E71506">
          <w:rPr>
            <w:rFonts w:ascii="Times New Roman" w:hAnsi="Times New Roman" w:cs="Times New Roman"/>
          </w:rPr>
          <w:delText xml:space="preserve">Comprehensive review of college policies and procedures to identify disproportionate impact </w:delText>
        </w:r>
      </w:del>
    </w:p>
    <w:p w14:paraId="681BA7D9" w14:textId="58A274AE" w:rsidR="00AD13B2" w:rsidRPr="00293B4E" w:rsidDel="00E71506" w:rsidRDefault="00F92B72" w:rsidP="007247F8">
      <w:pPr>
        <w:numPr>
          <w:ilvl w:val="0"/>
          <w:numId w:val="6"/>
        </w:numPr>
        <w:spacing w:after="0"/>
        <w:ind w:hanging="360"/>
        <w:contextualSpacing/>
        <w:rPr>
          <w:del w:id="2450" w:author="Jenni Abbott" w:date="2017-04-13T18:00:00Z"/>
          <w:rFonts w:ascii="Times New Roman" w:hAnsi="Times New Roman" w:cs="Times New Roman"/>
        </w:rPr>
      </w:pPr>
      <w:del w:id="2451" w:author="Jenni Abbott" w:date="2017-04-13T18:00:00Z">
        <w:r w:rsidRPr="00293B4E" w:rsidDel="00E71506">
          <w:rPr>
            <w:rFonts w:ascii="Times New Roman" w:hAnsi="Times New Roman" w:cs="Times New Roman"/>
          </w:rPr>
          <w:delText>Development of accelerated programs (</w:delText>
        </w:r>
        <w:r w:rsidRPr="00293B4E" w:rsidDel="00E71506">
          <w:rPr>
            <w:rFonts w:ascii="Times New Roman" w:hAnsi="Times New Roman" w:cs="Times New Roman"/>
            <w:highlight w:val="yellow"/>
          </w:rPr>
          <w:delText>Pre/Post English and Math Pathways</w:delText>
        </w:r>
        <w:r w:rsidRPr="00293B4E" w:rsidDel="00E71506">
          <w:rPr>
            <w:rFonts w:ascii="Times New Roman" w:hAnsi="Times New Roman" w:cs="Times New Roman"/>
          </w:rPr>
          <w:delText xml:space="preserve">) </w:delText>
        </w:r>
      </w:del>
    </w:p>
    <w:p w14:paraId="08032805" w14:textId="0EEB38B1" w:rsidR="00AD13B2" w:rsidRPr="00293B4E" w:rsidDel="00E71506" w:rsidRDefault="00F92B72" w:rsidP="007247F8">
      <w:pPr>
        <w:numPr>
          <w:ilvl w:val="0"/>
          <w:numId w:val="6"/>
        </w:numPr>
        <w:spacing w:after="0"/>
        <w:ind w:hanging="360"/>
        <w:contextualSpacing/>
        <w:rPr>
          <w:del w:id="2452" w:author="Jenni Abbott" w:date="2017-04-13T18:00:00Z"/>
          <w:rFonts w:ascii="Times New Roman" w:hAnsi="Times New Roman" w:cs="Times New Roman"/>
        </w:rPr>
      </w:pPr>
      <w:del w:id="2453" w:author="Jenni Abbott" w:date="2017-04-13T18:00:00Z">
        <w:r w:rsidRPr="00293B4E" w:rsidDel="00E71506">
          <w:rPr>
            <w:rFonts w:ascii="Times New Roman" w:hAnsi="Times New Roman" w:cs="Times New Roman"/>
          </w:rPr>
          <w:delText>Commitment to development of meta-majors/guided pathways (</w:delText>
        </w:r>
        <w:r w:rsidRPr="00293B4E" w:rsidDel="00E71506">
          <w:rPr>
            <w:rFonts w:ascii="Times New Roman" w:hAnsi="Times New Roman" w:cs="Times New Roman"/>
            <w:highlight w:val="yellow"/>
          </w:rPr>
          <w:delText>Spring Institute Day Agenda, ENGL/BBSS Redesigning Americas Community College Discussion, Rob Johnstone presentation, Faculty Retreat Agenda w/pathways</w:delText>
        </w:r>
        <w:r w:rsidRPr="00293B4E" w:rsidDel="00E71506">
          <w:rPr>
            <w:rFonts w:ascii="Times New Roman" w:hAnsi="Times New Roman" w:cs="Times New Roman"/>
          </w:rPr>
          <w:delText>)</w:delText>
        </w:r>
      </w:del>
    </w:p>
    <w:p w14:paraId="7C2308C7" w14:textId="39B0BB0D" w:rsidR="00AD13B2" w:rsidRPr="00293B4E" w:rsidDel="00E71506" w:rsidRDefault="00F92B72" w:rsidP="007247F8">
      <w:pPr>
        <w:numPr>
          <w:ilvl w:val="0"/>
          <w:numId w:val="6"/>
        </w:numPr>
        <w:spacing w:after="0"/>
        <w:ind w:hanging="360"/>
        <w:contextualSpacing/>
        <w:rPr>
          <w:del w:id="2454" w:author="Jenni Abbott" w:date="2017-04-13T18:00:00Z"/>
          <w:rFonts w:ascii="Times New Roman" w:hAnsi="Times New Roman" w:cs="Times New Roman"/>
        </w:rPr>
      </w:pPr>
      <w:del w:id="2455" w:author="Jenni Abbott" w:date="2017-04-13T18:00:00Z">
        <w:r w:rsidRPr="00293B4E" w:rsidDel="00E71506">
          <w:rPr>
            <w:rFonts w:ascii="Times New Roman" w:hAnsi="Times New Roman" w:cs="Times New Roman"/>
          </w:rPr>
          <w:delText>Convening a faculty retreat focused on equity-minded and success-driven practices (</w:delText>
        </w:r>
        <w:r w:rsidRPr="00293B4E" w:rsidDel="00E71506">
          <w:rPr>
            <w:rFonts w:ascii="Times New Roman" w:hAnsi="Times New Roman" w:cs="Times New Roman"/>
            <w:highlight w:val="yellow"/>
          </w:rPr>
          <w:delText>Faculty Retreat Programs</w:delText>
        </w:r>
        <w:r w:rsidRPr="00293B4E" w:rsidDel="00E71506">
          <w:rPr>
            <w:rFonts w:ascii="Times New Roman" w:hAnsi="Times New Roman" w:cs="Times New Roman"/>
          </w:rPr>
          <w:delText xml:space="preserve">) </w:delText>
        </w:r>
      </w:del>
    </w:p>
    <w:p w14:paraId="6714A6A3" w14:textId="57F0A58B" w:rsidR="00AD13B2" w:rsidRPr="00293B4E" w:rsidDel="00E71506" w:rsidRDefault="00F92B72" w:rsidP="007247F8">
      <w:pPr>
        <w:numPr>
          <w:ilvl w:val="0"/>
          <w:numId w:val="6"/>
        </w:numPr>
        <w:spacing w:after="0"/>
        <w:ind w:hanging="360"/>
        <w:contextualSpacing/>
        <w:rPr>
          <w:del w:id="2456" w:author="Jenni Abbott" w:date="2017-04-13T18:00:00Z"/>
          <w:rFonts w:ascii="Times New Roman" w:hAnsi="Times New Roman" w:cs="Times New Roman"/>
        </w:rPr>
      </w:pPr>
      <w:del w:id="2457" w:author="Jenni Abbott" w:date="2017-04-13T18:00:00Z">
        <w:r w:rsidRPr="00293B4E" w:rsidDel="00E71506">
          <w:rPr>
            <w:rFonts w:ascii="Times New Roman" w:hAnsi="Times New Roman" w:cs="Times New Roman"/>
          </w:rPr>
          <w:delText>Launching student success Pathways Centers for drop-in SSSP services (</w:delText>
        </w:r>
        <w:r w:rsidRPr="00293B4E" w:rsidDel="00E71506">
          <w:rPr>
            <w:rFonts w:ascii="Times New Roman" w:hAnsi="Times New Roman" w:cs="Times New Roman"/>
            <w:highlight w:val="yellow"/>
          </w:rPr>
          <w:delText>SS Centers and Hubs</w:delText>
        </w:r>
        <w:r w:rsidRPr="00293B4E" w:rsidDel="00E71506">
          <w:rPr>
            <w:rFonts w:ascii="Times New Roman" w:hAnsi="Times New Roman" w:cs="Times New Roman"/>
          </w:rPr>
          <w:delText xml:space="preserve">) </w:delText>
        </w:r>
      </w:del>
    </w:p>
    <w:p w14:paraId="1E49AE3B" w14:textId="6C77D5C5" w:rsidR="00AD13B2" w:rsidRPr="00293B4E" w:rsidDel="00E71506" w:rsidRDefault="00F92B72" w:rsidP="007247F8">
      <w:pPr>
        <w:numPr>
          <w:ilvl w:val="0"/>
          <w:numId w:val="6"/>
        </w:numPr>
        <w:spacing w:after="0"/>
        <w:ind w:hanging="360"/>
        <w:contextualSpacing/>
        <w:rPr>
          <w:del w:id="2458" w:author="Jenni Abbott" w:date="2017-04-13T18:00:00Z"/>
          <w:rFonts w:ascii="Times New Roman" w:hAnsi="Times New Roman" w:cs="Times New Roman"/>
        </w:rPr>
      </w:pPr>
      <w:del w:id="2459" w:author="Jenni Abbott" w:date="2017-04-13T18:00:00Z">
        <w:r w:rsidRPr="00293B4E" w:rsidDel="00E71506">
          <w:rPr>
            <w:rFonts w:ascii="Times New Roman" w:hAnsi="Times New Roman" w:cs="Times New Roman"/>
          </w:rPr>
          <w:delText>Utilizing multiple measures assessment (</w:delText>
        </w:r>
        <w:r w:rsidRPr="00293B4E" w:rsidDel="00E71506">
          <w:rPr>
            <w:rFonts w:ascii="Times New Roman" w:hAnsi="Times New Roman" w:cs="Times New Roman"/>
            <w:highlight w:val="yellow"/>
          </w:rPr>
          <w:delText>Multiple Measures approval by CC, Multiple Measures process docs</w:delText>
        </w:r>
        <w:r w:rsidRPr="00293B4E" w:rsidDel="00E71506">
          <w:rPr>
            <w:rFonts w:ascii="Times New Roman" w:hAnsi="Times New Roman" w:cs="Times New Roman"/>
          </w:rPr>
          <w:delText xml:space="preserve">) </w:delText>
        </w:r>
      </w:del>
    </w:p>
    <w:p w14:paraId="0BADE04F" w14:textId="1D0CF3BA" w:rsidR="00AD13B2" w:rsidRPr="00293B4E" w:rsidDel="00E71506" w:rsidRDefault="00F92B72" w:rsidP="007247F8">
      <w:pPr>
        <w:numPr>
          <w:ilvl w:val="0"/>
          <w:numId w:val="6"/>
        </w:numPr>
        <w:spacing w:after="0"/>
        <w:ind w:hanging="360"/>
        <w:contextualSpacing/>
        <w:rPr>
          <w:del w:id="2460" w:author="Jenni Abbott" w:date="2017-04-13T18:00:00Z"/>
          <w:rFonts w:ascii="Times New Roman" w:hAnsi="Times New Roman" w:cs="Times New Roman"/>
        </w:rPr>
      </w:pPr>
      <w:del w:id="2461" w:author="Jenni Abbott" w:date="2017-04-13T18:00:00Z">
        <w:r w:rsidRPr="00293B4E" w:rsidDel="00E71506">
          <w:rPr>
            <w:rFonts w:ascii="Times New Roman" w:hAnsi="Times New Roman" w:cs="Times New Roman"/>
          </w:rPr>
          <w:delText xml:space="preserve">Understanding and leveraging Growth Mindset for success </w:delText>
        </w:r>
        <w:r w:rsidRPr="00293B4E" w:rsidDel="00E71506">
          <w:rPr>
            <w:rFonts w:ascii="Times New Roman" w:hAnsi="Times New Roman" w:cs="Times New Roman"/>
            <w:highlight w:val="yellow"/>
          </w:rPr>
          <w:delText>(Growth Mindset training and presentations, Inside Trac training materials</w:delText>
        </w:r>
        <w:r w:rsidRPr="00293B4E" w:rsidDel="00E71506">
          <w:rPr>
            <w:rFonts w:ascii="Times New Roman" w:hAnsi="Times New Roman" w:cs="Times New Roman"/>
          </w:rPr>
          <w:delText xml:space="preserve">) </w:delText>
        </w:r>
      </w:del>
    </w:p>
    <w:p w14:paraId="2882E621" w14:textId="157EE2AF" w:rsidR="00AD13B2" w:rsidRPr="00293B4E" w:rsidDel="00E71506" w:rsidRDefault="00F92B72" w:rsidP="007247F8">
      <w:pPr>
        <w:numPr>
          <w:ilvl w:val="0"/>
          <w:numId w:val="6"/>
        </w:numPr>
        <w:spacing w:after="0"/>
        <w:ind w:hanging="360"/>
        <w:contextualSpacing/>
        <w:rPr>
          <w:del w:id="2462" w:author="Jenni Abbott" w:date="2017-04-13T18:00:00Z"/>
          <w:rFonts w:ascii="Times New Roman" w:hAnsi="Times New Roman" w:cs="Times New Roman"/>
        </w:rPr>
      </w:pPr>
      <w:del w:id="2463" w:author="Jenni Abbott" w:date="2017-04-13T18:00:00Z">
        <w:r w:rsidRPr="00293B4E" w:rsidDel="00E71506">
          <w:rPr>
            <w:rFonts w:ascii="Times New Roman" w:hAnsi="Times New Roman" w:cs="Times New Roman"/>
          </w:rPr>
          <w:delText>Conducting research with Student focus groups to learn about institutional barriers for students (</w:delText>
        </w:r>
        <w:r w:rsidRPr="00293B4E" w:rsidDel="00E71506">
          <w:rPr>
            <w:rFonts w:ascii="Times New Roman" w:hAnsi="Times New Roman" w:cs="Times New Roman"/>
            <w:highlight w:val="yellow"/>
          </w:rPr>
          <w:delText>Link to focus group training materials</w:delText>
        </w:r>
        <w:r w:rsidRPr="00293B4E" w:rsidDel="00E71506">
          <w:rPr>
            <w:rFonts w:ascii="Times New Roman" w:hAnsi="Times New Roman" w:cs="Times New Roman"/>
          </w:rPr>
          <w:delText xml:space="preserve">) </w:delText>
        </w:r>
      </w:del>
    </w:p>
    <w:p w14:paraId="40C35901" w14:textId="6BBA854E" w:rsidR="00AD13B2" w:rsidRPr="00293B4E" w:rsidDel="00E71506" w:rsidRDefault="00F92B72" w:rsidP="007247F8">
      <w:pPr>
        <w:numPr>
          <w:ilvl w:val="0"/>
          <w:numId w:val="6"/>
        </w:numPr>
        <w:spacing w:after="0"/>
        <w:ind w:hanging="360"/>
        <w:contextualSpacing/>
        <w:rPr>
          <w:del w:id="2464" w:author="Jenni Abbott" w:date="2017-04-13T18:00:00Z"/>
          <w:rFonts w:ascii="Times New Roman" w:hAnsi="Times New Roman" w:cs="Times New Roman"/>
        </w:rPr>
      </w:pPr>
      <w:del w:id="2465" w:author="Jenni Abbott" w:date="2017-04-13T18:00:00Z">
        <w:r w:rsidRPr="00293B4E" w:rsidDel="00E71506">
          <w:rPr>
            <w:rFonts w:ascii="Times New Roman" w:hAnsi="Times New Roman" w:cs="Times New Roman"/>
          </w:rPr>
          <w:delText xml:space="preserve">Improving student learning resources, including tutoring, SI, and supplementary modules </w:delText>
        </w:r>
      </w:del>
    </w:p>
    <w:p w14:paraId="213A4D1D" w14:textId="54078EA8" w:rsidR="00AD13B2" w:rsidRPr="00293B4E" w:rsidDel="00E71506" w:rsidRDefault="00F92B72" w:rsidP="007247F8">
      <w:pPr>
        <w:numPr>
          <w:ilvl w:val="0"/>
          <w:numId w:val="6"/>
        </w:numPr>
        <w:spacing w:after="0"/>
        <w:ind w:hanging="360"/>
        <w:contextualSpacing/>
        <w:rPr>
          <w:del w:id="2466" w:author="Jenni Abbott" w:date="2017-04-13T18:00:00Z"/>
          <w:rFonts w:ascii="Times New Roman" w:hAnsi="Times New Roman" w:cs="Times New Roman"/>
        </w:rPr>
      </w:pPr>
      <w:del w:id="2467" w:author="Jenni Abbott" w:date="2017-04-13T18:00:00Z">
        <w:r w:rsidRPr="00293B4E" w:rsidDel="00E71506">
          <w:rPr>
            <w:rFonts w:ascii="Times New Roman" w:hAnsi="Times New Roman" w:cs="Times New Roman"/>
          </w:rPr>
          <w:delText>Developing K-12 and adult education partnerships (</w:delText>
        </w:r>
        <w:r w:rsidRPr="00293B4E" w:rsidDel="00E71506">
          <w:rPr>
            <w:rFonts w:ascii="Times New Roman" w:hAnsi="Times New Roman" w:cs="Times New Roman"/>
            <w:highlight w:val="yellow"/>
          </w:rPr>
          <w:delText>Link to courses offered in high schools, TRiO Upward bound website, TRiO upward bound, TRiO Gateway/Talent Search AB 288 agreements w K-13 school districts</w:delText>
        </w:r>
        <w:r w:rsidRPr="00293B4E" w:rsidDel="00E71506">
          <w:rPr>
            <w:rFonts w:ascii="Times New Roman" w:hAnsi="Times New Roman" w:cs="Times New Roman"/>
          </w:rPr>
          <w:delText>)</w:delText>
        </w:r>
      </w:del>
    </w:p>
    <w:p w14:paraId="54AD0B87" w14:textId="711C11B9" w:rsidR="00AD13B2" w:rsidRPr="00293B4E" w:rsidDel="00E71506" w:rsidRDefault="00F92B72" w:rsidP="007247F8">
      <w:pPr>
        <w:numPr>
          <w:ilvl w:val="0"/>
          <w:numId w:val="6"/>
        </w:numPr>
        <w:spacing w:after="0"/>
        <w:ind w:hanging="360"/>
        <w:contextualSpacing/>
        <w:rPr>
          <w:del w:id="2468" w:author="Jenni Abbott" w:date="2017-04-13T18:00:00Z"/>
          <w:rFonts w:ascii="Times New Roman" w:hAnsi="Times New Roman" w:cs="Times New Roman"/>
        </w:rPr>
      </w:pPr>
      <w:del w:id="2469" w:author="Jenni Abbott" w:date="2017-04-13T18:00:00Z">
        <w:r w:rsidRPr="00293B4E" w:rsidDel="00E71506">
          <w:rPr>
            <w:rFonts w:ascii="Times New Roman" w:hAnsi="Times New Roman" w:cs="Times New Roman"/>
          </w:rPr>
          <w:delText>Increasing student engagement and connection through direct contact via student specialists (</w:delText>
        </w:r>
        <w:r w:rsidRPr="00293B4E" w:rsidDel="00E71506">
          <w:rPr>
            <w:rFonts w:ascii="Times New Roman" w:hAnsi="Times New Roman" w:cs="Times New Roman"/>
            <w:highlight w:val="yellow"/>
          </w:rPr>
          <w:delText>Specialist Outreach contact/yield data)</w:delText>
        </w:r>
      </w:del>
    </w:p>
    <w:p w14:paraId="0DA02A84" w14:textId="2E7F4B29" w:rsidR="00AD13B2" w:rsidRPr="00293B4E" w:rsidDel="00E71506" w:rsidRDefault="00AD13B2" w:rsidP="007247F8">
      <w:pPr>
        <w:spacing w:after="0"/>
        <w:rPr>
          <w:del w:id="2470" w:author="Jenni Abbott" w:date="2017-04-13T18:01:00Z"/>
          <w:rFonts w:ascii="Times New Roman" w:hAnsi="Times New Roman" w:cs="Times New Roman"/>
        </w:rPr>
      </w:pPr>
    </w:p>
    <w:p w14:paraId="548BAFB7" w14:textId="54DDB914" w:rsidR="00AD13B2" w:rsidRPr="00293B4E" w:rsidDel="005D3E55" w:rsidRDefault="00F92B72" w:rsidP="007247F8">
      <w:pPr>
        <w:rPr>
          <w:del w:id="2471" w:author="Jenni Abbott" w:date="2017-04-13T18:31:00Z"/>
          <w:rFonts w:ascii="Times New Roman" w:hAnsi="Times New Roman" w:cs="Times New Roman"/>
        </w:rPr>
      </w:pPr>
      <w:del w:id="2472" w:author="Jenni Abbott" w:date="2017-04-13T18:31:00Z">
        <w:r w:rsidRPr="00293B4E" w:rsidDel="005D3E55">
          <w:rPr>
            <w:rFonts w:ascii="Times New Roman" w:hAnsi="Times New Roman" w:cs="Times New Roman"/>
          </w:rPr>
          <w:delText xml:space="preserve">Service area </w:delText>
        </w:r>
      </w:del>
      <w:del w:id="2473" w:author="Jenni Abbott" w:date="2017-04-13T18:05:00Z">
        <w:r w:rsidRPr="00293B4E" w:rsidDel="00E71506">
          <w:rPr>
            <w:rFonts w:ascii="Times New Roman" w:hAnsi="Times New Roman" w:cs="Times New Roman"/>
          </w:rPr>
          <w:delText>P</w:delText>
        </w:r>
      </w:del>
      <w:del w:id="2474" w:author="Jenni Abbott" w:date="2017-04-13T18:31:00Z">
        <w:r w:rsidRPr="00293B4E" w:rsidDel="005D3E55">
          <w:rPr>
            <w:rFonts w:ascii="Times New Roman" w:hAnsi="Times New Roman" w:cs="Times New Roman"/>
          </w:rPr>
          <w:delText xml:space="preserve">rogram </w:delText>
        </w:r>
      </w:del>
      <w:del w:id="2475" w:author="Jenni Abbott" w:date="2017-04-13T18:05:00Z">
        <w:r w:rsidRPr="00293B4E" w:rsidDel="00E71506">
          <w:rPr>
            <w:rFonts w:ascii="Times New Roman" w:hAnsi="Times New Roman" w:cs="Times New Roman"/>
          </w:rPr>
          <w:delText>R</w:delText>
        </w:r>
      </w:del>
      <w:del w:id="2476" w:author="Jenni Abbott" w:date="2017-04-13T18:31:00Z">
        <w:r w:rsidRPr="00293B4E" w:rsidDel="005D3E55">
          <w:rPr>
            <w:rFonts w:ascii="Times New Roman" w:hAnsi="Times New Roman" w:cs="Times New Roman"/>
          </w:rPr>
          <w:delText>eviews may also include student satisfaction as evaluative measure in determining quality services offered. (</w:delText>
        </w:r>
        <w:r w:rsidRPr="00293B4E" w:rsidDel="005D3E55">
          <w:rPr>
            <w:rFonts w:ascii="Times New Roman" w:hAnsi="Times New Roman" w:cs="Times New Roman"/>
            <w:highlight w:val="yellow"/>
          </w:rPr>
          <w:delText>SS Program Review</w:delText>
        </w:r>
        <w:r w:rsidRPr="00293B4E" w:rsidDel="005D3E55">
          <w:rPr>
            <w:rFonts w:ascii="Times New Roman" w:hAnsi="Times New Roman" w:cs="Times New Roman"/>
          </w:rPr>
          <w:delText xml:space="preserve">) </w:delText>
        </w:r>
      </w:del>
      <w:del w:id="2477" w:author="Jenni Abbott" w:date="2017-04-13T18:05:00Z">
        <w:r w:rsidRPr="00293B4E" w:rsidDel="00E71506">
          <w:rPr>
            <w:rFonts w:ascii="Times New Roman" w:hAnsi="Times New Roman" w:cs="Times New Roman"/>
          </w:rPr>
          <w:delText xml:space="preserve"> </w:delText>
        </w:r>
      </w:del>
      <w:del w:id="2478" w:author="Jenni Abbott" w:date="2017-04-13T18:31:00Z">
        <w:r w:rsidRPr="00293B4E" w:rsidDel="005D3E55">
          <w:rPr>
            <w:rFonts w:ascii="Times New Roman" w:hAnsi="Times New Roman" w:cs="Times New Roman"/>
          </w:rPr>
          <w:delText xml:space="preserve">The College participates in the </w:delText>
        </w:r>
      </w:del>
      <w:del w:id="2479" w:author="Jenni Abbott" w:date="2017-04-13T18:06:00Z">
        <w:r w:rsidRPr="00293B4E" w:rsidDel="00E71506">
          <w:rPr>
            <w:rFonts w:ascii="Times New Roman" w:hAnsi="Times New Roman" w:cs="Times New Roman"/>
          </w:rPr>
          <w:delText xml:space="preserve">the </w:delText>
        </w:r>
      </w:del>
      <w:del w:id="2480" w:author="Jenni Abbott" w:date="2017-04-13T18:31:00Z">
        <w:r w:rsidRPr="00293B4E" w:rsidDel="005D3E55">
          <w:rPr>
            <w:rFonts w:ascii="Times New Roman" w:hAnsi="Times New Roman" w:cs="Times New Roman"/>
          </w:rPr>
          <w:delText>Community College Survey of Student Engagement (CCSSE) on a 3 year cohort administration cycle.  The CCSSE provides information on student engagement</w:delText>
        </w:r>
      </w:del>
      <w:del w:id="2481" w:author="Jenni Abbott" w:date="2017-04-13T18:08:00Z">
        <w:r w:rsidRPr="00293B4E" w:rsidDel="00C26DE7">
          <w:rPr>
            <w:rFonts w:ascii="Times New Roman" w:hAnsi="Times New Roman" w:cs="Times New Roman"/>
          </w:rPr>
          <w:delText xml:space="preserve">, which the Center for Community College Student Engagement has identified as a key indicator of learning and the quality of community colleges. </w:delText>
        </w:r>
      </w:del>
      <w:del w:id="2482" w:author="Jenni Abbott" w:date="2017-04-13T18:06:00Z">
        <w:r w:rsidRPr="00293B4E" w:rsidDel="00E71506">
          <w:rPr>
            <w:rFonts w:ascii="Times New Roman" w:hAnsi="Times New Roman" w:cs="Times New Roman"/>
          </w:rPr>
          <w:delText xml:space="preserve">The survey, administered to community college students, asks questions that assess institutional practices and student behaviors that are highly correlated with student learning and student retention. The survey identifies student behavior patterns in and out of the classroom. The </w:delText>
        </w:r>
        <w:r w:rsidRPr="00293B4E" w:rsidDel="00E71506">
          <w:rPr>
            <w:rFonts w:ascii="Times New Roman" w:hAnsi="Times New Roman" w:cs="Times New Roman"/>
            <w:i/>
          </w:rPr>
          <w:delText>CCSSE</w:delText>
        </w:r>
        <w:r w:rsidRPr="00293B4E" w:rsidDel="00E71506">
          <w:rPr>
            <w:rFonts w:ascii="Times New Roman" w:hAnsi="Times New Roman" w:cs="Times New Roman"/>
          </w:rPr>
          <w:delText xml:space="preserve"> survey benchmarks national norms on educational practice and performance by community colleges. The College utilizes the diagnostic data and information from the tool to assist in identifying areas in which enhancements to the student educational experience can be made. </w:delText>
        </w:r>
      </w:del>
      <w:del w:id="2483" w:author="Jenni Abbott" w:date="2017-04-13T18:08:00Z">
        <w:r w:rsidRPr="00293B4E" w:rsidDel="00C26DE7">
          <w:rPr>
            <w:rFonts w:ascii="Times New Roman" w:hAnsi="Times New Roman" w:cs="Times New Roman"/>
          </w:rPr>
          <w:delText xml:space="preserve">The survey </w:delText>
        </w:r>
      </w:del>
      <w:del w:id="2484" w:author="Jenni Abbott" w:date="2017-04-13T18:06:00Z">
        <w:r w:rsidRPr="00293B4E" w:rsidDel="00E71506">
          <w:rPr>
            <w:rFonts w:ascii="Times New Roman" w:hAnsi="Times New Roman" w:cs="Times New Roman"/>
          </w:rPr>
          <w:delText xml:space="preserve">also </w:delText>
        </w:r>
      </w:del>
      <w:del w:id="2485" w:author="Jenni Abbott" w:date="2017-04-13T18:31:00Z">
        <w:r w:rsidRPr="00293B4E" w:rsidDel="005D3E55">
          <w:rPr>
            <w:rFonts w:ascii="Times New Roman" w:hAnsi="Times New Roman" w:cs="Times New Roman"/>
          </w:rPr>
          <w:delText>serves as a service monitoring device as it documents institutional effectiveness over time. Review and analysis of CCSSE data and reports assists the College in creating an environment that supports student learning, development, and success. (</w:delText>
        </w:r>
        <w:r w:rsidRPr="00293B4E" w:rsidDel="005D3E55">
          <w:rPr>
            <w:rFonts w:ascii="Times New Roman" w:hAnsi="Times New Roman" w:cs="Times New Roman"/>
            <w:highlight w:val="yellow"/>
          </w:rPr>
          <w:delText>CCSSE Data, CC Agenda with CCSSE reporting, IC Agenda with CCSSE reporting, Deans Cab agenda with CCSSE discussions</w:delText>
        </w:r>
        <w:r w:rsidRPr="00293B4E" w:rsidDel="005D3E55">
          <w:rPr>
            <w:rFonts w:ascii="Times New Roman" w:hAnsi="Times New Roman" w:cs="Times New Roman"/>
          </w:rPr>
          <w:delText>)</w:delText>
        </w:r>
      </w:del>
    </w:p>
    <w:p w14:paraId="0DE0EE4E" w14:textId="59120FFA" w:rsidR="00AD13B2" w:rsidRPr="00293B4E" w:rsidRDefault="00F92B72" w:rsidP="007247F8">
      <w:pPr>
        <w:spacing w:after="0"/>
        <w:rPr>
          <w:rFonts w:ascii="Times New Roman" w:hAnsi="Times New Roman" w:cs="Times New Roman"/>
          <w:u w:val="single"/>
        </w:rPr>
      </w:pPr>
      <w:del w:id="2486" w:author="Jenni Abbott" w:date="2017-04-13T18:31:00Z">
        <w:r w:rsidRPr="00293B4E" w:rsidDel="005D3E55">
          <w:rPr>
            <w:rFonts w:ascii="Times New Roman" w:hAnsi="Times New Roman" w:cs="Times New Roman"/>
            <w:u w:val="single"/>
          </w:rPr>
          <w:delText xml:space="preserve"> </w:delText>
        </w:r>
      </w:del>
    </w:p>
    <w:p w14:paraId="0922CC41" w14:textId="77777777" w:rsidR="00AD13B2" w:rsidRPr="00293B4E" w:rsidRDefault="00F92B72" w:rsidP="007247F8">
      <w:pPr>
        <w:spacing w:after="0"/>
        <w:rPr>
          <w:rFonts w:ascii="Times New Roman" w:hAnsi="Times New Roman" w:cs="Times New Roman"/>
          <w:u w:val="single"/>
        </w:rPr>
      </w:pPr>
      <w:r w:rsidRPr="00293B4E">
        <w:rPr>
          <w:rFonts w:ascii="Times New Roman" w:hAnsi="Times New Roman" w:cs="Times New Roman"/>
          <w:u w:val="single"/>
        </w:rPr>
        <w:t>Analysis and Evaluation:</w:t>
      </w:r>
    </w:p>
    <w:p w14:paraId="170289A5" w14:textId="77777777" w:rsidR="00AD13B2" w:rsidRPr="00293B4E" w:rsidRDefault="00AD13B2" w:rsidP="007247F8">
      <w:pPr>
        <w:spacing w:after="0"/>
        <w:rPr>
          <w:rFonts w:ascii="Times New Roman" w:hAnsi="Times New Roman" w:cs="Times New Roman"/>
          <w:u w:val="single"/>
        </w:rPr>
      </w:pPr>
    </w:p>
    <w:p w14:paraId="576742FA" w14:textId="77777777" w:rsidR="00AD13B2" w:rsidRPr="00293B4E" w:rsidRDefault="00F92B72" w:rsidP="007247F8">
      <w:pPr>
        <w:rPr>
          <w:rFonts w:ascii="Times New Roman" w:hAnsi="Times New Roman" w:cs="Times New Roman"/>
        </w:rPr>
      </w:pPr>
      <w:r w:rsidRPr="00293B4E">
        <w:rPr>
          <w:rFonts w:ascii="Times New Roman" w:hAnsi="Times New Roman" w:cs="Times New Roman"/>
        </w:rPr>
        <w:t xml:space="preserve">The College has established policies, procedures, and practices that ensure regular engagement in an iterative process of evaluation and continual quality improvement for all student support services, regardless of location or means of delivery. Criteria utilized to review and evaluate student services and student support programs includes relevance, appropriateness, achievement of learning outcomes, student satisfaction, scale, and student performance data. Student success and outcomes data is also used by student services and student support programs to determine gaps in student performance and achievement. In response to findings in the data, Student Services has developed and implemented action plans to enhance and improve student success. These demonstrated review and evaluative practices and processes collectively support and ensure currency, quality, and improvement of Student Services Programs. </w:t>
      </w:r>
    </w:p>
    <w:p w14:paraId="2F8147F7" w14:textId="018D527B" w:rsidR="00AD13B2" w:rsidRPr="00293B4E" w:rsidDel="00AF5591" w:rsidRDefault="00AD13B2" w:rsidP="007247F8">
      <w:pPr>
        <w:rPr>
          <w:del w:id="2487" w:author="Jenni Abbott" w:date="2017-04-13T18:09:00Z"/>
          <w:rFonts w:ascii="Times New Roman" w:hAnsi="Times New Roman" w:cs="Times New Roman"/>
          <w:b/>
        </w:rPr>
      </w:pPr>
    </w:p>
    <w:p w14:paraId="04058A86" w14:textId="77777777" w:rsidR="00AF5591" w:rsidRDefault="00AF5591" w:rsidP="007247F8">
      <w:pPr>
        <w:spacing w:after="0"/>
        <w:rPr>
          <w:ins w:id="2488" w:author="Jenni Abbott" w:date="2017-04-13T18:09:00Z"/>
          <w:b/>
          <w:u w:val="single"/>
        </w:rPr>
      </w:pPr>
    </w:p>
    <w:p w14:paraId="0DB28BBA" w14:textId="1B897977" w:rsidR="00AD13B2" w:rsidRPr="00BF3F3F" w:rsidRDefault="00F92B72" w:rsidP="007247F8">
      <w:pPr>
        <w:spacing w:after="0"/>
        <w:rPr>
          <w:rFonts w:ascii="Times New Roman" w:hAnsi="Times New Roman" w:cs="Times New Roman"/>
          <w:b/>
          <w:u w:val="single"/>
        </w:rPr>
      </w:pPr>
      <w:r w:rsidRPr="00BF3F3F">
        <w:rPr>
          <w:rFonts w:ascii="Times New Roman" w:hAnsi="Times New Roman" w:cs="Times New Roman"/>
          <w:b/>
          <w:u w:val="single"/>
        </w:rPr>
        <w:t>Standard II.C.2</w:t>
      </w:r>
    </w:p>
    <w:p w14:paraId="15A70C81" w14:textId="77777777" w:rsidR="00AD13B2" w:rsidRPr="00BF3F3F" w:rsidRDefault="00AD13B2" w:rsidP="007247F8">
      <w:pPr>
        <w:spacing w:after="0"/>
        <w:rPr>
          <w:rFonts w:ascii="Times New Roman" w:hAnsi="Times New Roman" w:cs="Times New Roman"/>
          <w:b/>
          <w:color w:val="00B0F0"/>
          <w:u w:val="single"/>
        </w:rPr>
      </w:pPr>
    </w:p>
    <w:p w14:paraId="4497719A" w14:textId="77777777" w:rsidR="00AD13B2" w:rsidRPr="00BF3F3F" w:rsidRDefault="00F92B72" w:rsidP="007247F8">
      <w:pPr>
        <w:spacing w:after="0"/>
        <w:rPr>
          <w:rFonts w:ascii="Times New Roman" w:hAnsi="Times New Roman" w:cs="Times New Roman"/>
          <w:i/>
        </w:rPr>
      </w:pPr>
      <w:r w:rsidRPr="00BF3F3F">
        <w:rPr>
          <w:rFonts w:ascii="Times New Roman" w:hAnsi="Times New Roman" w:cs="Times New Roman"/>
          <w:i/>
        </w:rPr>
        <w:t>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w:t>
      </w:r>
    </w:p>
    <w:p w14:paraId="00EDF864" w14:textId="77777777" w:rsidR="00AD13B2" w:rsidRPr="00BF3F3F" w:rsidRDefault="00AD13B2" w:rsidP="007247F8">
      <w:pPr>
        <w:spacing w:after="0"/>
        <w:rPr>
          <w:rFonts w:ascii="Times New Roman" w:hAnsi="Times New Roman" w:cs="Times New Roman"/>
          <w:i/>
        </w:rPr>
      </w:pPr>
    </w:p>
    <w:p w14:paraId="02FE9D32" w14:textId="77777777" w:rsidR="00AD13B2" w:rsidRPr="00BF3F3F" w:rsidRDefault="00F92B72" w:rsidP="007247F8">
      <w:pPr>
        <w:spacing w:after="0"/>
        <w:rPr>
          <w:rFonts w:ascii="Times New Roman" w:hAnsi="Times New Roman" w:cs="Times New Roman"/>
        </w:rPr>
      </w:pPr>
      <w:r w:rsidRPr="00BF3F3F">
        <w:rPr>
          <w:rFonts w:ascii="Times New Roman" w:hAnsi="Times New Roman" w:cs="Times New Roman"/>
          <w:u w:val="single"/>
        </w:rPr>
        <w:t>Evidence of Meeting the Standard:</w:t>
      </w:r>
    </w:p>
    <w:p w14:paraId="7CE12E7F" w14:textId="3D523E0B" w:rsidR="00AD13B2" w:rsidRDefault="00AD13B2" w:rsidP="007247F8">
      <w:pPr>
        <w:rPr>
          <w:rFonts w:ascii="Times New Roman" w:hAnsi="Times New Roman" w:cs="Times New Roman"/>
        </w:rPr>
      </w:pPr>
    </w:p>
    <w:p w14:paraId="172313C6" w14:textId="54440B7A" w:rsidR="00BF3F3F" w:rsidRDefault="00BF3F3F" w:rsidP="007247F8">
      <w:pPr>
        <w:rPr>
          <w:rFonts w:ascii="Times New Roman" w:hAnsi="Times New Roman" w:cs="Times New Roman"/>
          <w:color w:val="00B0F0"/>
        </w:rPr>
      </w:pPr>
      <w:r>
        <w:rPr>
          <w:rFonts w:ascii="Times New Roman" w:hAnsi="Times New Roman" w:cs="Times New Roman"/>
          <w:color w:val="00B0F0"/>
        </w:rPr>
        <w:t>1. The institution has developed assessment methods to ascertain the effectiveness of student support services.</w:t>
      </w:r>
    </w:p>
    <w:p w14:paraId="51791878" w14:textId="4B662A79" w:rsidR="00BF3F3F" w:rsidRPr="00BF3F3F" w:rsidRDefault="00EC1F83" w:rsidP="007247F8">
      <w:pPr>
        <w:rPr>
          <w:rFonts w:ascii="Times New Roman" w:hAnsi="Times New Roman" w:cs="Times New Roman"/>
          <w:color w:val="00B0F0"/>
        </w:rPr>
      </w:pPr>
      <w:r>
        <w:rPr>
          <w:rFonts w:ascii="Times New Roman" w:hAnsi="Times New Roman" w:cs="Times New Roman"/>
          <w:color w:val="00B0F0"/>
        </w:rPr>
        <w:t xml:space="preserve">2. </w:t>
      </w:r>
      <w:r w:rsidR="00BF3F3F">
        <w:rPr>
          <w:rFonts w:ascii="Times New Roman" w:hAnsi="Times New Roman" w:cs="Times New Roman"/>
          <w:color w:val="00B0F0"/>
        </w:rPr>
        <w:t>The institution uses evaluation results to improve student services.</w:t>
      </w:r>
    </w:p>
    <w:p w14:paraId="65C1CC33" w14:textId="1DD9F877" w:rsidR="00AD13B2" w:rsidRDefault="00F92B72" w:rsidP="007247F8">
      <w:pPr>
        <w:rPr>
          <w:ins w:id="2489" w:author="Jenni Abbott" w:date="2017-04-13T18:31:00Z"/>
          <w:rFonts w:ascii="Times New Roman" w:hAnsi="Times New Roman" w:cs="Times New Roman"/>
        </w:rPr>
      </w:pPr>
      <w:r w:rsidRPr="00BF3F3F">
        <w:rPr>
          <w:rFonts w:ascii="Times New Roman" w:hAnsi="Times New Roman" w:cs="Times New Roman"/>
        </w:rPr>
        <w:t>Each student services area has established student learning outcomes and service area outcomes as appropriate. Support Service Learning Outcomes (SSLOs) are published on the websites for each service area. SSLOs are also communicated at the point of service such as appointments, workshops, presentations, related activities. SSLOs inform--and are mapped to--Service Area Outcomes (SAOs) and Institutional Learning Outcomes (ILOs). SSLOs and SAOs are published on the websites for each service area (</w:t>
      </w:r>
      <w:r w:rsidRPr="00BF3F3F">
        <w:rPr>
          <w:rFonts w:ascii="Times New Roman" w:hAnsi="Times New Roman" w:cs="Times New Roman"/>
          <w:highlight w:val="yellow"/>
        </w:rPr>
        <w:t>examples</w:t>
      </w:r>
      <w:r w:rsidRPr="00BF3F3F">
        <w:rPr>
          <w:rFonts w:ascii="Times New Roman" w:hAnsi="Times New Roman" w:cs="Times New Roman"/>
        </w:rPr>
        <w:t xml:space="preserve">). These learning support outcomes </w:t>
      </w:r>
      <w:r w:rsidR="00BF3F3F">
        <w:rPr>
          <w:rFonts w:ascii="Times New Roman" w:hAnsi="Times New Roman" w:cs="Times New Roman"/>
        </w:rPr>
        <w:t xml:space="preserve">directly </w:t>
      </w:r>
      <w:r w:rsidRPr="00BF3F3F">
        <w:rPr>
          <w:rFonts w:ascii="Times New Roman" w:hAnsi="Times New Roman" w:cs="Times New Roman"/>
        </w:rPr>
        <w:t>align</w:t>
      </w:r>
      <w:ins w:id="2490" w:author="Jenni Abbott" w:date="2017-04-13T18:12:00Z">
        <w:r w:rsidR="00BF3F3F">
          <w:rPr>
            <w:rFonts w:ascii="Times New Roman" w:hAnsi="Times New Roman" w:cs="Times New Roman"/>
            <w:color w:val="auto"/>
          </w:rPr>
          <w:t xml:space="preserve"> </w:t>
        </w:r>
      </w:ins>
      <w:r w:rsidRPr="00BF3F3F">
        <w:rPr>
          <w:rFonts w:ascii="Times New Roman" w:hAnsi="Times New Roman" w:cs="Times New Roman"/>
        </w:rPr>
        <w:t xml:space="preserve"> with the goals and objectives outlined in the Strategic Plan, Educational Master Plan</w:t>
      </w:r>
      <w:ins w:id="2491" w:author="Jenni Abbott" w:date="2017-04-13T18:13:00Z">
        <w:r w:rsidR="00BF3F3F">
          <w:rPr>
            <w:rFonts w:ascii="Times New Roman" w:hAnsi="Times New Roman" w:cs="Times New Roman"/>
          </w:rPr>
          <w:t xml:space="preserve"> (EMP)</w:t>
        </w:r>
      </w:ins>
      <w:r w:rsidRPr="00BF3F3F">
        <w:rPr>
          <w:rFonts w:ascii="Times New Roman" w:hAnsi="Times New Roman" w:cs="Times New Roman"/>
        </w:rPr>
        <w:t xml:space="preserve">, </w:t>
      </w:r>
      <w:ins w:id="2492" w:author="Jenni Abbott" w:date="2017-04-13T18:13:00Z">
        <w:r w:rsidR="00BF3F3F">
          <w:rPr>
            <w:rFonts w:ascii="Times New Roman" w:hAnsi="Times New Roman" w:cs="Times New Roman"/>
          </w:rPr>
          <w:t xml:space="preserve">and </w:t>
        </w:r>
      </w:ins>
      <w:r w:rsidRPr="00BF3F3F">
        <w:rPr>
          <w:rFonts w:ascii="Times New Roman" w:hAnsi="Times New Roman" w:cs="Times New Roman"/>
        </w:rPr>
        <w:t xml:space="preserve">ATD Implementation Plan, </w:t>
      </w:r>
      <w:ins w:id="2493" w:author="Jenni Abbott" w:date="2017-04-13T18:12:00Z">
        <w:r w:rsidR="00BF3F3F">
          <w:rPr>
            <w:rFonts w:ascii="Times New Roman" w:hAnsi="Times New Roman" w:cs="Times New Roman"/>
          </w:rPr>
          <w:t xml:space="preserve">and link to the </w:t>
        </w:r>
      </w:ins>
      <w:r w:rsidRPr="00BF3F3F">
        <w:rPr>
          <w:rFonts w:ascii="Times New Roman" w:hAnsi="Times New Roman" w:cs="Times New Roman"/>
        </w:rPr>
        <w:t xml:space="preserve">SSSP, SEP, BSI, AEBG, and other </w:t>
      </w:r>
      <w:ins w:id="2494" w:author="Jenni Abbott" w:date="2017-04-13T18:12:00Z">
        <w:r w:rsidR="00BF3F3F">
          <w:rPr>
            <w:rFonts w:ascii="Times New Roman" w:hAnsi="Times New Roman" w:cs="Times New Roman"/>
          </w:rPr>
          <w:t xml:space="preserve">MJC </w:t>
        </w:r>
      </w:ins>
      <w:r w:rsidRPr="00BF3F3F">
        <w:rPr>
          <w:rFonts w:ascii="Times New Roman" w:hAnsi="Times New Roman" w:cs="Times New Roman"/>
        </w:rPr>
        <w:t>strategic initiatives</w:t>
      </w:r>
      <w:ins w:id="2495" w:author="Jenni Abbott" w:date="2017-04-13T18:13:00Z">
        <w:r w:rsidR="00BF3F3F">
          <w:rPr>
            <w:rFonts w:ascii="Times New Roman" w:hAnsi="Times New Roman" w:cs="Times New Roman"/>
          </w:rPr>
          <w:t xml:space="preserve"> through the EMP</w:t>
        </w:r>
      </w:ins>
      <w:del w:id="2496" w:author="Jenni Abbott" w:date="2017-04-13T18:12:00Z">
        <w:r w:rsidRPr="00BF3F3F" w:rsidDel="00BF3F3F">
          <w:rPr>
            <w:rFonts w:ascii="Times New Roman" w:hAnsi="Times New Roman" w:cs="Times New Roman"/>
          </w:rPr>
          <w:delText xml:space="preserve"> the college is undertaking</w:delText>
        </w:r>
      </w:del>
      <w:r w:rsidRPr="00BF3F3F">
        <w:rPr>
          <w:rFonts w:ascii="Times New Roman" w:hAnsi="Times New Roman" w:cs="Times New Roman"/>
        </w:rPr>
        <w:t xml:space="preserve">. Identified learning support outcomes are assessed through the </w:t>
      </w:r>
      <w:ins w:id="2497" w:author="Jenni Abbott" w:date="2017-04-13T18:13:00Z">
        <w:r w:rsidR="00BF3F3F">
          <w:rPr>
            <w:rFonts w:ascii="Times New Roman" w:hAnsi="Times New Roman" w:cs="Times New Roman"/>
          </w:rPr>
          <w:t>p</w:t>
        </w:r>
      </w:ins>
      <w:del w:id="2498" w:author="Jenni Abbott" w:date="2017-04-13T18:13:00Z">
        <w:r w:rsidRPr="00BF3F3F" w:rsidDel="00BF3F3F">
          <w:rPr>
            <w:rFonts w:ascii="Times New Roman" w:hAnsi="Times New Roman" w:cs="Times New Roman"/>
          </w:rPr>
          <w:delText>P</w:delText>
        </w:r>
      </w:del>
      <w:r w:rsidRPr="00BF3F3F">
        <w:rPr>
          <w:rFonts w:ascii="Times New Roman" w:hAnsi="Times New Roman" w:cs="Times New Roman"/>
        </w:rPr>
        <w:t xml:space="preserve">rogram </w:t>
      </w:r>
      <w:ins w:id="2499" w:author="Jenni Abbott" w:date="2017-04-13T18:13:00Z">
        <w:r w:rsidR="00BF3F3F">
          <w:rPr>
            <w:rFonts w:ascii="Times New Roman" w:hAnsi="Times New Roman" w:cs="Times New Roman"/>
          </w:rPr>
          <w:t>r</w:t>
        </w:r>
      </w:ins>
      <w:del w:id="2500" w:author="Jenni Abbott" w:date="2017-04-13T18:13:00Z">
        <w:r w:rsidRPr="00BF3F3F" w:rsidDel="00BF3F3F">
          <w:rPr>
            <w:rFonts w:ascii="Times New Roman" w:hAnsi="Times New Roman" w:cs="Times New Roman"/>
          </w:rPr>
          <w:delText>R</w:delText>
        </w:r>
      </w:del>
      <w:r w:rsidRPr="00BF3F3F">
        <w:rPr>
          <w:rFonts w:ascii="Times New Roman" w:hAnsi="Times New Roman" w:cs="Times New Roman"/>
        </w:rPr>
        <w:t>eview process, as well as through the evaluation components and reports of these institution-wide plans. (</w:t>
      </w:r>
      <w:r w:rsidRPr="00BF3F3F">
        <w:rPr>
          <w:rFonts w:ascii="Times New Roman" w:hAnsi="Times New Roman" w:cs="Times New Roman"/>
          <w:highlight w:val="yellow"/>
        </w:rPr>
        <w:t>Link to 3 examples of program learning support outcomes in three different plans – may need to insert “for example” narrative to connect the dots between outcomes in the plan – specific programs – outcomes on websites</w:t>
      </w:r>
      <w:r w:rsidRPr="00BF3F3F">
        <w:rPr>
          <w:rFonts w:ascii="Times New Roman" w:hAnsi="Times New Roman" w:cs="Times New Roman"/>
        </w:rPr>
        <w:t>)</w:t>
      </w:r>
    </w:p>
    <w:p w14:paraId="1C0A4390" w14:textId="78459A37" w:rsidR="005D3E55" w:rsidRPr="00293B4E" w:rsidRDefault="005D3E55" w:rsidP="007247F8">
      <w:pPr>
        <w:rPr>
          <w:ins w:id="2501" w:author="Jenni Abbott" w:date="2017-04-13T18:31:00Z"/>
          <w:rFonts w:ascii="Times New Roman" w:hAnsi="Times New Roman" w:cs="Times New Roman"/>
        </w:rPr>
      </w:pPr>
      <w:ins w:id="2502" w:author="Jenni Abbott" w:date="2017-04-13T18:31:00Z">
        <w:r w:rsidRPr="00293B4E">
          <w:rPr>
            <w:rFonts w:ascii="Times New Roman" w:hAnsi="Times New Roman" w:cs="Times New Roman"/>
          </w:rPr>
          <w:lastRenderedPageBreak/>
          <w:t xml:space="preserve">Service area </w:t>
        </w:r>
        <w:r>
          <w:rPr>
            <w:rFonts w:ascii="Times New Roman" w:hAnsi="Times New Roman" w:cs="Times New Roman"/>
          </w:rPr>
          <w:t>p</w:t>
        </w:r>
        <w:r w:rsidRPr="00293B4E">
          <w:rPr>
            <w:rFonts w:ascii="Times New Roman" w:hAnsi="Times New Roman" w:cs="Times New Roman"/>
          </w:rPr>
          <w:t xml:space="preserve">rogram </w:t>
        </w:r>
        <w:r>
          <w:rPr>
            <w:rFonts w:ascii="Times New Roman" w:hAnsi="Times New Roman" w:cs="Times New Roman"/>
          </w:rPr>
          <w:t>r</w:t>
        </w:r>
        <w:r w:rsidRPr="00293B4E">
          <w:rPr>
            <w:rFonts w:ascii="Times New Roman" w:hAnsi="Times New Roman" w:cs="Times New Roman"/>
          </w:rPr>
          <w:t>eviews may also include student satisfaction as evaluative measure in determining quality services offered. (</w:t>
        </w:r>
        <w:r w:rsidRPr="00293B4E">
          <w:rPr>
            <w:rFonts w:ascii="Times New Roman" w:hAnsi="Times New Roman" w:cs="Times New Roman"/>
            <w:highlight w:val="yellow"/>
          </w:rPr>
          <w:t>SS Program Review</w:t>
        </w:r>
        <w:r w:rsidRPr="00293B4E">
          <w:rPr>
            <w:rFonts w:ascii="Times New Roman" w:hAnsi="Times New Roman" w:cs="Times New Roman"/>
          </w:rPr>
          <w:t>) The College participates in the Community College Survey of St</w:t>
        </w:r>
        <w:r>
          <w:rPr>
            <w:rFonts w:ascii="Times New Roman" w:hAnsi="Times New Roman" w:cs="Times New Roman"/>
          </w:rPr>
          <w:t>udent Engagement (CCSSE) on a 3-</w:t>
        </w:r>
        <w:r w:rsidRPr="00293B4E">
          <w:rPr>
            <w:rFonts w:ascii="Times New Roman" w:hAnsi="Times New Roman" w:cs="Times New Roman"/>
          </w:rPr>
          <w:t>year cohort administration cycle.  The CCSSE provides information on student engagement</w:t>
        </w:r>
        <w:r>
          <w:rPr>
            <w:rFonts w:ascii="Times New Roman" w:hAnsi="Times New Roman" w:cs="Times New Roman"/>
          </w:rPr>
          <w:t xml:space="preserve"> and </w:t>
        </w:r>
        <w:r w:rsidRPr="00293B4E">
          <w:rPr>
            <w:rFonts w:ascii="Times New Roman" w:hAnsi="Times New Roman" w:cs="Times New Roman"/>
          </w:rPr>
          <w:t>serves as a service monitoring device as it documents institutional effectiveness over time. Review and analysis of CCSSE data and reports assists the College in creating an environment that supports student learning, development, and success. (</w:t>
        </w:r>
        <w:r w:rsidRPr="00293B4E">
          <w:rPr>
            <w:rFonts w:ascii="Times New Roman" w:hAnsi="Times New Roman" w:cs="Times New Roman"/>
            <w:highlight w:val="yellow"/>
          </w:rPr>
          <w:t>CCSSE Data, CC Agenda with CCSSE reporting, IC Agenda with CCSSE reporting, Deans Cab agenda with CCSSE discussions</w:t>
        </w:r>
        <w:r w:rsidRPr="00293B4E">
          <w:rPr>
            <w:rFonts w:ascii="Times New Roman" w:hAnsi="Times New Roman" w:cs="Times New Roman"/>
          </w:rPr>
          <w:t>)</w:t>
        </w:r>
      </w:ins>
    </w:p>
    <w:p w14:paraId="4E1DA7F9" w14:textId="6495C814" w:rsidR="005D3E55" w:rsidRPr="00BF3F3F" w:rsidDel="005D3E55" w:rsidRDefault="00021A70" w:rsidP="007247F8">
      <w:pPr>
        <w:rPr>
          <w:del w:id="2503" w:author="Jenni Abbott" w:date="2017-04-13T18:31:00Z"/>
          <w:rFonts w:ascii="Times New Roman" w:hAnsi="Times New Roman" w:cs="Times New Roman"/>
        </w:rPr>
      </w:pPr>
      <w:ins w:id="2504" w:author="Jenni Abbott" w:date="2017-04-13T18:35:00Z">
        <w:r>
          <w:rPr>
            <w:rFonts w:ascii="Times New Roman" w:hAnsi="Times New Roman" w:cs="Times New Roman"/>
          </w:rPr>
          <w:t>Men of Color</w:t>
        </w:r>
      </w:ins>
      <w:ins w:id="2505" w:author="Jenni Abbott" w:date="2017-04-13T18:32:00Z">
        <w:r>
          <w:rPr>
            <w:rFonts w:ascii="Times New Roman" w:hAnsi="Times New Roman" w:cs="Times New Roman"/>
          </w:rPr>
          <w:t xml:space="preserve"> focus groups provided </w:t>
        </w:r>
      </w:ins>
    </w:p>
    <w:p w14:paraId="3EC0346E" w14:textId="10A7D734" w:rsidR="00021A70" w:rsidRDefault="00021A70" w:rsidP="007247F8">
      <w:pPr>
        <w:rPr>
          <w:ins w:id="2506" w:author="Jenni Abbott" w:date="2017-04-13T18:32:00Z"/>
          <w:rFonts w:ascii="Times New Roman" w:hAnsi="Times New Roman" w:cs="Times New Roman"/>
        </w:rPr>
      </w:pPr>
      <w:ins w:id="2507" w:author="Jenni Abbott" w:date="2017-04-13T18:35:00Z">
        <w:r>
          <w:rPr>
            <w:rFonts w:ascii="Times New Roman" w:hAnsi="Times New Roman" w:cs="Times New Roman"/>
          </w:rPr>
          <w:t xml:space="preserve">rich information about </w:t>
        </w:r>
      </w:ins>
      <w:ins w:id="2508" w:author="Jenni Abbott" w:date="2017-04-13T18:36:00Z">
        <w:r>
          <w:rPr>
            <w:rFonts w:ascii="Times New Roman" w:hAnsi="Times New Roman" w:cs="Times New Roman"/>
          </w:rPr>
          <w:t xml:space="preserve">how students feel about </w:t>
        </w:r>
      </w:ins>
      <w:ins w:id="2509" w:author="Jenni Abbott" w:date="2017-04-13T18:35:00Z">
        <w:r>
          <w:rPr>
            <w:rFonts w:ascii="Times New Roman" w:hAnsi="Times New Roman" w:cs="Times New Roman"/>
          </w:rPr>
          <w:t xml:space="preserve">confusion in what courses to take, challenges with time management, the need for mentoring and support, and financial stability. </w:t>
        </w:r>
      </w:ins>
      <w:ins w:id="2510" w:author="Jenni Abbott" w:date="2017-04-13T18:36:00Z">
        <w:r>
          <w:rPr>
            <w:rFonts w:ascii="Times New Roman" w:hAnsi="Times New Roman" w:cs="Times New Roman"/>
          </w:rPr>
          <w:t>(</w:t>
        </w:r>
        <w:r w:rsidRPr="00021A70">
          <w:rPr>
            <w:rFonts w:ascii="Times New Roman" w:hAnsi="Times New Roman" w:cs="Times New Roman"/>
            <w:highlight w:val="yellow"/>
            <w:rPrChange w:id="2511" w:author="Jenni Abbott" w:date="2017-04-13T18:36:00Z">
              <w:rPr>
                <w:rFonts w:ascii="Times New Roman" w:hAnsi="Times New Roman" w:cs="Times New Roman"/>
              </w:rPr>
            </w:rPrChange>
          </w:rPr>
          <w:t>Overcoming the Challenges focus group results</w:t>
        </w:r>
        <w:r>
          <w:rPr>
            <w:rFonts w:ascii="Times New Roman" w:hAnsi="Times New Roman" w:cs="Times New Roman"/>
          </w:rPr>
          <w:t>)</w:t>
        </w:r>
      </w:ins>
      <w:ins w:id="2512" w:author="Jenni Abbott" w:date="2017-04-13T18:37:00Z">
        <w:r w:rsidR="00A71FE9">
          <w:rPr>
            <w:rFonts w:ascii="Times New Roman" w:hAnsi="Times New Roman" w:cs="Times New Roman"/>
          </w:rPr>
          <w:t xml:space="preserve"> </w:t>
        </w:r>
        <w:r w:rsidR="00B842A5">
          <w:rPr>
            <w:rFonts w:ascii="Times New Roman" w:hAnsi="Times New Roman" w:cs="Times New Roman"/>
          </w:rPr>
          <w:t xml:space="preserve">This information provided insight in why some students of color were not achieving at rates equivalent to other students and led to the development of direct services, including the </w:t>
        </w:r>
        <w:proofErr w:type="spellStart"/>
        <w:r w:rsidR="00B842A5">
          <w:rPr>
            <w:rFonts w:ascii="Times New Roman" w:hAnsi="Times New Roman" w:cs="Times New Roman"/>
          </w:rPr>
          <w:t>Umoja</w:t>
        </w:r>
        <w:proofErr w:type="spellEnd"/>
        <w:r w:rsidR="00B842A5">
          <w:rPr>
            <w:rFonts w:ascii="Times New Roman" w:hAnsi="Times New Roman" w:cs="Times New Roman"/>
          </w:rPr>
          <w:t xml:space="preserve"> pilot and the </w:t>
        </w:r>
      </w:ins>
      <w:ins w:id="2513" w:author="Jenni Abbott" w:date="2017-04-13T18:42:00Z">
        <w:r w:rsidR="00B842A5">
          <w:rPr>
            <w:rFonts w:ascii="Times New Roman" w:hAnsi="Times New Roman" w:cs="Times New Roman"/>
          </w:rPr>
          <w:t>Male Collaborative</w:t>
        </w:r>
      </w:ins>
      <w:ins w:id="2514" w:author="Jenni Abbott" w:date="2017-04-13T18:40:00Z">
        <w:r w:rsidR="00B842A5">
          <w:rPr>
            <w:rFonts w:ascii="Times New Roman" w:hAnsi="Times New Roman" w:cs="Times New Roman"/>
          </w:rPr>
          <w:t xml:space="preserve"> project. </w:t>
        </w:r>
      </w:ins>
      <w:ins w:id="2515" w:author="Jenni Abbott" w:date="2017-04-13T18:42:00Z">
        <w:r w:rsidR="00B842A5">
          <w:rPr>
            <w:rFonts w:ascii="Times New Roman" w:hAnsi="Times New Roman" w:cs="Times New Roman"/>
          </w:rPr>
          <w:t>(</w:t>
        </w:r>
        <w:r w:rsidR="00B842A5" w:rsidRPr="00B842A5">
          <w:rPr>
            <w:rFonts w:ascii="Times New Roman" w:hAnsi="Times New Roman" w:cs="Times New Roman"/>
            <w:highlight w:val="yellow"/>
            <w:rPrChange w:id="2516" w:author="Jenni Abbott" w:date="2017-04-13T18:42:00Z">
              <w:rPr>
                <w:rFonts w:ascii="Times New Roman" w:hAnsi="Times New Roman" w:cs="Times New Roman"/>
              </w:rPr>
            </w:rPrChange>
          </w:rPr>
          <w:fldChar w:fldCharType="begin"/>
        </w:r>
        <w:r w:rsidR="00B842A5" w:rsidRPr="00B842A5">
          <w:rPr>
            <w:rFonts w:ascii="Times New Roman" w:hAnsi="Times New Roman" w:cs="Times New Roman"/>
            <w:highlight w:val="yellow"/>
            <w:rPrChange w:id="2517" w:author="Jenni Abbott" w:date="2017-04-13T18:42:00Z">
              <w:rPr>
                <w:rFonts w:ascii="Times New Roman" w:hAnsi="Times New Roman" w:cs="Times New Roman"/>
              </w:rPr>
            </w:rPrChange>
          </w:rPr>
          <w:instrText xml:space="preserve"> HYPERLINK "http://www.mjc.edu/governance/ssec/documents/ssec_minutes_2016oct03.pdf" </w:instrText>
        </w:r>
        <w:r w:rsidR="00B842A5" w:rsidRPr="00B842A5">
          <w:rPr>
            <w:rFonts w:ascii="Times New Roman" w:hAnsi="Times New Roman" w:cs="Times New Roman"/>
            <w:highlight w:val="yellow"/>
            <w:rPrChange w:id="2518" w:author="Jenni Abbott" w:date="2017-04-13T18:42:00Z">
              <w:rPr>
                <w:rFonts w:ascii="Times New Roman" w:hAnsi="Times New Roman" w:cs="Times New Roman"/>
              </w:rPr>
            </w:rPrChange>
          </w:rPr>
          <w:fldChar w:fldCharType="separate"/>
        </w:r>
        <w:r w:rsidR="00B842A5" w:rsidRPr="00B842A5">
          <w:rPr>
            <w:rStyle w:val="Hyperlink"/>
            <w:rFonts w:ascii="Times New Roman" w:hAnsi="Times New Roman" w:cs="Times New Roman"/>
            <w:highlight w:val="yellow"/>
            <w:rPrChange w:id="2519" w:author="Jenni Abbott" w:date="2017-04-13T18:42:00Z">
              <w:rPr>
                <w:rStyle w:val="Hyperlink"/>
                <w:rFonts w:ascii="Times New Roman" w:hAnsi="Times New Roman" w:cs="Times New Roman"/>
              </w:rPr>
            </w:rPrChange>
          </w:rPr>
          <w:t>http://www.mjc.edu/governance/ssec/documents/ssec_minutes_2016oct03.pdf</w:t>
        </w:r>
        <w:r w:rsidR="00B842A5" w:rsidRPr="00B842A5">
          <w:rPr>
            <w:rFonts w:ascii="Times New Roman" w:hAnsi="Times New Roman" w:cs="Times New Roman"/>
            <w:highlight w:val="yellow"/>
            <w:rPrChange w:id="2520" w:author="Jenni Abbott" w:date="2017-04-13T18:42:00Z">
              <w:rPr>
                <w:rFonts w:ascii="Times New Roman" w:hAnsi="Times New Roman" w:cs="Times New Roman"/>
              </w:rPr>
            </w:rPrChange>
          </w:rPr>
          <w:fldChar w:fldCharType="end"/>
        </w:r>
        <w:r w:rsidR="00B842A5" w:rsidRPr="00B842A5">
          <w:rPr>
            <w:rFonts w:ascii="Times New Roman" w:hAnsi="Times New Roman" w:cs="Times New Roman"/>
            <w:highlight w:val="yellow"/>
            <w:rPrChange w:id="2521" w:author="Jenni Abbott" w:date="2017-04-13T18:42:00Z">
              <w:rPr>
                <w:rFonts w:ascii="Times New Roman" w:hAnsi="Times New Roman" w:cs="Times New Roman"/>
              </w:rPr>
            </w:rPrChange>
          </w:rPr>
          <w:t>, p. 4</w:t>
        </w:r>
      </w:ins>
      <w:ins w:id="2522" w:author="Jenni Abbott" w:date="2017-04-13T18:44:00Z">
        <w:r w:rsidR="00B842A5">
          <w:rPr>
            <w:rFonts w:ascii="Times New Roman" w:hAnsi="Times New Roman" w:cs="Times New Roman"/>
          </w:rPr>
          <w:t xml:space="preserve">; </w:t>
        </w:r>
        <w:proofErr w:type="spellStart"/>
        <w:r w:rsidR="00B842A5" w:rsidRPr="00B842A5">
          <w:rPr>
            <w:rFonts w:ascii="Times New Roman" w:hAnsi="Times New Roman" w:cs="Times New Roman"/>
            <w:highlight w:val="yellow"/>
            <w:rPrChange w:id="2523" w:author="Jenni Abbott" w:date="2017-04-13T18:44:00Z">
              <w:rPr>
                <w:rFonts w:ascii="Times New Roman" w:hAnsi="Times New Roman" w:cs="Times New Roman"/>
              </w:rPr>
            </w:rPrChange>
          </w:rPr>
          <w:t>Umoja</w:t>
        </w:r>
        <w:proofErr w:type="spellEnd"/>
        <w:r w:rsidR="00B842A5" w:rsidRPr="00B842A5">
          <w:rPr>
            <w:rFonts w:ascii="Times New Roman" w:hAnsi="Times New Roman" w:cs="Times New Roman"/>
            <w:highlight w:val="yellow"/>
            <w:rPrChange w:id="2524" w:author="Jenni Abbott" w:date="2017-04-13T18:44:00Z">
              <w:rPr>
                <w:rFonts w:ascii="Times New Roman" w:hAnsi="Times New Roman" w:cs="Times New Roman"/>
              </w:rPr>
            </w:rPrChange>
          </w:rPr>
          <w:t xml:space="preserve"> flyer – need final version</w:t>
        </w:r>
      </w:ins>
      <w:ins w:id="2525" w:author="Jenni Abbott" w:date="2017-04-13T18:42:00Z">
        <w:r w:rsidR="00B842A5">
          <w:rPr>
            <w:rFonts w:ascii="Times New Roman" w:hAnsi="Times New Roman" w:cs="Times New Roman"/>
          </w:rPr>
          <w:t>)</w:t>
        </w:r>
      </w:ins>
    </w:p>
    <w:p w14:paraId="56C3C06E" w14:textId="368C4858" w:rsidR="00AD13B2" w:rsidRPr="00BF3F3F" w:rsidRDefault="00F92B72" w:rsidP="007247F8">
      <w:pPr>
        <w:rPr>
          <w:rFonts w:ascii="Times New Roman" w:hAnsi="Times New Roman" w:cs="Times New Roman"/>
        </w:rPr>
      </w:pPr>
      <w:r w:rsidRPr="00BF3F3F">
        <w:rPr>
          <w:rFonts w:ascii="Times New Roman" w:hAnsi="Times New Roman" w:cs="Times New Roman"/>
        </w:rPr>
        <w:t xml:space="preserve">Institutional data on student demographics, performance, success, and equity is reviewed and examined to </w:t>
      </w:r>
      <w:ins w:id="2526" w:author="Jenni Abbott" w:date="2017-04-13T18:14:00Z">
        <w:r w:rsidR="00BF3F3F">
          <w:rPr>
            <w:rFonts w:ascii="Times New Roman" w:hAnsi="Times New Roman" w:cs="Times New Roman"/>
          </w:rPr>
          <w:t xml:space="preserve">understand the impact of student support services, and </w:t>
        </w:r>
      </w:ins>
      <w:r w:rsidRPr="00BF3F3F">
        <w:rPr>
          <w:rFonts w:ascii="Times New Roman" w:hAnsi="Times New Roman" w:cs="Times New Roman"/>
        </w:rPr>
        <w:t xml:space="preserve">identify areas where </w:t>
      </w:r>
      <w:ins w:id="2527" w:author="Jenni Abbott" w:date="2017-04-13T18:15:00Z">
        <w:r w:rsidR="00BF3F3F">
          <w:rPr>
            <w:rFonts w:ascii="Times New Roman" w:hAnsi="Times New Roman" w:cs="Times New Roman"/>
          </w:rPr>
          <w:t xml:space="preserve">additional </w:t>
        </w:r>
      </w:ins>
      <w:r w:rsidRPr="00BF3F3F">
        <w:rPr>
          <w:rFonts w:ascii="Times New Roman" w:hAnsi="Times New Roman" w:cs="Times New Roman"/>
        </w:rPr>
        <w:t xml:space="preserve">learning support is needed. </w:t>
      </w:r>
      <w:r w:rsidRPr="00BF3F3F">
        <w:rPr>
          <w:rFonts w:ascii="Times New Roman" w:hAnsi="Times New Roman" w:cs="Times New Roman"/>
          <w:highlight w:val="yellow"/>
        </w:rPr>
        <w:t>(IR website, Scorecard, Equity Data, SSSP data, Basic Skills Data</w:t>
      </w:r>
      <w:r w:rsidRPr="00BF3F3F">
        <w:rPr>
          <w:rFonts w:ascii="Times New Roman" w:hAnsi="Times New Roman" w:cs="Times New Roman"/>
        </w:rPr>
        <w:t xml:space="preserve">) </w:t>
      </w:r>
      <w:del w:id="2528" w:author="Jenni Abbott" w:date="2017-04-13T18:15:00Z">
        <w:r w:rsidRPr="00BF3F3F" w:rsidDel="00BF3F3F">
          <w:rPr>
            <w:rFonts w:ascii="Times New Roman" w:hAnsi="Times New Roman" w:cs="Times New Roman"/>
          </w:rPr>
          <w:delText xml:space="preserve"> </w:delText>
        </w:r>
      </w:del>
      <w:r w:rsidRPr="00BF3F3F">
        <w:rPr>
          <w:rFonts w:ascii="Times New Roman" w:hAnsi="Times New Roman" w:cs="Times New Roman"/>
        </w:rPr>
        <w:t xml:space="preserve">Data pertaining to the delivery of services is also reviewed and analyzed. </w:t>
      </w:r>
      <w:r w:rsidRPr="00BF3F3F">
        <w:rPr>
          <w:rFonts w:ascii="Times New Roman" w:hAnsi="Times New Roman" w:cs="Times New Roman"/>
          <w:highlight w:val="yellow"/>
        </w:rPr>
        <w:t xml:space="preserve">(Link to program specific data re: outreach vs. yield, wait times, caseloads, unduplicated headcount of students served, orientation data, </w:t>
      </w:r>
      <w:proofErr w:type="spellStart"/>
      <w:r w:rsidRPr="00BF3F3F">
        <w:rPr>
          <w:rFonts w:ascii="Times New Roman" w:hAnsi="Times New Roman" w:cs="Times New Roman"/>
          <w:highlight w:val="yellow"/>
        </w:rPr>
        <w:t>Intelliresponse</w:t>
      </w:r>
      <w:proofErr w:type="spellEnd"/>
      <w:r w:rsidRPr="00BF3F3F">
        <w:rPr>
          <w:rFonts w:ascii="Times New Roman" w:hAnsi="Times New Roman" w:cs="Times New Roman"/>
          <w:highlight w:val="yellow"/>
        </w:rPr>
        <w:t xml:space="preserve">, #of </w:t>
      </w:r>
      <w:proofErr w:type="spellStart"/>
      <w:r w:rsidRPr="00BF3F3F">
        <w:rPr>
          <w:rFonts w:ascii="Times New Roman" w:hAnsi="Times New Roman" w:cs="Times New Roman"/>
          <w:highlight w:val="yellow"/>
        </w:rPr>
        <w:t>ed</w:t>
      </w:r>
      <w:proofErr w:type="spellEnd"/>
      <w:r w:rsidRPr="00BF3F3F">
        <w:rPr>
          <w:rFonts w:ascii="Times New Roman" w:hAnsi="Times New Roman" w:cs="Times New Roman"/>
          <w:highlight w:val="yellow"/>
        </w:rPr>
        <w:t xml:space="preserve"> plans </w:t>
      </w:r>
      <w:proofErr w:type="spellStart"/>
      <w:r w:rsidRPr="00BF3F3F">
        <w:rPr>
          <w:rFonts w:ascii="Times New Roman" w:hAnsi="Times New Roman" w:cs="Times New Roman"/>
          <w:highlight w:val="yellow"/>
        </w:rPr>
        <w:t>etc</w:t>
      </w:r>
      <w:proofErr w:type="spellEnd"/>
      <w:r w:rsidRPr="00BF3F3F">
        <w:rPr>
          <w:rFonts w:ascii="Times New Roman" w:hAnsi="Times New Roman" w:cs="Times New Roman"/>
          <w:highlight w:val="yellow"/>
        </w:rPr>
        <w:t>)</w:t>
      </w:r>
      <w:r w:rsidRPr="00BF3F3F">
        <w:rPr>
          <w:rFonts w:ascii="Times New Roman" w:hAnsi="Times New Roman" w:cs="Times New Roman"/>
          <w:color w:val="252525"/>
        </w:rPr>
        <w:t xml:space="preserve"> </w:t>
      </w:r>
      <w:del w:id="2529" w:author="Jenni Abbott" w:date="2017-04-13T18:15:00Z">
        <w:r w:rsidRPr="00BF3F3F" w:rsidDel="00BF3F3F">
          <w:rPr>
            <w:rFonts w:ascii="Times New Roman" w:hAnsi="Times New Roman" w:cs="Times New Roman"/>
            <w:color w:val="252525"/>
          </w:rPr>
          <w:delText xml:space="preserve"> </w:delText>
        </w:r>
      </w:del>
      <w:r w:rsidRPr="00BF3F3F">
        <w:rPr>
          <w:rFonts w:ascii="Times New Roman" w:hAnsi="Times New Roman" w:cs="Times New Roman"/>
        </w:rPr>
        <w:t xml:space="preserve">Research into best practices, site visits to other community colleges, and professional development opportunities are </w:t>
      </w:r>
      <w:del w:id="2530" w:author="Jenni Abbott" w:date="2017-04-13T18:27:00Z">
        <w:r w:rsidRPr="00BF3F3F" w:rsidDel="00EC1F83">
          <w:rPr>
            <w:rFonts w:ascii="Times New Roman" w:hAnsi="Times New Roman" w:cs="Times New Roman"/>
          </w:rPr>
          <w:delText xml:space="preserve">utilized </w:delText>
        </w:r>
      </w:del>
      <w:ins w:id="2531" w:author="Jenni Abbott" w:date="2017-04-13T18:27:00Z">
        <w:r w:rsidR="00EC1F83">
          <w:rPr>
            <w:rFonts w:ascii="Times New Roman" w:hAnsi="Times New Roman" w:cs="Times New Roman"/>
          </w:rPr>
          <w:t>used</w:t>
        </w:r>
        <w:r w:rsidR="00EC1F83" w:rsidRPr="00BF3F3F">
          <w:rPr>
            <w:rFonts w:ascii="Times New Roman" w:hAnsi="Times New Roman" w:cs="Times New Roman"/>
          </w:rPr>
          <w:t xml:space="preserve"> </w:t>
        </w:r>
      </w:ins>
      <w:r w:rsidRPr="00BF3F3F">
        <w:rPr>
          <w:rFonts w:ascii="Times New Roman" w:hAnsi="Times New Roman" w:cs="Times New Roman"/>
        </w:rPr>
        <w:t>to identify the appropriate action plans to develop and improve student support services and programs to achieve the identified outcomes.</w:t>
      </w:r>
      <w:ins w:id="2532" w:author="Jenni Abbott" w:date="2017-04-13T18:16:00Z">
        <w:r w:rsidR="00BF3F3F">
          <w:rPr>
            <w:rFonts w:ascii="Times New Roman" w:hAnsi="Times New Roman" w:cs="Times New Roman"/>
          </w:rPr>
          <w:t xml:space="preserve"> </w:t>
        </w:r>
      </w:ins>
      <w:ins w:id="2533" w:author="Jenni Abbott" w:date="2017-04-13T18:26:00Z">
        <w:r w:rsidR="00E82AB5">
          <w:rPr>
            <w:rFonts w:ascii="Times New Roman" w:hAnsi="Times New Roman" w:cs="Times New Roman"/>
          </w:rPr>
          <w:t>(</w:t>
        </w:r>
        <w:r w:rsidR="00E82AB5" w:rsidRPr="00E82AB5">
          <w:rPr>
            <w:rFonts w:ascii="Times New Roman" w:hAnsi="Times New Roman" w:cs="Times New Roman"/>
            <w:highlight w:val="yellow"/>
            <w:rPrChange w:id="2534" w:author="Jenni Abbott" w:date="2017-04-13T18:26:00Z">
              <w:rPr>
                <w:rFonts w:ascii="Times New Roman" w:hAnsi="Times New Roman" w:cs="Times New Roman"/>
              </w:rPr>
            </w:rPrChange>
          </w:rPr>
          <w:t>Title V College Questions spreadsheet</w:t>
        </w:r>
        <w:r w:rsidR="00E82AB5">
          <w:rPr>
            <w:rFonts w:ascii="Times New Roman" w:hAnsi="Times New Roman" w:cs="Times New Roman"/>
          </w:rPr>
          <w:t>)</w:t>
        </w:r>
      </w:ins>
      <w:r w:rsidRPr="00BF3F3F">
        <w:rPr>
          <w:rFonts w:ascii="Times New Roman" w:hAnsi="Times New Roman" w:cs="Times New Roman"/>
        </w:rPr>
        <w:t xml:space="preserve"> </w:t>
      </w:r>
      <w:ins w:id="2535" w:author="Jenni Abbott" w:date="2017-04-13T18:28:00Z">
        <w:r w:rsidR="00EC1F83">
          <w:rPr>
            <w:rFonts w:ascii="Times New Roman" w:hAnsi="Times New Roman" w:cs="Times New Roman"/>
          </w:rPr>
          <w:t>Program improvements identified in Standard II.C.1. were developed from evaluation results that measured the effectiveness of student support services.</w:t>
        </w:r>
      </w:ins>
    </w:p>
    <w:p w14:paraId="2EBA1820" w14:textId="77777777" w:rsidR="00AD13B2" w:rsidRPr="00BF3F3F" w:rsidRDefault="00F92B72" w:rsidP="007247F8">
      <w:pPr>
        <w:spacing w:after="0"/>
        <w:rPr>
          <w:rFonts w:ascii="Times New Roman" w:hAnsi="Times New Roman" w:cs="Times New Roman"/>
          <w:u w:val="single"/>
        </w:rPr>
      </w:pPr>
      <w:r w:rsidRPr="00BF3F3F">
        <w:rPr>
          <w:rFonts w:ascii="Times New Roman" w:hAnsi="Times New Roman" w:cs="Times New Roman"/>
          <w:u w:val="single"/>
        </w:rPr>
        <w:t>Analysis and Evaluation:</w:t>
      </w:r>
    </w:p>
    <w:p w14:paraId="343C4723" w14:textId="1AA9DFF4" w:rsidR="00AD13B2" w:rsidRPr="00BF3F3F" w:rsidDel="00EC1F83" w:rsidRDefault="00F92B72" w:rsidP="007247F8">
      <w:pPr>
        <w:rPr>
          <w:del w:id="2536" w:author="Jenni Abbott" w:date="2017-04-13T18:26:00Z"/>
          <w:rFonts w:ascii="Times New Roman" w:hAnsi="Times New Roman" w:cs="Times New Roman"/>
        </w:rPr>
      </w:pPr>
      <w:r w:rsidRPr="00BF3F3F">
        <w:rPr>
          <w:rFonts w:ascii="Times New Roman" w:hAnsi="Times New Roman" w:cs="Times New Roman"/>
        </w:rPr>
        <w:t xml:space="preserve"> </w:t>
      </w:r>
    </w:p>
    <w:p w14:paraId="0781D672" w14:textId="32686641" w:rsidR="00AD13B2" w:rsidRPr="00BF3F3F" w:rsidRDefault="00EC1F83" w:rsidP="007247F8">
      <w:pPr>
        <w:rPr>
          <w:rFonts w:ascii="Times New Roman" w:hAnsi="Times New Roman" w:cs="Times New Roman"/>
        </w:rPr>
      </w:pPr>
      <w:ins w:id="2537" w:author="Jenni Abbott" w:date="2017-04-13T18:26:00Z">
        <w:r>
          <w:rPr>
            <w:rFonts w:ascii="Times New Roman" w:hAnsi="Times New Roman" w:cs="Times New Roman"/>
          </w:rPr>
          <w:br/>
        </w:r>
      </w:ins>
      <w:r w:rsidR="00F92B72" w:rsidRPr="00BF3F3F">
        <w:rPr>
          <w:rFonts w:ascii="Times New Roman" w:hAnsi="Times New Roman" w:cs="Times New Roman"/>
        </w:rPr>
        <w:t xml:space="preserve">As part of the iterative process of continuous quality program improvement, the College employs a variety of methods to ascertain the effectiveness of student support services.  SSLOs and SAOs </w:t>
      </w:r>
      <w:ins w:id="2538" w:author="Jenni Abbott" w:date="2017-04-13T18:29:00Z">
        <w:r w:rsidR="005D3E55">
          <w:rPr>
            <w:rFonts w:ascii="Times New Roman" w:hAnsi="Times New Roman" w:cs="Times New Roman"/>
          </w:rPr>
          <w:t xml:space="preserve">are </w:t>
        </w:r>
      </w:ins>
      <w:r w:rsidR="00F92B72" w:rsidRPr="00BF3F3F">
        <w:rPr>
          <w:rFonts w:ascii="Times New Roman" w:hAnsi="Times New Roman" w:cs="Times New Roman"/>
        </w:rPr>
        <w:t xml:space="preserve">assessed through the </w:t>
      </w:r>
      <w:del w:id="2539" w:author="Jenni Abbott" w:date="2017-04-13T18:30:00Z">
        <w:r w:rsidR="00F92B72" w:rsidRPr="00BF3F3F" w:rsidDel="005D3E55">
          <w:rPr>
            <w:rFonts w:ascii="Times New Roman" w:hAnsi="Times New Roman" w:cs="Times New Roman"/>
          </w:rPr>
          <w:delText>P</w:delText>
        </w:r>
      </w:del>
      <w:ins w:id="2540" w:author="Jenni Abbott" w:date="2017-04-13T18:30:00Z">
        <w:r w:rsidR="005D3E55">
          <w:rPr>
            <w:rFonts w:ascii="Times New Roman" w:hAnsi="Times New Roman" w:cs="Times New Roman"/>
          </w:rPr>
          <w:t>p</w:t>
        </w:r>
      </w:ins>
      <w:r w:rsidR="00F92B72" w:rsidRPr="00BF3F3F">
        <w:rPr>
          <w:rFonts w:ascii="Times New Roman" w:hAnsi="Times New Roman" w:cs="Times New Roman"/>
        </w:rPr>
        <w:t xml:space="preserve">rogram </w:t>
      </w:r>
      <w:del w:id="2541" w:author="Jenni Abbott" w:date="2017-04-13T18:30:00Z">
        <w:r w:rsidR="00F92B72" w:rsidRPr="00BF3F3F" w:rsidDel="005D3E55">
          <w:rPr>
            <w:rFonts w:ascii="Times New Roman" w:hAnsi="Times New Roman" w:cs="Times New Roman"/>
          </w:rPr>
          <w:delText>R</w:delText>
        </w:r>
      </w:del>
      <w:ins w:id="2542" w:author="Jenni Abbott" w:date="2017-04-13T18:30:00Z">
        <w:r w:rsidR="005D3E55">
          <w:rPr>
            <w:rFonts w:ascii="Times New Roman" w:hAnsi="Times New Roman" w:cs="Times New Roman"/>
          </w:rPr>
          <w:t>r</w:t>
        </w:r>
      </w:ins>
      <w:r w:rsidR="00F92B72" w:rsidRPr="00BF3F3F">
        <w:rPr>
          <w:rFonts w:ascii="Times New Roman" w:hAnsi="Times New Roman" w:cs="Times New Roman"/>
        </w:rPr>
        <w:t>eview process on a two</w:t>
      </w:r>
      <w:ins w:id="2543" w:author="Jenni Abbott" w:date="2017-04-13T18:29:00Z">
        <w:r w:rsidR="005D3E55">
          <w:rPr>
            <w:rFonts w:ascii="Times New Roman" w:hAnsi="Times New Roman" w:cs="Times New Roman"/>
          </w:rPr>
          <w:t>-</w:t>
        </w:r>
      </w:ins>
      <w:del w:id="2544" w:author="Jenni Abbott" w:date="2017-04-13T18:29:00Z">
        <w:r w:rsidR="00F92B72" w:rsidRPr="00BF3F3F" w:rsidDel="005D3E55">
          <w:rPr>
            <w:rFonts w:ascii="Times New Roman" w:hAnsi="Times New Roman" w:cs="Times New Roman"/>
          </w:rPr>
          <w:delText xml:space="preserve"> </w:delText>
        </w:r>
      </w:del>
      <w:r w:rsidR="00F92B72" w:rsidRPr="00BF3F3F">
        <w:rPr>
          <w:rFonts w:ascii="Times New Roman" w:hAnsi="Times New Roman" w:cs="Times New Roman"/>
        </w:rPr>
        <w:t xml:space="preserve">year cycle. SSLOs and SAOs are aligned with learning support outcomes reflected in institutional student success plans and initiatives. Surveys of student engagement and student satisfaction provide additional information and assessment of support learning support outcomes. Other methods, such as student focus groups, are utilized to ascertain the effectiveness of student support services.  Collectively these evaluation methods provide a comprehensive assessment of support services and programs.  Review and analysis of institutional data informs the development of learning support outcomes to ensure that identified support services and programs are appropriate and strategically implemented to increase student success through improved support programs and services. </w:t>
      </w:r>
    </w:p>
    <w:p w14:paraId="1B0C86E4" w14:textId="15468F53" w:rsidR="00AD13B2" w:rsidRPr="00BF3F3F" w:rsidRDefault="00F92B72" w:rsidP="007247F8">
      <w:pPr>
        <w:rPr>
          <w:rFonts w:ascii="Times New Roman" w:hAnsi="Times New Roman" w:cs="Times New Roman"/>
        </w:rPr>
      </w:pPr>
      <w:r w:rsidRPr="00BF3F3F">
        <w:rPr>
          <w:rFonts w:ascii="Times New Roman" w:hAnsi="Times New Roman" w:cs="Times New Roman"/>
        </w:rPr>
        <w:t xml:space="preserve">Assessment data and findings have been </w:t>
      </w:r>
      <w:del w:id="2545" w:author="Jenni Abbott" w:date="2017-04-13T18:44:00Z">
        <w:r w:rsidRPr="00BF3F3F" w:rsidDel="00F91B78">
          <w:rPr>
            <w:rFonts w:ascii="Times New Roman" w:hAnsi="Times New Roman" w:cs="Times New Roman"/>
          </w:rPr>
          <w:delText xml:space="preserve">utilized </w:delText>
        </w:r>
      </w:del>
      <w:ins w:id="2546" w:author="Jenni Abbott" w:date="2017-04-13T18:44:00Z">
        <w:r w:rsidR="00F91B78">
          <w:rPr>
            <w:rFonts w:ascii="Times New Roman" w:hAnsi="Times New Roman" w:cs="Times New Roman"/>
          </w:rPr>
          <w:t>used</w:t>
        </w:r>
        <w:r w:rsidR="00F91B78" w:rsidRPr="00BF3F3F">
          <w:rPr>
            <w:rFonts w:ascii="Times New Roman" w:hAnsi="Times New Roman" w:cs="Times New Roman"/>
          </w:rPr>
          <w:t xml:space="preserve"> </w:t>
        </w:r>
      </w:ins>
      <w:r w:rsidRPr="00BF3F3F">
        <w:rPr>
          <w:rFonts w:ascii="Times New Roman" w:hAnsi="Times New Roman" w:cs="Times New Roman"/>
        </w:rPr>
        <w:t>to continuously improve student support programs and services. (</w:t>
      </w:r>
      <w:r w:rsidRPr="00BF3F3F">
        <w:rPr>
          <w:rFonts w:ascii="Times New Roman" w:hAnsi="Times New Roman" w:cs="Times New Roman"/>
          <w:highlight w:val="green"/>
        </w:rPr>
        <w:t>Examples of previous program review and improvement--Library, Special Programs</w:t>
      </w:r>
      <w:r w:rsidRPr="00BF3F3F">
        <w:rPr>
          <w:rFonts w:ascii="Times New Roman" w:hAnsi="Times New Roman" w:cs="Times New Roman"/>
        </w:rPr>
        <w:t>)</w:t>
      </w:r>
    </w:p>
    <w:p w14:paraId="4A9FAA80" w14:textId="77777777" w:rsidR="00AD13B2" w:rsidRDefault="00AD13B2" w:rsidP="007247F8">
      <w:pPr>
        <w:spacing w:after="0"/>
      </w:pPr>
    </w:p>
    <w:p w14:paraId="699C51DE" w14:textId="1E5A117A" w:rsidR="00F91B78" w:rsidRPr="005A6375" w:rsidDel="00AD5044" w:rsidRDefault="00F91B78" w:rsidP="007247F8">
      <w:pPr>
        <w:spacing w:after="0"/>
        <w:rPr>
          <w:del w:id="2547" w:author="Jenni Abbott" w:date="2017-04-13T22:07:00Z"/>
          <w:rFonts w:ascii="Times New Roman" w:hAnsi="Times New Roman" w:cs="Times New Roman"/>
          <w:b/>
          <w:color w:val="00B0F0"/>
          <w:u w:val="single"/>
        </w:rPr>
      </w:pPr>
    </w:p>
    <w:p w14:paraId="6DF2516A" w14:textId="6C8D5929" w:rsidR="00F91B78" w:rsidDel="00AD5044" w:rsidRDefault="00F91B78" w:rsidP="007247F8">
      <w:pPr>
        <w:spacing w:after="0"/>
        <w:rPr>
          <w:del w:id="2548" w:author="Jenni Abbott" w:date="2017-04-13T22:07:00Z"/>
          <w:rFonts w:ascii="Times New Roman" w:hAnsi="Times New Roman" w:cs="Times New Roman"/>
          <w:b/>
          <w:u w:val="single"/>
        </w:rPr>
      </w:pPr>
    </w:p>
    <w:p w14:paraId="3996A52A" w14:textId="30EC5D48" w:rsidR="00F91B78" w:rsidDel="00AD5044" w:rsidRDefault="00F91B78" w:rsidP="007247F8">
      <w:pPr>
        <w:spacing w:after="0"/>
        <w:rPr>
          <w:del w:id="2549" w:author="Jenni Abbott" w:date="2017-04-13T22:07:00Z"/>
          <w:rFonts w:ascii="Times New Roman" w:hAnsi="Times New Roman" w:cs="Times New Roman"/>
          <w:b/>
          <w:u w:val="single"/>
        </w:rPr>
      </w:pPr>
    </w:p>
    <w:p w14:paraId="6A5CC9E3" w14:textId="14A92FAC" w:rsidR="00AD13B2" w:rsidRPr="00F91B78" w:rsidRDefault="00F92B72" w:rsidP="007247F8">
      <w:pPr>
        <w:spacing w:after="0"/>
        <w:rPr>
          <w:rFonts w:ascii="Times New Roman" w:hAnsi="Times New Roman" w:cs="Times New Roman"/>
          <w:b/>
          <w:u w:val="single"/>
        </w:rPr>
      </w:pPr>
      <w:r w:rsidRPr="00F91B78">
        <w:rPr>
          <w:rFonts w:ascii="Times New Roman" w:hAnsi="Times New Roman" w:cs="Times New Roman"/>
          <w:b/>
          <w:u w:val="single"/>
        </w:rPr>
        <w:t>Standard II.C.3</w:t>
      </w:r>
    </w:p>
    <w:p w14:paraId="04B9FE0F" w14:textId="77777777" w:rsidR="00AD13B2" w:rsidRPr="00F91B78" w:rsidRDefault="00AD13B2" w:rsidP="007247F8">
      <w:pPr>
        <w:spacing w:after="0"/>
        <w:rPr>
          <w:rFonts w:ascii="Times New Roman" w:hAnsi="Times New Roman" w:cs="Times New Roman"/>
          <w:b/>
          <w:u w:val="single"/>
        </w:rPr>
      </w:pPr>
    </w:p>
    <w:p w14:paraId="6E542AD6" w14:textId="77777777" w:rsidR="00AD13B2" w:rsidRPr="00F91B78" w:rsidRDefault="00F92B72" w:rsidP="007247F8">
      <w:pPr>
        <w:spacing w:after="0"/>
        <w:rPr>
          <w:rFonts w:ascii="Times New Roman" w:hAnsi="Times New Roman" w:cs="Times New Roman"/>
          <w:i/>
        </w:rPr>
      </w:pPr>
      <w:r w:rsidRPr="00F91B78">
        <w:rPr>
          <w:rFonts w:ascii="Times New Roman" w:hAnsi="Times New Roman" w:cs="Times New Roman"/>
          <w:i/>
        </w:rPr>
        <w:t>The institution assures equitable access to all of its students by providing appropriate, comprehensive, and reliable services to students regardless of service location or delivery method.</w:t>
      </w:r>
    </w:p>
    <w:p w14:paraId="2DFC4616" w14:textId="77777777" w:rsidR="00AD13B2" w:rsidRPr="00F91B78" w:rsidRDefault="00AD13B2" w:rsidP="007247F8">
      <w:pPr>
        <w:spacing w:after="0"/>
        <w:rPr>
          <w:rFonts w:ascii="Times New Roman" w:hAnsi="Times New Roman" w:cs="Times New Roman"/>
          <w:b/>
          <w:u w:val="single"/>
        </w:rPr>
      </w:pPr>
    </w:p>
    <w:p w14:paraId="421974A9" w14:textId="3E282F69" w:rsidR="00AD13B2" w:rsidRDefault="00F92B72" w:rsidP="007247F8">
      <w:pPr>
        <w:spacing w:after="0"/>
        <w:rPr>
          <w:rFonts w:ascii="Times New Roman" w:hAnsi="Times New Roman" w:cs="Times New Roman"/>
          <w:u w:val="single"/>
        </w:rPr>
      </w:pPr>
      <w:r w:rsidRPr="00F91B78">
        <w:rPr>
          <w:rFonts w:ascii="Times New Roman" w:hAnsi="Times New Roman" w:cs="Times New Roman"/>
          <w:u w:val="single"/>
        </w:rPr>
        <w:t>Evidence of Meeting the Standard:</w:t>
      </w:r>
    </w:p>
    <w:p w14:paraId="26AF9F3F" w14:textId="2C4E7514" w:rsidR="005A6375" w:rsidRDefault="005A6375" w:rsidP="007247F8">
      <w:pPr>
        <w:spacing w:after="0"/>
        <w:rPr>
          <w:rFonts w:ascii="Times New Roman" w:hAnsi="Times New Roman" w:cs="Times New Roman"/>
          <w:u w:val="single"/>
        </w:rPr>
      </w:pPr>
    </w:p>
    <w:p w14:paraId="58EE4067" w14:textId="0AC5B174" w:rsidR="005A6375" w:rsidRPr="005A6375" w:rsidRDefault="005A6375" w:rsidP="007247F8">
      <w:pPr>
        <w:spacing w:after="0"/>
        <w:rPr>
          <w:rFonts w:ascii="Times New Roman" w:hAnsi="Times New Roman" w:cs="Times New Roman"/>
          <w:color w:val="00B0F0"/>
        </w:rPr>
      </w:pPr>
      <w:r>
        <w:rPr>
          <w:rFonts w:ascii="Times New Roman" w:hAnsi="Times New Roman" w:cs="Times New Roman"/>
          <w:color w:val="00B0F0"/>
        </w:rPr>
        <w:t>1. T</w:t>
      </w:r>
      <w:r w:rsidRPr="005A6375">
        <w:rPr>
          <w:rFonts w:ascii="Times New Roman" w:hAnsi="Times New Roman" w:cs="Times New Roman"/>
          <w:color w:val="00B0F0"/>
        </w:rPr>
        <w:t>he institution demonstrates that it assesses student needs for services regardless of location or mode of delivery, and allocates resources to provide for those services.</w:t>
      </w:r>
    </w:p>
    <w:p w14:paraId="659D59D9" w14:textId="79853CB9" w:rsidR="00AD13B2" w:rsidRPr="00F91B78" w:rsidRDefault="00F92B72" w:rsidP="007247F8">
      <w:pPr>
        <w:rPr>
          <w:rFonts w:ascii="Times New Roman" w:hAnsi="Times New Roman" w:cs="Times New Roman"/>
        </w:rPr>
      </w:pPr>
      <w:r w:rsidRPr="00F91B78">
        <w:rPr>
          <w:rFonts w:ascii="Times New Roman" w:hAnsi="Times New Roman" w:cs="Times New Roman"/>
        </w:rPr>
        <w:br/>
        <w:t xml:space="preserve">The College </w:t>
      </w:r>
      <w:del w:id="2550" w:author="Jenni Abbott" w:date="2017-04-13T18:51:00Z">
        <w:r w:rsidRPr="005A6375" w:rsidDel="005A6375">
          <w:rPr>
            <w:rFonts w:ascii="Times New Roman" w:hAnsi="Times New Roman" w:cs="Times New Roman"/>
            <w:color w:val="auto"/>
          </w:rPr>
          <w:delText xml:space="preserve">assures </w:delText>
        </w:r>
      </w:del>
      <w:ins w:id="2551" w:author="Jenni Abbott" w:date="2017-04-13T18:51:00Z">
        <w:r w:rsidR="005A6375">
          <w:rPr>
            <w:rFonts w:ascii="Times New Roman" w:hAnsi="Times New Roman" w:cs="Times New Roman"/>
            <w:color w:val="auto"/>
          </w:rPr>
          <w:t>prioritizes the</w:t>
        </w:r>
        <w:r w:rsidR="005A6375" w:rsidRPr="005A6375">
          <w:rPr>
            <w:rFonts w:ascii="Times New Roman" w:hAnsi="Times New Roman" w:cs="Times New Roman"/>
            <w:color w:val="auto"/>
          </w:rPr>
          <w:t xml:space="preserve"> </w:t>
        </w:r>
      </w:ins>
      <w:r w:rsidRPr="00F91B78">
        <w:rPr>
          <w:rFonts w:ascii="Times New Roman" w:hAnsi="Times New Roman" w:cs="Times New Roman"/>
        </w:rPr>
        <w:t xml:space="preserve">equitable access </w:t>
      </w:r>
      <w:del w:id="2552" w:author="Jenni Abbott" w:date="2017-04-13T18:51:00Z">
        <w:r w:rsidRPr="00F91B78" w:rsidDel="005A6375">
          <w:rPr>
            <w:rFonts w:ascii="Times New Roman" w:hAnsi="Times New Roman" w:cs="Times New Roman"/>
          </w:rPr>
          <w:delText>to</w:delText>
        </w:r>
      </w:del>
      <w:ins w:id="2553" w:author="Jenni Abbott" w:date="2017-04-13T18:51:00Z">
        <w:r w:rsidR="005A6375">
          <w:rPr>
            <w:rFonts w:ascii="Times New Roman" w:hAnsi="Times New Roman" w:cs="Times New Roman"/>
          </w:rPr>
          <w:t>of</w:t>
        </w:r>
      </w:ins>
      <w:r w:rsidRPr="00F91B78">
        <w:rPr>
          <w:rFonts w:ascii="Times New Roman" w:hAnsi="Times New Roman" w:cs="Times New Roman"/>
        </w:rPr>
        <w:t xml:space="preserve"> all students </w:t>
      </w:r>
      <w:ins w:id="2554" w:author="Jenni Abbott" w:date="2017-04-13T18:51:00Z">
        <w:r w:rsidR="005A6375">
          <w:rPr>
            <w:rFonts w:ascii="Times New Roman" w:hAnsi="Times New Roman" w:cs="Times New Roman"/>
          </w:rPr>
          <w:t xml:space="preserve">to support services </w:t>
        </w:r>
      </w:ins>
      <w:del w:id="2555" w:author="Jenni Abbott" w:date="2017-04-13T18:52:00Z">
        <w:r w:rsidRPr="00F91B78" w:rsidDel="005A6375">
          <w:rPr>
            <w:rFonts w:ascii="Times New Roman" w:hAnsi="Times New Roman" w:cs="Times New Roman"/>
          </w:rPr>
          <w:delText xml:space="preserve">by providing a comprehensive array of support services that promote equitable access and opportunity </w:delText>
        </w:r>
      </w:del>
      <w:r w:rsidRPr="00F91B78">
        <w:rPr>
          <w:rFonts w:ascii="Times New Roman" w:hAnsi="Times New Roman" w:cs="Times New Roman"/>
        </w:rPr>
        <w:t xml:space="preserve">regardless of service location or delivery method. As an Achieving the Dream Institution, as well as the recipient of a US Department of Education Title V Grant to improve student success and completion, the College </w:t>
      </w:r>
      <w:del w:id="2556" w:author="Jenni Abbott" w:date="2017-04-13T18:52:00Z">
        <w:r w:rsidRPr="00F91B78" w:rsidDel="005A6375">
          <w:rPr>
            <w:rFonts w:ascii="Times New Roman" w:hAnsi="Times New Roman" w:cs="Times New Roman"/>
          </w:rPr>
          <w:delText xml:space="preserve">prioritizes </w:delText>
        </w:r>
      </w:del>
      <w:ins w:id="2557" w:author="Jenni Abbott" w:date="2017-04-13T18:52:00Z">
        <w:r w:rsidR="005A6375">
          <w:rPr>
            <w:rFonts w:ascii="Times New Roman" w:hAnsi="Times New Roman" w:cs="Times New Roman"/>
          </w:rPr>
          <w:t>is committed to assessing and improving</w:t>
        </w:r>
      </w:ins>
      <w:ins w:id="2558" w:author="Jenni Abbott" w:date="2017-04-13T18:54:00Z">
        <w:r w:rsidR="005A6375">
          <w:rPr>
            <w:rFonts w:ascii="Times New Roman" w:hAnsi="Times New Roman" w:cs="Times New Roman"/>
          </w:rPr>
          <w:t xml:space="preserve"> student</w:t>
        </w:r>
      </w:ins>
      <w:ins w:id="2559" w:author="Jenni Abbott" w:date="2017-04-13T18:52:00Z">
        <w:r w:rsidR="005A6375" w:rsidRPr="00F91B78">
          <w:rPr>
            <w:rFonts w:ascii="Times New Roman" w:hAnsi="Times New Roman" w:cs="Times New Roman"/>
          </w:rPr>
          <w:t xml:space="preserve"> </w:t>
        </w:r>
      </w:ins>
      <w:r w:rsidRPr="00F91B78">
        <w:rPr>
          <w:rFonts w:ascii="Times New Roman" w:hAnsi="Times New Roman" w:cs="Times New Roman"/>
        </w:rPr>
        <w:t xml:space="preserve">access and </w:t>
      </w:r>
      <w:ins w:id="2560" w:author="Jenni Abbott" w:date="2017-04-13T18:53:00Z">
        <w:r w:rsidR="005A6375">
          <w:rPr>
            <w:rFonts w:ascii="Times New Roman" w:hAnsi="Times New Roman" w:cs="Times New Roman"/>
          </w:rPr>
          <w:t>completion. (</w:t>
        </w:r>
        <w:r w:rsidR="005A6375" w:rsidRPr="005A6375">
          <w:rPr>
            <w:rFonts w:ascii="Times New Roman" w:hAnsi="Times New Roman" w:cs="Times New Roman"/>
            <w:highlight w:val="yellow"/>
            <w:rPrChange w:id="2561" w:author="Jenni Abbott" w:date="2017-04-13T18:55:00Z">
              <w:rPr>
                <w:rFonts w:ascii="Times New Roman" w:hAnsi="Times New Roman" w:cs="Times New Roman"/>
              </w:rPr>
            </w:rPrChange>
          </w:rPr>
          <w:t>ATD agenda, Title V grant, p. 19</w:t>
        </w:r>
        <w:r w:rsidR="005A6375">
          <w:rPr>
            <w:rFonts w:ascii="Times New Roman" w:hAnsi="Times New Roman" w:cs="Times New Roman"/>
          </w:rPr>
          <w:t xml:space="preserve">) </w:t>
        </w:r>
      </w:ins>
      <w:ins w:id="2562" w:author="Jenni Abbott" w:date="2017-04-13T18:55:00Z">
        <w:r w:rsidR="005A6375">
          <w:rPr>
            <w:rFonts w:ascii="Times New Roman" w:hAnsi="Times New Roman" w:cs="Times New Roman"/>
          </w:rPr>
          <w:t>MJC is engaged in a</w:t>
        </w:r>
      </w:ins>
      <w:ins w:id="2563" w:author="Jenni Abbott" w:date="2017-04-13T18:53:00Z">
        <w:r w:rsidR="005A6375">
          <w:rPr>
            <w:rFonts w:ascii="Times New Roman" w:hAnsi="Times New Roman" w:cs="Times New Roman"/>
          </w:rPr>
          <w:t xml:space="preserve"> vibrant student equity initiative</w:t>
        </w:r>
      </w:ins>
      <w:ins w:id="2564" w:author="Jenni Abbott" w:date="2017-04-13T19:03:00Z">
        <w:r w:rsidR="00826839">
          <w:rPr>
            <w:rFonts w:ascii="Times New Roman" w:hAnsi="Times New Roman" w:cs="Times New Roman"/>
          </w:rPr>
          <w:t xml:space="preserve"> to ensure the diverse needs of students are met </w:t>
        </w:r>
      </w:ins>
      <w:ins w:id="2565" w:author="Jenni Abbott" w:date="2017-04-13T18:53:00Z">
        <w:r w:rsidR="005A6375">
          <w:rPr>
            <w:rFonts w:ascii="Times New Roman" w:hAnsi="Times New Roman" w:cs="Times New Roman"/>
          </w:rPr>
          <w:t>an</w:t>
        </w:r>
        <w:r w:rsidR="00826839">
          <w:rPr>
            <w:rFonts w:ascii="Times New Roman" w:hAnsi="Times New Roman" w:cs="Times New Roman"/>
          </w:rPr>
          <w:t xml:space="preserve">d </w:t>
        </w:r>
      </w:ins>
      <w:ins w:id="2566" w:author="Jenni Abbott" w:date="2017-04-13T18:56:00Z">
        <w:r w:rsidR="005A6375">
          <w:rPr>
            <w:rFonts w:ascii="Times New Roman" w:hAnsi="Times New Roman" w:cs="Times New Roman"/>
          </w:rPr>
          <w:t xml:space="preserve">provides </w:t>
        </w:r>
      </w:ins>
      <w:ins w:id="2567" w:author="Jenni Abbott" w:date="2017-04-13T18:57:00Z">
        <w:r w:rsidR="005A6375">
          <w:rPr>
            <w:rFonts w:ascii="Times New Roman" w:hAnsi="Times New Roman" w:cs="Times New Roman"/>
          </w:rPr>
          <w:t xml:space="preserve">online </w:t>
        </w:r>
      </w:ins>
      <w:ins w:id="2568" w:author="Jenni Abbott" w:date="2017-04-13T18:56:00Z">
        <w:r w:rsidR="005A6375">
          <w:rPr>
            <w:rFonts w:ascii="Times New Roman" w:hAnsi="Times New Roman" w:cs="Times New Roman"/>
          </w:rPr>
          <w:t>access to support services</w:t>
        </w:r>
      </w:ins>
      <w:ins w:id="2569" w:author="Jenni Abbott" w:date="2017-04-13T18:57:00Z">
        <w:r w:rsidR="005A6375">
          <w:rPr>
            <w:rFonts w:ascii="Times New Roman" w:hAnsi="Times New Roman" w:cs="Times New Roman"/>
          </w:rPr>
          <w:t>.</w:t>
        </w:r>
      </w:ins>
      <w:ins w:id="2570" w:author="Jenni Abbott" w:date="2017-04-13T18:58:00Z">
        <w:r w:rsidR="00B14941">
          <w:rPr>
            <w:rFonts w:ascii="Times New Roman" w:hAnsi="Times New Roman" w:cs="Times New Roman"/>
          </w:rPr>
          <w:t xml:space="preserve"> (</w:t>
        </w:r>
        <w:r w:rsidR="00B14941" w:rsidRPr="00B14941">
          <w:rPr>
            <w:rFonts w:ascii="Times New Roman" w:hAnsi="Times New Roman" w:cs="Times New Roman"/>
            <w:highlight w:val="yellow"/>
            <w:rPrChange w:id="2571" w:author="Jenni Abbott" w:date="2017-04-13T19:02:00Z">
              <w:rPr>
                <w:rFonts w:ascii="Times New Roman" w:hAnsi="Times New Roman" w:cs="Times New Roman"/>
              </w:rPr>
            </w:rPrChange>
          </w:rPr>
          <w:t xml:space="preserve">SEP, p. 21-26; </w:t>
        </w:r>
      </w:ins>
      <w:ins w:id="2572" w:author="Jenni Abbott" w:date="2017-04-13T19:02:00Z">
        <w:r w:rsidR="00B14941" w:rsidRPr="00B14941">
          <w:rPr>
            <w:rFonts w:ascii="Times New Roman" w:hAnsi="Times New Roman" w:cs="Times New Roman"/>
            <w:highlight w:val="yellow"/>
            <w:rPrChange w:id="2573" w:author="Jenni Abbott" w:date="2017-04-13T19:02:00Z">
              <w:rPr>
                <w:rFonts w:ascii="Times New Roman" w:hAnsi="Times New Roman" w:cs="Times New Roman"/>
              </w:rPr>
            </w:rPrChange>
          </w:rPr>
          <w:fldChar w:fldCharType="begin"/>
        </w:r>
        <w:r w:rsidR="00B14941" w:rsidRPr="00B14941">
          <w:rPr>
            <w:rFonts w:ascii="Times New Roman" w:hAnsi="Times New Roman" w:cs="Times New Roman"/>
            <w:highlight w:val="yellow"/>
            <w:rPrChange w:id="2574" w:author="Jenni Abbott" w:date="2017-04-13T19:02:00Z">
              <w:rPr>
                <w:rFonts w:ascii="Times New Roman" w:hAnsi="Times New Roman" w:cs="Times New Roman"/>
              </w:rPr>
            </w:rPrChange>
          </w:rPr>
          <w:instrText xml:space="preserve"> HYPERLINK "https://www.mjc.edu/studentservices/counseling/" </w:instrText>
        </w:r>
        <w:r w:rsidR="00B14941" w:rsidRPr="00B14941">
          <w:rPr>
            <w:rFonts w:ascii="Times New Roman" w:hAnsi="Times New Roman" w:cs="Times New Roman"/>
            <w:highlight w:val="yellow"/>
            <w:rPrChange w:id="2575" w:author="Jenni Abbott" w:date="2017-04-13T19:02:00Z">
              <w:rPr>
                <w:rFonts w:ascii="Times New Roman" w:hAnsi="Times New Roman" w:cs="Times New Roman"/>
              </w:rPr>
            </w:rPrChange>
          </w:rPr>
          <w:fldChar w:fldCharType="separate"/>
        </w:r>
        <w:r w:rsidR="00B14941" w:rsidRPr="00B14941">
          <w:rPr>
            <w:rStyle w:val="Hyperlink"/>
            <w:rFonts w:ascii="Times New Roman" w:hAnsi="Times New Roman" w:cs="Times New Roman"/>
            <w:highlight w:val="yellow"/>
            <w:rPrChange w:id="2576" w:author="Jenni Abbott" w:date="2017-04-13T19:02:00Z">
              <w:rPr>
                <w:rStyle w:val="Hyperlink"/>
                <w:rFonts w:ascii="Times New Roman" w:hAnsi="Times New Roman" w:cs="Times New Roman"/>
              </w:rPr>
            </w:rPrChange>
          </w:rPr>
          <w:t>https://www.mjc.edu/studentservices/counseling/</w:t>
        </w:r>
        <w:r w:rsidR="00B14941" w:rsidRPr="00B14941">
          <w:rPr>
            <w:rFonts w:ascii="Times New Roman" w:hAnsi="Times New Roman" w:cs="Times New Roman"/>
            <w:highlight w:val="yellow"/>
            <w:rPrChange w:id="2577" w:author="Jenni Abbott" w:date="2017-04-13T19:02:00Z">
              <w:rPr>
                <w:rFonts w:ascii="Times New Roman" w:hAnsi="Times New Roman" w:cs="Times New Roman"/>
              </w:rPr>
            </w:rPrChange>
          </w:rPr>
          <w:fldChar w:fldCharType="end"/>
        </w:r>
        <w:r w:rsidR="00B14941">
          <w:rPr>
            <w:rFonts w:ascii="Times New Roman" w:hAnsi="Times New Roman" w:cs="Times New Roman"/>
          </w:rPr>
          <w:t xml:space="preserve">) </w:t>
        </w:r>
      </w:ins>
      <w:ins w:id="2578" w:author="Jenni Abbott" w:date="2017-04-13T18:57:00Z">
        <w:r w:rsidR="005A6375">
          <w:rPr>
            <w:rFonts w:ascii="Times New Roman" w:hAnsi="Times New Roman" w:cs="Times New Roman"/>
          </w:rPr>
          <w:t xml:space="preserve">With the unique challenge of operating two full campuses, the College has ensured </w:t>
        </w:r>
      </w:ins>
      <w:ins w:id="2579" w:author="Jenni Abbott" w:date="2017-04-13T18:58:00Z">
        <w:r w:rsidR="005A6375">
          <w:rPr>
            <w:rFonts w:ascii="Times New Roman" w:hAnsi="Times New Roman" w:cs="Times New Roman"/>
          </w:rPr>
          <w:t>students have full access to needed services in both locations.</w:t>
        </w:r>
      </w:ins>
      <w:ins w:id="2580" w:author="Jenni Abbott" w:date="2017-04-13T18:56:00Z">
        <w:r w:rsidR="005A6375">
          <w:rPr>
            <w:rFonts w:ascii="Times New Roman" w:hAnsi="Times New Roman" w:cs="Times New Roman"/>
          </w:rPr>
          <w:t xml:space="preserve"> </w:t>
        </w:r>
      </w:ins>
      <w:ins w:id="2581" w:author="Jenni Abbott" w:date="2017-04-13T19:03:00Z">
        <w:r w:rsidR="00826839">
          <w:rPr>
            <w:rFonts w:ascii="Times New Roman" w:hAnsi="Times New Roman" w:cs="Times New Roman"/>
          </w:rPr>
          <w:t>(</w:t>
        </w:r>
        <w:r w:rsidR="00826839" w:rsidRPr="00826839">
          <w:rPr>
            <w:rFonts w:ascii="Times New Roman" w:hAnsi="Times New Roman" w:cs="Times New Roman"/>
            <w:highlight w:val="yellow"/>
            <w:rPrChange w:id="2582" w:author="Jenni Abbott" w:date="2017-04-13T19:03:00Z">
              <w:rPr>
                <w:rFonts w:ascii="Times New Roman" w:hAnsi="Times New Roman" w:cs="Times New Roman"/>
              </w:rPr>
            </w:rPrChange>
          </w:rPr>
          <w:t>http://www.mjc.edu/news/westcampusservices.php</w:t>
        </w:r>
        <w:r w:rsidR="00826839">
          <w:rPr>
            <w:rFonts w:ascii="Times New Roman" w:hAnsi="Times New Roman" w:cs="Times New Roman"/>
          </w:rPr>
          <w:t>)</w:t>
        </w:r>
      </w:ins>
      <w:del w:id="2583" w:author="Jenni Abbott" w:date="2017-04-13T18:57:00Z">
        <w:r w:rsidRPr="00F91B78" w:rsidDel="005A6375">
          <w:rPr>
            <w:rFonts w:ascii="Times New Roman" w:hAnsi="Times New Roman" w:cs="Times New Roman"/>
          </w:rPr>
          <w:delText xml:space="preserve">demonstrates a strong commitment to removing barriers to improve access, retention, and success rates for all students. </w:delText>
        </w:r>
      </w:del>
    </w:p>
    <w:p w14:paraId="608CCD98" w14:textId="77777777" w:rsidR="00AD13B2" w:rsidRPr="00F91B78" w:rsidRDefault="00F92B72" w:rsidP="007247F8">
      <w:pPr>
        <w:rPr>
          <w:rFonts w:ascii="Times New Roman" w:hAnsi="Times New Roman" w:cs="Times New Roman"/>
        </w:rPr>
      </w:pPr>
      <w:r w:rsidRPr="00F91B78">
        <w:rPr>
          <w:rFonts w:ascii="Times New Roman" w:hAnsi="Times New Roman" w:cs="Times New Roman"/>
        </w:rPr>
        <w:t>The College conducts surveys and focus groups to obtain depth and breadth of insight and understanding into student needs. Hearing and responding to the “student voice” is a core value of the College and one of the primary mechanisms utilized to ensure equitable access and appropriate, comprehensive, and reliable services to students. (</w:t>
      </w:r>
      <w:r w:rsidRPr="00F91B78">
        <w:rPr>
          <w:rFonts w:ascii="Times New Roman" w:hAnsi="Times New Roman" w:cs="Times New Roman"/>
          <w:highlight w:val="yellow"/>
        </w:rPr>
        <w:t>CCSSE, DE Student Surveys, Focus Group data</w:t>
      </w:r>
      <w:r w:rsidRPr="00F91B78">
        <w:rPr>
          <w:rFonts w:ascii="Times New Roman" w:hAnsi="Times New Roman" w:cs="Times New Roman"/>
        </w:rPr>
        <w:t>) The philosophy and premise that underlies the institutional approach to access and support services is that counseling faculty, instructional faculty, specialists, and others who deliver core services to students will base their interactions with students on the following principles and factors that impact student success, as documented by the California Community Colleges Research and Planning Group:</w:t>
      </w:r>
    </w:p>
    <w:p w14:paraId="14B8326A" w14:textId="77777777" w:rsidR="00AD13B2" w:rsidRPr="00F91B78" w:rsidRDefault="00F92B72" w:rsidP="007247F8">
      <w:pPr>
        <w:numPr>
          <w:ilvl w:val="0"/>
          <w:numId w:val="2"/>
        </w:numPr>
        <w:ind w:hanging="360"/>
        <w:contextualSpacing/>
        <w:rPr>
          <w:rFonts w:ascii="Times New Roman" w:hAnsi="Times New Roman" w:cs="Times New Roman"/>
        </w:rPr>
      </w:pPr>
      <w:r w:rsidRPr="00F91B78">
        <w:rPr>
          <w:rFonts w:ascii="Times New Roman" w:hAnsi="Times New Roman" w:cs="Times New Roman"/>
          <w:u w:val="single"/>
        </w:rPr>
        <w:t>Directed:</w:t>
      </w:r>
      <w:r w:rsidRPr="00F91B78">
        <w:rPr>
          <w:rFonts w:ascii="Times New Roman" w:hAnsi="Times New Roman" w:cs="Times New Roman"/>
        </w:rPr>
        <w:t xml:space="preserve"> helping students clarify their aspirations, develop an educational focus they perceive as meaningful and develop a plan that moves them from enrollment to achievement of their goal</w:t>
      </w:r>
    </w:p>
    <w:p w14:paraId="7972B916" w14:textId="77777777" w:rsidR="00AD13B2" w:rsidRPr="00F91B78" w:rsidRDefault="00F92B72" w:rsidP="007247F8">
      <w:pPr>
        <w:numPr>
          <w:ilvl w:val="0"/>
          <w:numId w:val="2"/>
        </w:numPr>
        <w:ind w:hanging="360"/>
        <w:contextualSpacing/>
        <w:rPr>
          <w:rFonts w:ascii="Times New Roman" w:hAnsi="Times New Roman" w:cs="Times New Roman"/>
        </w:rPr>
      </w:pPr>
      <w:r w:rsidRPr="00F91B78">
        <w:rPr>
          <w:rFonts w:ascii="Times New Roman" w:hAnsi="Times New Roman" w:cs="Times New Roman"/>
          <w:u w:val="single"/>
        </w:rPr>
        <w:t>Focused:</w:t>
      </w:r>
      <w:r w:rsidRPr="00F91B78">
        <w:rPr>
          <w:rFonts w:ascii="Times New Roman" w:hAnsi="Times New Roman" w:cs="Times New Roman"/>
        </w:rPr>
        <w:t xml:space="preserve"> fostering students’ motivation and helping them develop the skills needed to achieve their goals</w:t>
      </w:r>
    </w:p>
    <w:p w14:paraId="4133841E" w14:textId="77777777" w:rsidR="00AD13B2" w:rsidRPr="00F91B78" w:rsidRDefault="00F92B72" w:rsidP="007247F8">
      <w:pPr>
        <w:numPr>
          <w:ilvl w:val="0"/>
          <w:numId w:val="2"/>
        </w:numPr>
        <w:ind w:hanging="360"/>
        <w:contextualSpacing/>
        <w:rPr>
          <w:rFonts w:ascii="Times New Roman" w:hAnsi="Times New Roman" w:cs="Times New Roman"/>
        </w:rPr>
      </w:pPr>
      <w:r w:rsidRPr="00F91B78">
        <w:rPr>
          <w:rFonts w:ascii="Times New Roman" w:hAnsi="Times New Roman" w:cs="Times New Roman"/>
          <w:u w:val="single"/>
        </w:rPr>
        <w:t>Nurtured:</w:t>
      </w:r>
      <w:r w:rsidRPr="00F91B78">
        <w:rPr>
          <w:rFonts w:ascii="Times New Roman" w:hAnsi="Times New Roman" w:cs="Times New Roman"/>
        </w:rPr>
        <w:t xml:space="preserve"> conveying a sense of caring where students’ success is important and expected</w:t>
      </w:r>
    </w:p>
    <w:p w14:paraId="706047F0" w14:textId="77777777" w:rsidR="00AD13B2" w:rsidRPr="00F91B78" w:rsidRDefault="00F92B72" w:rsidP="007247F8">
      <w:pPr>
        <w:numPr>
          <w:ilvl w:val="0"/>
          <w:numId w:val="2"/>
        </w:numPr>
        <w:ind w:hanging="360"/>
        <w:contextualSpacing/>
        <w:rPr>
          <w:rFonts w:ascii="Times New Roman" w:hAnsi="Times New Roman" w:cs="Times New Roman"/>
        </w:rPr>
      </w:pPr>
      <w:r w:rsidRPr="00F91B78">
        <w:rPr>
          <w:rFonts w:ascii="Times New Roman" w:hAnsi="Times New Roman" w:cs="Times New Roman"/>
          <w:u w:val="single"/>
        </w:rPr>
        <w:t>Engaged:</w:t>
      </w:r>
      <w:r w:rsidRPr="00F91B78">
        <w:rPr>
          <w:rFonts w:ascii="Times New Roman" w:hAnsi="Times New Roman" w:cs="Times New Roman"/>
        </w:rPr>
        <w:t xml:space="preserve"> actively involving students in meaningful and authentic educational experiences and activities inside and outside the classroom</w:t>
      </w:r>
    </w:p>
    <w:p w14:paraId="38B4C89C" w14:textId="77777777" w:rsidR="00AD13B2" w:rsidRPr="00F91B78" w:rsidRDefault="00F92B72" w:rsidP="007247F8">
      <w:pPr>
        <w:numPr>
          <w:ilvl w:val="0"/>
          <w:numId w:val="2"/>
        </w:numPr>
        <w:ind w:hanging="360"/>
        <w:contextualSpacing/>
        <w:rPr>
          <w:rFonts w:ascii="Times New Roman" w:hAnsi="Times New Roman" w:cs="Times New Roman"/>
        </w:rPr>
      </w:pPr>
      <w:r w:rsidRPr="00F91B78">
        <w:rPr>
          <w:rFonts w:ascii="Times New Roman" w:hAnsi="Times New Roman" w:cs="Times New Roman"/>
          <w:u w:val="single"/>
        </w:rPr>
        <w:t>Connected:</w:t>
      </w:r>
      <w:r w:rsidRPr="00F91B78">
        <w:rPr>
          <w:rFonts w:ascii="Times New Roman" w:hAnsi="Times New Roman" w:cs="Times New Roman"/>
        </w:rPr>
        <w:t xml:space="preserve"> creating connections between students and the institution and cultivating relationships that underscore how students’ involvement with the college community can contribute to their academic and personal success</w:t>
      </w:r>
    </w:p>
    <w:p w14:paraId="0A80DD6B" w14:textId="3949738F" w:rsidR="00AD13B2" w:rsidRDefault="00F92B72" w:rsidP="007247F8">
      <w:pPr>
        <w:numPr>
          <w:ilvl w:val="0"/>
          <w:numId w:val="2"/>
        </w:numPr>
        <w:ind w:hanging="360"/>
        <w:contextualSpacing/>
        <w:rPr>
          <w:ins w:id="2584" w:author="Jenni Abbott" w:date="2017-04-13T19:04:00Z"/>
          <w:rFonts w:ascii="Times New Roman" w:hAnsi="Times New Roman" w:cs="Times New Roman"/>
        </w:rPr>
      </w:pPr>
      <w:r w:rsidRPr="00F91B78">
        <w:rPr>
          <w:rFonts w:ascii="Times New Roman" w:hAnsi="Times New Roman" w:cs="Times New Roman"/>
          <w:u w:val="single"/>
        </w:rPr>
        <w:t>Valued:</w:t>
      </w:r>
      <w:r w:rsidRPr="00F91B78">
        <w:rPr>
          <w:rFonts w:ascii="Times New Roman" w:hAnsi="Times New Roman" w:cs="Times New Roman"/>
        </w:rPr>
        <w:t xml:space="preserve"> providing students with opportunities to contribute to and enrich the college culture and community (</w:t>
      </w:r>
      <w:r w:rsidRPr="00F91B78">
        <w:rPr>
          <w:rFonts w:ascii="Times New Roman" w:hAnsi="Times New Roman" w:cs="Times New Roman"/>
          <w:highlight w:val="yellow"/>
        </w:rPr>
        <w:t>Institute Day Agenda with Darla Cooper, Faculty Retreat w/Darla Cooper, Six Factors Doc)</w:t>
      </w:r>
    </w:p>
    <w:p w14:paraId="51E2FD1B" w14:textId="77777777" w:rsidR="00826839" w:rsidRPr="00F91B78" w:rsidRDefault="00826839" w:rsidP="007247F8">
      <w:pPr>
        <w:ind w:left="720"/>
        <w:contextualSpacing/>
        <w:rPr>
          <w:rFonts w:ascii="Times New Roman" w:hAnsi="Times New Roman" w:cs="Times New Roman"/>
        </w:rPr>
        <w:pPrChange w:id="2585" w:author="Jenni Abbott" w:date="2017-04-13T19:04:00Z">
          <w:pPr>
            <w:numPr>
              <w:numId w:val="2"/>
            </w:numPr>
            <w:ind w:left="720" w:hanging="360"/>
            <w:contextualSpacing/>
          </w:pPr>
        </w:pPrChange>
      </w:pPr>
    </w:p>
    <w:p w14:paraId="0CBB160F" w14:textId="77777777" w:rsidR="00AD13B2" w:rsidRPr="00F91B78" w:rsidRDefault="00F92B72" w:rsidP="007247F8">
      <w:pPr>
        <w:rPr>
          <w:rFonts w:ascii="Times New Roman" w:hAnsi="Times New Roman" w:cs="Times New Roman"/>
        </w:rPr>
      </w:pPr>
      <w:r w:rsidRPr="00F91B78">
        <w:rPr>
          <w:rFonts w:ascii="Times New Roman" w:hAnsi="Times New Roman" w:cs="Times New Roman"/>
        </w:rPr>
        <w:lastRenderedPageBreak/>
        <w:t xml:space="preserve">Through a robust outreach program, the College provides information and enrollment services to students in </w:t>
      </w:r>
      <w:r w:rsidRPr="00F91B78">
        <w:rPr>
          <w:rFonts w:ascii="Times New Roman" w:hAnsi="Times New Roman" w:cs="Times New Roman"/>
          <w:highlight w:val="green"/>
        </w:rPr>
        <w:t>xx</w:t>
      </w:r>
      <w:r w:rsidRPr="00F91B78">
        <w:rPr>
          <w:rFonts w:ascii="Times New Roman" w:hAnsi="Times New Roman" w:cs="Times New Roman"/>
        </w:rPr>
        <w:t xml:space="preserve"> high schools and throughout the community at large. (</w:t>
      </w:r>
      <w:r w:rsidRPr="00F91B78">
        <w:rPr>
          <w:rFonts w:ascii="Times New Roman" w:hAnsi="Times New Roman" w:cs="Times New Roman"/>
          <w:highlight w:val="yellow"/>
        </w:rPr>
        <w:t>Feeder HS data, ESL Welcome Center location, CTE contract Ed outreach location</w:t>
      </w:r>
      <w:r w:rsidRPr="00F91B78">
        <w:rPr>
          <w:rFonts w:ascii="Times New Roman" w:hAnsi="Times New Roman" w:cs="Times New Roman"/>
        </w:rPr>
        <w:t xml:space="preserve">) Outreach services include information and assistance with financial aid resources, including the California Community College Board of Governors Fee Waiver, the Free Application for Federal Student Aid (FAFSA), and California Dream Act applications. The Financial Aid Office conducts over </w:t>
      </w:r>
      <w:r w:rsidRPr="00F91B78">
        <w:rPr>
          <w:rFonts w:ascii="Times New Roman" w:hAnsi="Times New Roman" w:cs="Times New Roman"/>
          <w:highlight w:val="green"/>
        </w:rPr>
        <w:t>xxx</w:t>
      </w:r>
      <w:r w:rsidRPr="00F91B78">
        <w:rPr>
          <w:rFonts w:ascii="Times New Roman" w:hAnsi="Times New Roman" w:cs="Times New Roman"/>
        </w:rPr>
        <w:t xml:space="preserve"> workshops on campus, at area high schools and within the community at large each year. Financial aid staff and outreach staff regularly conduct events associated with the California Student Aid Commission’s “California Cash for College” program and the California Community Colleges Chancellors Office’s “I Can Afford College” campaign. (</w:t>
      </w:r>
      <w:r w:rsidRPr="00F91B78">
        <w:rPr>
          <w:rFonts w:ascii="Times New Roman" w:hAnsi="Times New Roman" w:cs="Times New Roman"/>
          <w:highlight w:val="yellow"/>
        </w:rPr>
        <w:t>FA workshops and events</w:t>
      </w:r>
      <w:r w:rsidRPr="00F91B78">
        <w:rPr>
          <w:rFonts w:ascii="Times New Roman" w:hAnsi="Times New Roman" w:cs="Times New Roman"/>
        </w:rPr>
        <w:t>)</w:t>
      </w:r>
    </w:p>
    <w:p w14:paraId="0049FC2B" w14:textId="77777777" w:rsidR="00AD13B2" w:rsidRPr="00F91B78" w:rsidRDefault="00F92B72" w:rsidP="007247F8">
      <w:pPr>
        <w:rPr>
          <w:rFonts w:ascii="Times New Roman" w:hAnsi="Times New Roman" w:cs="Times New Roman"/>
        </w:rPr>
      </w:pPr>
      <w:r w:rsidRPr="00F91B78">
        <w:rPr>
          <w:rFonts w:ascii="Times New Roman" w:hAnsi="Times New Roman" w:cs="Times New Roman"/>
        </w:rPr>
        <w:t xml:space="preserve">To further support these </w:t>
      </w:r>
      <w:proofErr w:type="gramStart"/>
      <w:r w:rsidRPr="00F91B78">
        <w:rPr>
          <w:rFonts w:ascii="Times New Roman" w:hAnsi="Times New Roman" w:cs="Times New Roman"/>
        </w:rPr>
        <w:t>efforts</w:t>
      </w:r>
      <w:proofErr w:type="gramEnd"/>
      <w:r w:rsidRPr="00F91B78">
        <w:rPr>
          <w:rFonts w:ascii="Times New Roman" w:hAnsi="Times New Roman" w:cs="Times New Roman"/>
        </w:rPr>
        <w:t xml:space="preserve"> the College has implemented a Student Success and Support Program (SSSP). SSSP provides core services such as assessment, college orientation, academic counseling, follow-up services and career counseling to all students. (</w:t>
      </w:r>
      <w:hyperlink r:id="rId88">
        <w:r w:rsidRPr="00F91B78">
          <w:rPr>
            <w:rFonts w:ascii="Times New Roman" w:hAnsi="Times New Roman" w:cs="Times New Roman"/>
            <w:color w:val="1155CC"/>
            <w:u w:val="single"/>
          </w:rPr>
          <w:t>Student Success and Support Plan (SSSP)</w:t>
        </w:r>
      </w:hyperlink>
      <w:r w:rsidRPr="00F91B78">
        <w:rPr>
          <w:rFonts w:ascii="Times New Roman" w:hAnsi="Times New Roman" w:cs="Times New Roman"/>
        </w:rPr>
        <w:t xml:space="preserve"> In addition, the College has established a Student Success and Equity Committee which is a subcommittee of the College Council. (</w:t>
      </w:r>
      <w:r w:rsidRPr="00F91B78">
        <w:rPr>
          <w:rFonts w:ascii="Times New Roman" w:hAnsi="Times New Roman" w:cs="Times New Roman"/>
          <w:highlight w:val="yellow"/>
        </w:rPr>
        <w:t>SSEC charge</w:t>
      </w:r>
      <w:r w:rsidRPr="00F91B78">
        <w:rPr>
          <w:rFonts w:ascii="Times New Roman" w:hAnsi="Times New Roman" w:cs="Times New Roman"/>
        </w:rPr>
        <w:t>) The SSEC services as recommending body on issues regarding student success and equity.  The SSEC is responsible for the planning, monitoring, evaluation, and effectiveness of the following institutional plans that facilitate the assurance of equitable access to all students by providing appropriate, comprehensive, and reliable services to students regardless of service location or delivery method:</w:t>
      </w:r>
    </w:p>
    <w:p w14:paraId="315BB25F" w14:textId="77777777" w:rsidR="00AD13B2" w:rsidRPr="00F91B78" w:rsidRDefault="00F92B72" w:rsidP="007247F8">
      <w:pPr>
        <w:numPr>
          <w:ilvl w:val="0"/>
          <w:numId w:val="3"/>
        </w:numPr>
        <w:spacing w:after="0"/>
        <w:ind w:hanging="360"/>
        <w:contextualSpacing/>
        <w:rPr>
          <w:rFonts w:ascii="Times New Roman" w:hAnsi="Times New Roman" w:cs="Times New Roman"/>
        </w:rPr>
      </w:pPr>
      <w:r w:rsidRPr="00F91B78">
        <w:rPr>
          <w:rFonts w:ascii="Times New Roman" w:hAnsi="Times New Roman" w:cs="Times New Roman"/>
        </w:rPr>
        <w:t>Student Success and Support Program</w:t>
      </w:r>
    </w:p>
    <w:p w14:paraId="25D6BB8F" w14:textId="77777777" w:rsidR="00AD13B2" w:rsidRPr="00F91B78" w:rsidRDefault="00F92B72" w:rsidP="007247F8">
      <w:pPr>
        <w:numPr>
          <w:ilvl w:val="0"/>
          <w:numId w:val="3"/>
        </w:numPr>
        <w:spacing w:after="0"/>
        <w:ind w:hanging="360"/>
        <w:contextualSpacing/>
        <w:rPr>
          <w:rFonts w:ascii="Times New Roman" w:hAnsi="Times New Roman" w:cs="Times New Roman"/>
        </w:rPr>
      </w:pPr>
      <w:r w:rsidRPr="00F91B78">
        <w:rPr>
          <w:rFonts w:ascii="Times New Roman" w:hAnsi="Times New Roman" w:cs="Times New Roman"/>
        </w:rPr>
        <w:t>Student Equity Plan</w:t>
      </w:r>
    </w:p>
    <w:p w14:paraId="39E62508" w14:textId="77777777" w:rsidR="00AD13B2" w:rsidRPr="00F91B78" w:rsidRDefault="00F92B72" w:rsidP="007247F8">
      <w:pPr>
        <w:numPr>
          <w:ilvl w:val="0"/>
          <w:numId w:val="3"/>
        </w:numPr>
        <w:spacing w:after="0"/>
        <w:ind w:hanging="360"/>
        <w:contextualSpacing/>
        <w:rPr>
          <w:rFonts w:ascii="Times New Roman" w:hAnsi="Times New Roman" w:cs="Times New Roman"/>
        </w:rPr>
      </w:pPr>
      <w:r w:rsidRPr="00F91B78">
        <w:rPr>
          <w:rFonts w:ascii="Times New Roman" w:hAnsi="Times New Roman" w:cs="Times New Roman"/>
        </w:rPr>
        <w:t>Basic Skills Initiative</w:t>
      </w:r>
    </w:p>
    <w:p w14:paraId="4D2773B4" w14:textId="77777777" w:rsidR="00AD13B2" w:rsidRPr="00F91B78" w:rsidRDefault="00F92B72" w:rsidP="007247F8">
      <w:pPr>
        <w:numPr>
          <w:ilvl w:val="0"/>
          <w:numId w:val="3"/>
        </w:numPr>
        <w:spacing w:after="0"/>
        <w:ind w:hanging="360"/>
        <w:contextualSpacing/>
        <w:rPr>
          <w:rFonts w:ascii="Times New Roman" w:hAnsi="Times New Roman" w:cs="Times New Roman"/>
        </w:rPr>
      </w:pPr>
      <w:r w:rsidRPr="00F91B78">
        <w:rPr>
          <w:rFonts w:ascii="Times New Roman" w:hAnsi="Times New Roman" w:cs="Times New Roman"/>
        </w:rPr>
        <w:t>Adult Education Block Grant (</w:t>
      </w:r>
      <w:r w:rsidRPr="00F91B78">
        <w:rPr>
          <w:rFonts w:ascii="Times New Roman" w:hAnsi="Times New Roman" w:cs="Times New Roman"/>
          <w:highlight w:val="yellow"/>
        </w:rPr>
        <w:t>SSEC Charge, SSEC Minutes, CC Minutes</w:t>
      </w:r>
      <w:r w:rsidRPr="00F91B78">
        <w:rPr>
          <w:rFonts w:ascii="Times New Roman" w:hAnsi="Times New Roman" w:cs="Times New Roman"/>
        </w:rPr>
        <w:t xml:space="preserve">) </w:t>
      </w:r>
    </w:p>
    <w:p w14:paraId="7D8EAB63" w14:textId="77777777" w:rsidR="00AD13B2" w:rsidRPr="00F91B78" w:rsidRDefault="00F92B72" w:rsidP="007247F8">
      <w:pPr>
        <w:spacing w:after="0"/>
        <w:rPr>
          <w:rFonts w:ascii="Times New Roman" w:hAnsi="Times New Roman" w:cs="Times New Roman"/>
        </w:rPr>
      </w:pPr>
      <w:r w:rsidRPr="00F91B78">
        <w:rPr>
          <w:rFonts w:ascii="Times New Roman" w:hAnsi="Times New Roman" w:cs="Times New Roman"/>
        </w:rPr>
        <w:t xml:space="preserve"> </w:t>
      </w:r>
    </w:p>
    <w:p w14:paraId="6551DD7D" w14:textId="6A61DF3E" w:rsidR="00AD13B2" w:rsidRPr="00F91B78" w:rsidRDefault="00A205D3" w:rsidP="007247F8">
      <w:pPr>
        <w:rPr>
          <w:rFonts w:ascii="Times New Roman" w:hAnsi="Times New Roman" w:cs="Times New Roman"/>
        </w:rPr>
      </w:pPr>
      <w:ins w:id="2586" w:author="Jenni Abbott" w:date="2017-04-13T19:15:00Z">
        <w:r>
          <w:rPr>
            <w:rFonts w:ascii="Times New Roman" w:hAnsi="Times New Roman" w:cs="Times New Roman"/>
          </w:rPr>
          <w:t>After analyzing and evaluating student achievement data</w:t>
        </w:r>
      </w:ins>
      <w:ins w:id="2587" w:author="Jenni Abbott" w:date="2017-04-13T19:16:00Z">
        <w:r>
          <w:rPr>
            <w:rFonts w:ascii="Times New Roman" w:hAnsi="Times New Roman" w:cs="Times New Roman"/>
          </w:rPr>
          <w:t xml:space="preserve"> and the percentage of students who struggle in basic skills courses</w:t>
        </w:r>
      </w:ins>
      <w:ins w:id="2588" w:author="Jenni Abbott" w:date="2017-04-13T19:15:00Z">
        <w:r>
          <w:rPr>
            <w:rFonts w:ascii="Times New Roman" w:hAnsi="Times New Roman" w:cs="Times New Roman"/>
          </w:rPr>
          <w:t>, t</w:t>
        </w:r>
      </w:ins>
      <w:del w:id="2589" w:author="Jenni Abbott" w:date="2017-04-13T19:15:00Z">
        <w:r w:rsidR="00F92B72" w:rsidRPr="00F91B78" w:rsidDel="00A205D3">
          <w:rPr>
            <w:rFonts w:ascii="Times New Roman" w:hAnsi="Times New Roman" w:cs="Times New Roman"/>
          </w:rPr>
          <w:delText>T</w:delText>
        </w:r>
      </w:del>
      <w:r w:rsidR="00F92B72" w:rsidRPr="00F91B78">
        <w:rPr>
          <w:rFonts w:ascii="Times New Roman" w:hAnsi="Times New Roman" w:cs="Times New Roman"/>
        </w:rPr>
        <w:t xml:space="preserve">he College </w:t>
      </w:r>
      <w:del w:id="2590" w:author="Jenni Abbott" w:date="2017-04-13T19:15:00Z">
        <w:r w:rsidR="00F92B72" w:rsidRPr="00F91B78" w:rsidDel="00A205D3">
          <w:rPr>
            <w:rFonts w:ascii="Times New Roman" w:hAnsi="Times New Roman" w:cs="Times New Roman"/>
          </w:rPr>
          <w:delText>has</w:delText>
        </w:r>
      </w:del>
      <w:del w:id="2591" w:author="Jenni Abbott" w:date="2017-04-13T19:16:00Z">
        <w:r w:rsidR="00F92B72" w:rsidRPr="00F91B78" w:rsidDel="00A205D3">
          <w:rPr>
            <w:rFonts w:ascii="Times New Roman" w:hAnsi="Times New Roman" w:cs="Times New Roman"/>
          </w:rPr>
          <w:delText xml:space="preserve"> </w:delText>
        </w:r>
      </w:del>
      <w:r w:rsidR="00F92B72" w:rsidRPr="00F91B78">
        <w:rPr>
          <w:rFonts w:ascii="Times New Roman" w:hAnsi="Times New Roman" w:cs="Times New Roman"/>
        </w:rPr>
        <w:t>made a strategic investment in developing a cadre of Student Success Specialists which have become a focused team dedicated to expanding access and ensuring all students receive all core services.</w:t>
      </w:r>
      <w:ins w:id="2592" w:author="Jenni Abbott" w:date="2017-04-13T19:16:00Z">
        <w:r>
          <w:rPr>
            <w:rFonts w:ascii="Times New Roman" w:hAnsi="Times New Roman" w:cs="Times New Roman"/>
          </w:rPr>
          <w:t xml:space="preserve"> (</w:t>
        </w:r>
        <w:r w:rsidRPr="00A205D3">
          <w:rPr>
            <w:rFonts w:ascii="Times New Roman" w:hAnsi="Times New Roman" w:cs="Times New Roman"/>
            <w:highlight w:val="yellow"/>
            <w:rPrChange w:id="2593" w:author="Jenni Abbott" w:date="2017-04-13T19:17:00Z">
              <w:rPr>
                <w:rFonts w:ascii="Times New Roman" w:hAnsi="Times New Roman" w:cs="Times New Roman"/>
              </w:rPr>
            </w:rPrChange>
          </w:rPr>
          <w:t xml:space="preserve">SEP, p. 29 </w:t>
        </w:r>
      </w:ins>
      <w:ins w:id="2594" w:author="Jenni Abbott" w:date="2017-04-13T19:17:00Z">
        <w:r w:rsidRPr="00A205D3">
          <w:rPr>
            <w:rFonts w:ascii="Times New Roman" w:hAnsi="Times New Roman" w:cs="Times New Roman"/>
            <w:highlight w:val="yellow"/>
            <w:rPrChange w:id="2595" w:author="Jenni Abbott" w:date="2017-04-13T19:17:00Z">
              <w:rPr>
                <w:rFonts w:ascii="Times New Roman" w:hAnsi="Times New Roman" w:cs="Times New Roman"/>
              </w:rPr>
            </w:rPrChange>
          </w:rPr>
          <w:t>–</w:t>
        </w:r>
      </w:ins>
      <w:ins w:id="2596" w:author="Jenni Abbott" w:date="2017-04-13T19:16:00Z">
        <w:r w:rsidRPr="00A205D3">
          <w:rPr>
            <w:rFonts w:ascii="Times New Roman" w:hAnsi="Times New Roman" w:cs="Times New Roman"/>
            <w:highlight w:val="yellow"/>
            <w:rPrChange w:id="2597" w:author="Jenni Abbott" w:date="2017-04-13T19:17:00Z">
              <w:rPr>
                <w:rFonts w:ascii="Times New Roman" w:hAnsi="Times New Roman" w:cs="Times New Roman"/>
              </w:rPr>
            </w:rPrChange>
          </w:rPr>
          <w:t xml:space="preserve"> 30;</w:t>
        </w:r>
      </w:ins>
      <w:ins w:id="2598" w:author="Jenni Abbott" w:date="2017-04-13T19:17:00Z">
        <w:r w:rsidRPr="00A205D3">
          <w:rPr>
            <w:rFonts w:ascii="Times New Roman" w:hAnsi="Times New Roman" w:cs="Times New Roman"/>
            <w:highlight w:val="yellow"/>
            <w:rPrChange w:id="2599" w:author="Jenni Abbott" w:date="2017-04-13T19:17:00Z">
              <w:rPr>
                <w:rFonts w:ascii="Times New Roman" w:hAnsi="Times New Roman" w:cs="Times New Roman"/>
              </w:rPr>
            </w:rPrChange>
          </w:rPr>
          <w:t xml:space="preserve"> 37</w:t>
        </w:r>
        <w:r>
          <w:rPr>
            <w:rFonts w:ascii="Times New Roman" w:hAnsi="Times New Roman" w:cs="Times New Roman"/>
          </w:rPr>
          <w:t>)</w:t>
        </w:r>
      </w:ins>
      <w:del w:id="2600" w:author="Jenni Abbott" w:date="2017-04-13T19:05:00Z">
        <w:r w:rsidR="00F92B72" w:rsidRPr="00F91B78" w:rsidDel="00826839">
          <w:rPr>
            <w:rFonts w:ascii="Times New Roman" w:hAnsi="Times New Roman" w:cs="Times New Roman"/>
          </w:rPr>
          <w:delText xml:space="preserve"> Additionally,</w:delText>
        </w:r>
      </w:del>
      <w:ins w:id="2601" w:author="Jenni Abbott" w:date="2017-04-13T19:05:00Z">
        <w:r w:rsidR="00826839">
          <w:rPr>
            <w:rFonts w:ascii="Times New Roman" w:hAnsi="Times New Roman" w:cs="Times New Roman"/>
          </w:rPr>
          <w:t xml:space="preserve"> </w:t>
        </w:r>
      </w:ins>
      <w:del w:id="2602" w:author="Jenni Abbott" w:date="2017-04-13T19:05:00Z">
        <w:r w:rsidR="00F92B72" w:rsidRPr="00F91B78" w:rsidDel="00826839">
          <w:rPr>
            <w:rFonts w:ascii="Times New Roman" w:hAnsi="Times New Roman" w:cs="Times New Roman"/>
          </w:rPr>
          <w:delText xml:space="preserve"> t</w:delText>
        </w:r>
      </w:del>
      <w:ins w:id="2603" w:author="Jenni Abbott" w:date="2017-04-13T19:05:00Z">
        <w:r w:rsidR="00826839">
          <w:rPr>
            <w:rFonts w:ascii="Times New Roman" w:hAnsi="Times New Roman" w:cs="Times New Roman"/>
          </w:rPr>
          <w:t>T</w:t>
        </w:r>
      </w:ins>
      <w:r w:rsidR="00F92B72" w:rsidRPr="00F91B78">
        <w:rPr>
          <w:rFonts w:ascii="Times New Roman" w:hAnsi="Times New Roman" w:cs="Times New Roman"/>
        </w:rPr>
        <w:t>he Student Success Specialists are also funded through the College Student Equity Plan, with the specific intent of focusing on disproportionately impacted students who have not--or traditionally do not--seek out resources and support.</w:t>
      </w:r>
      <w:ins w:id="2604" w:author="Jenni Abbott" w:date="2017-04-13T19:06:00Z">
        <w:r w:rsidR="00826839">
          <w:rPr>
            <w:rFonts w:ascii="Times New Roman" w:hAnsi="Times New Roman" w:cs="Times New Roman"/>
          </w:rPr>
          <w:t xml:space="preserve"> (</w:t>
        </w:r>
        <w:r w:rsidR="00826839" w:rsidRPr="00826839">
          <w:rPr>
            <w:rFonts w:ascii="Times New Roman" w:hAnsi="Times New Roman" w:cs="Times New Roman"/>
            <w:highlight w:val="yellow"/>
            <w:rPrChange w:id="2605" w:author="Jenni Abbott" w:date="2017-04-13T19:06:00Z">
              <w:rPr>
                <w:rFonts w:ascii="Times New Roman" w:hAnsi="Times New Roman" w:cs="Times New Roman"/>
              </w:rPr>
            </w:rPrChange>
          </w:rPr>
          <w:t>https://www.mjc.edu/studentservices/equity/specialists.php</w:t>
        </w:r>
        <w:r w:rsidR="00826839">
          <w:rPr>
            <w:rFonts w:ascii="Times New Roman" w:hAnsi="Times New Roman" w:cs="Times New Roman"/>
          </w:rPr>
          <w:t>)</w:t>
        </w:r>
      </w:ins>
    </w:p>
    <w:p w14:paraId="10AAED3D" w14:textId="77777777" w:rsidR="00AD13B2" w:rsidRPr="00F91B78" w:rsidRDefault="00F92B72" w:rsidP="007247F8">
      <w:pPr>
        <w:rPr>
          <w:rFonts w:ascii="Times New Roman" w:hAnsi="Times New Roman" w:cs="Times New Roman"/>
        </w:rPr>
      </w:pPr>
      <w:r w:rsidRPr="00F91B78">
        <w:rPr>
          <w:rFonts w:ascii="Times New Roman" w:hAnsi="Times New Roman" w:cs="Times New Roman"/>
        </w:rPr>
        <w:t>Success Specialists present information and orientations to students in a variety of venues. They are embedded in every academic division to assist students, and each has a caseload of students whom he or she contacts multiple times to discuss a variety of individual student needs, including ways to access on campus and online services, how to apply for financial aid, when to utilize tutoring and office hours, and how to seek counseling for the development of abbreviated and comprehensive education plans.  As part of the College’s focused effort to provide appropriate, comprehensive, and reliable services to students, “Pathways Centers” have been established on each campus. The centers serve as one-stop service hubs, where students receive multiple services, including education planning, orientation, assessment services, and elements of career and transfer services.  Centers also include computers and assistance for students to complete core services online. (</w:t>
      </w:r>
      <w:hyperlink r:id="rId89">
        <w:r w:rsidRPr="00F91B78">
          <w:rPr>
            <w:rFonts w:ascii="Times New Roman" w:hAnsi="Times New Roman" w:cs="Times New Roman"/>
            <w:color w:val="1155CC"/>
            <w:u w:val="single"/>
          </w:rPr>
          <w:t>Student Success and Support Plan (SSSP)</w:t>
        </w:r>
      </w:hyperlink>
      <w:r w:rsidRPr="00F91B78">
        <w:rPr>
          <w:rFonts w:ascii="Times New Roman" w:hAnsi="Times New Roman" w:cs="Times New Roman"/>
          <w:highlight w:val="yellow"/>
        </w:rPr>
        <w:t>, Success Centers, Specialist brochure, Title 5 Grant</w:t>
      </w:r>
      <w:r w:rsidRPr="00F91B78">
        <w:rPr>
          <w:rFonts w:ascii="Times New Roman" w:hAnsi="Times New Roman" w:cs="Times New Roman"/>
        </w:rPr>
        <w:t>)</w:t>
      </w:r>
    </w:p>
    <w:p w14:paraId="085BF50F" w14:textId="613711C0" w:rsidR="00AD13B2" w:rsidRPr="00F91B78" w:rsidRDefault="00F92B72" w:rsidP="007247F8">
      <w:pPr>
        <w:rPr>
          <w:rFonts w:ascii="Times New Roman" w:hAnsi="Times New Roman" w:cs="Times New Roman"/>
        </w:rPr>
      </w:pPr>
      <w:r w:rsidRPr="00F91B78">
        <w:rPr>
          <w:rFonts w:ascii="Times New Roman" w:hAnsi="Times New Roman" w:cs="Times New Roman"/>
        </w:rPr>
        <w:lastRenderedPageBreak/>
        <w:t xml:space="preserve">The College </w:t>
      </w:r>
      <w:ins w:id="2606" w:author="Jenni Abbott" w:date="2017-04-13T19:19:00Z">
        <w:r w:rsidR="00A205D3">
          <w:rPr>
            <w:rFonts w:ascii="Times New Roman" w:hAnsi="Times New Roman" w:cs="Times New Roman"/>
          </w:rPr>
          <w:t xml:space="preserve">evaluated the data on first-time students and </w:t>
        </w:r>
        <w:r w:rsidR="00986CFB">
          <w:rPr>
            <w:rFonts w:ascii="Times New Roman" w:hAnsi="Times New Roman" w:cs="Times New Roman"/>
          </w:rPr>
          <w:t>found that many were enrolled in courses without having received an orientation or assessment. (</w:t>
        </w:r>
        <w:r w:rsidR="00986CFB" w:rsidRPr="00986CFB">
          <w:rPr>
            <w:rFonts w:ascii="Times New Roman" w:hAnsi="Times New Roman" w:cs="Times New Roman"/>
            <w:highlight w:val="yellow"/>
            <w:rPrChange w:id="2607" w:author="Jenni Abbott" w:date="2017-04-13T19:20:00Z">
              <w:rPr>
                <w:rFonts w:ascii="Times New Roman" w:hAnsi="Times New Roman" w:cs="Times New Roman"/>
              </w:rPr>
            </w:rPrChange>
          </w:rPr>
          <w:t>need data here</w:t>
        </w:r>
        <w:r w:rsidR="00986CFB">
          <w:rPr>
            <w:rFonts w:ascii="Times New Roman" w:hAnsi="Times New Roman" w:cs="Times New Roman"/>
          </w:rPr>
          <w:t xml:space="preserve">) </w:t>
        </w:r>
      </w:ins>
      <w:ins w:id="2608" w:author="Jenni Abbott" w:date="2017-04-13T19:20:00Z">
        <w:r w:rsidR="00986CFB">
          <w:rPr>
            <w:rFonts w:ascii="Times New Roman" w:hAnsi="Times New Roman" w:cs="Times New Roman"/>
          </w:rPr>
          <w:t xml:space="preserve">Through this evaluation, MJC developed </w:t>
        </w:r>
      </w:ins>
      <w:del w:id="2609" w:author="Jenni Abbott" w:date="2017-04-13T19:20:00Z">
        <w:r w:rsidRPr="00F91B78" w:rsidDel="00986CFB">
          <w:rPr>
            <w:rFonts w:ascii="Times New Roman" w:hAnsi="Times New Roman" w:cs="Times New Roman"/>
          </w:rPr>
          <w:delText xml:space="preserve">conducts </w:delText>
        </w:r>
      </w:del>
      <w:ins w:id="2610" w:author="Jenni Abbott" w:date="2017-04-13T19:20:00Z">
        <w:r w:rsidR="00986CFB">
          <w:rPr>
            <w:rFonts w:ascii="Times New Roman" w:hAnsi="Times New Roman" w:cs="Times New Roman"/>
          </w:rPr>
          <w:t xml:space="preserve">and operates </w:t>
        </w:r>
      </w:ins>
      <w:r w:rsidRPr="00F91B78">
        <w:rPr>
          <w:rFonts w:ascii="Times New Roman" w:hAnsi="Times New Roman" w:cs="Times New Roman"/>
        </w:rPr>
        <w:t>New Student Days each year. These events feature</w:t>
      </w:r>
      <w:del w:id="2611" w:author="Jenni Abbott" w:date="2017-04-13T19:06:00Z">
        <w:r w:rsidRPr="00F91B78" w:rsidDel="00826839">
          <w:rPr>
            <w:rFonts w:ascii="Times New Roman" w:hAnsi="Times New Roman" w:cs="Times New Roman"/>
          </w:rPr>
          <w:delText>s</w:delText>
        </w:r>
      </w:del>
      <w:r w:rsidRPr="00F91B78">
        <w:rPr>
          <w:rFonts w:ascii="Times New Roman" w:hAnsi="Times New Roman" w:cs="Times New Roman"/>
        </w:rPr>
        <w:t xml:space="preserve"> over 150 MJC employees volunteering to assist with registration, orientation, assessment, and education planning activities with incoming students. During the event, several campus divisions and departments deliver program-focused orientations</w:t>
      </w:r>
      <w:del w:id="2612" w:author="Jenni Abbott" w:date="2017-04-13T19:21:00Z">
        <w:r w:rsidRPr="00F91B78" w:rsidDel="00986CFB">
          <w:rPr>
            <w:rFonts w:ascii="Times New Roman" w:hAnsi="Times New Roman" w:cs="Times New Roman"/>
          </w:rPr>
          <w:delText>, including Science, Math and Engineering, CTE, Agriculture, Athletics, Nursing, and more</w:delText>
        </w:r>
      </w:del>
      <w:r w:rsidRPr="00F91B78">
        <w:rPr>
          <w:rFonts w:ascii="Times New Roman" w:hAnsi="Times New Roman" w:cs="Times New Roman"/>
        </w:rPr>
        <w:t>. (</w:t>
      </w:r>
      <w:r w:rsidRPr="00F91B78">
        <w:rPr>
          <w:rFonts w:ascii="Times New Roman" w:hAnsi="Times New Roman" w:cs="Times New Roman"/>
          <w:highlight w:val="yellow"/>
        </w:rPr>
        <w:t>New Student Day program/packet/reports</w:t>
      </w:r>
      <w:r w:rsidRPr="00F91B78">
        <w:rPr>
          <w:rFonts w:ascii="Times New Roman" w:hAnsi="Times New Roman" w:cs="Times New Roman"/>
        </w:rPr>
        <w:t xml:space="preserve">) </w:t>
      </w:r>
      <w:del w:id="2613" w:author="Jenni Abbott" w:date="2017-04-13T19:06:00Z">
        <w:r w:rsidRPr="00F91B78" w:rsidDel="00826839">
          <w:rPr>
            <w:rFonts w:ascii="Times New Roman" w:hAnsi="Times New Roman" w:cs="Times New Roman"/>
          </w:rPr>
          <w:delText xml:space="preserve"> </w:delText>
        </w:r>
      </w:del>
      <w:r w:rsidRPr="00F91B78">
        <w:rPr>
          <w:rFonts w:ascii="Times New Roman" w:hAnsi="Times New Roman" w:cs="Times New Roman"/>
        </w:rPr>
        <w:t xml:space="preserve">In 2016, the College </w:t>
      </w:r>
      <w:ins w:id="2614" w:author="Jenni Abbott" w:date="2017-04-13T19:21:00Z">
        <w:r w:rsidR="00986CFB">
          <w:rPr>
            <w:rFonts w:ascii="Times New Roman" w:hAnsi="Times New Roman" w:cs="Times New Roman"/>
          </w:rPr>
          <w:t xml:space="preserve">also </w:t>
        </w:r>
      </w:ins>
      <w:r w:rsidRPr="00F91B78">
        <w:rPr>
          <w:rFonts w:ascii="Times New Roman" w:hAnsi="Times New Roman" w:cs="Times New Roman"/>
        </w:rPr>
        <w:t xml:space="preserve">initiated New Student Convocations, which take place prior to the beginning of the fall semester. These Convocations help orient first-time students and parents with the campus, programs, and services. </w:t>
      </w:r>
      <w:del w:id="2615" w:author="Jenni Abbott" w:date="2017-04-13T19:08:00Z">
        <w:r w:rsidRPr="00F91B78" w:rsidDel="00826839">
          <w:rPr>
            <w:rFonts w:ascii="Times New Roman" w:hAnsi="Times New Roman" w:cs="Times New Roman"/>
          </w:rPr>
          <w:delText xml:space="preserve">Included in the Convocation is a welcome from the College President or Vice President, sessions for parents, a presentation of support programs and campus life opportunities, including athletics. Academic program information is shared in breakout sessions which feature introductions to members of the faculty.  </w:delText>
        </w:r>
      </w:del>
      <w:r w:rsidRPr="00F91B78">
        <w:rPr>
          <w:rFonts w:ascii="Times New Roman" w:hAnsi="Times New Roman" w:cs="Times New Roman"/>
        </w:rPr>
        <w:t>Staff from all support services are present and available to answer questions. (</w:t>
      </w:r>
      <w:r w:rsidRPr="00F91B78">
        <w:rPr>
          <w:rFonts w:ascii="Times New Roman" w:hAnsi="Times New Roman" w:cs="Times New Roman"/>
          <w:highlight w:val="yellow"/>
        </w:rPr>
        <w:t>Convocation program, agenda, packets, handouts</w:t>
      </w:r>
      <w:r w:rsidRPr="00F91B78">
        <w:rPr>
          <w:rFonts w:ascii="Times New Roman" w:hAnsi="Times New Roman" w:cs="Times New Roman"/>
        </w:rPr>
        <w:t>)</w:t>
      </w:r>
    </w:p>
    <w:p w14:paraId="4AD50742" w14:textId="77777777" w:rsidR="00AD13B2" w:rsidRPr="00F91B78" w:rsidRDefault="00F92B72" w:rsidP="007247F8">
      <w:pPr>
        <w:rPr>
          <w:rFonts w:ascii="Times New Roman" w:hAnsi="Times New Roman" w:cs="Times New Roman"/>
          <w:highlight w:val="green"/>
        </w:rPr>
      </w:pPr>
      <w:r w:rsidRPr="00F91B78">
        <w:rPr>
          <w:rFonts w:ascii="Times New Roman" w:hAnsi="Times New Roman" w:cs="Times New Roman"/>
          <w:highlight w:val="green"/>
        </w:rPr>
        <w:t xml:space="preserve">Paragraph on </w:t>
      </w:r>
      <w:proofErr w:type="spellStart"/>
      <w:r w:rsidRPr="00F91B78">
        <w:rPr>
          <w:rFonts w:ascii="Times New Roman" w:hAnsi="Times New Roman" w:cs="Times New Roman"/>
          <w:highlight w:val="green"/>
        </w:rPr>
        <w:t>Sabados</w:t>
      </w:r>
      <w:proofErr w:type="spellEnd"/>
      <w:r w:rsidRPr="00F91B78">
        <w:rPr>
          <w:rFonts w:ascii="Times New Roman" w:hAnsi="Times New Roman" w:cs="Times New Roman"/>
          <w:highlight w:val="green"/>
        </w:rPr>
        <w:t xml:space="preserve"> de Education, HEC, AAC</w:t>
      </w:r>
    </w:p>
    <w:p w14:paraId="69843B67" w14:textId="4BEC0C16" w:rsidR="00AD13B2" w:rsidRPr="00F91B78" w:rsidRDefault="00F92B72" w:rsidP="007247F8">
      <w:pPr>
        <w:rPr>
          <w:rFonts w:ascii="Times New Roman" w:hAnsi="Times New Roman" w:cs="Times New Roman"/>
        </w:rPr>
      </w:pPr>
      <w:del w:id="2616" w:author="Jenni Abbott" w:date="2017-04-13T19:28:00Z">
        <w:r w:rsidRPr="00F91B78" w:rsidDel="008614A3">
          <w:rPr>
            <w:rFonts w:ascii="Times New Roman" w:hAnsi="Times New Roman" w:cs="Times New Roman"/>
          </w:rPr>
          <w:delText xml:space="preserve">Tutoring assistance is provided to students through the Learning Center and the STEM Center.  </w:delText>
        </w:r>
      </w:del>
      <w:r w:rsidRPr="00F91B78">
        <w:rPr>
          <w:rFonts w:ascii="Times New Roman" w:hAnsi="Times New Roman" w:cs="Times New Roman"/>
        </w:rPr>
        <w:t xml:space="preserve">In 2016 the College opened the English Language Learner Welcome Center to assist nonnative English speaking students in matriculating into the college and navigating the pathway to college level curriculum if that is their goal. </w:t>
      </w:r>
      <w:ins w:id="2617" w:author="Jenni Abbott" w:date="2017-04-13T19:09:00Z">
        <w:r w:rsidR="001E77BB">
          <w:rPr>
            <w:rFonts w:ascii="Times New Roman" w:hAnsi="Times New Roman" w:cs="Times New Roman"/>
          </w:rPr>
          <w:t>(</w:t>
        </w:r>
        <w:r w:rsidR="001E77BB" w:rsidRPr="001E77BB">
          <w:rPr>
            <w:rFonts w:ascii="Times New Roman" w:hAnsi="Times New Roman" w:cs="Times New Roman"/>
            <w:highlight w:val="yellow"/>
            <w:rPrChange w:id="2618" w:author="Jenni Abbott" w:date="2017-04-13T19:09:00Z">
              <w:rPr>
                <w:rFonts w:ascii="Times New Roman" w:hAnsi="Times New Roman" w:cs="Times New Roman"/>
              </w:rPr>
            </w:rPrChange>
          </w:rPr>
          <w:t>https://www.mjc.edu/instruction/litlang/esl/ellwc.php</w:t>
        </w:r>
        <w:r w:rsidR="001E77BB">
          <w:rPr>
            <w:rFonts w:ascii="Times New Roman" w:hAnsi="Times New Roman" w:cs="Times New Roman"/>
          </w:rPr>
          <w:t>)</w:t>
        </w:r>
      </w:ins>
      <w:r w:rsidRPr="00F91B78">
        <w:rPr>
          <w:rFonts w:ascii="Times New Roman" w:hAnsi="Times New Roman" w:cs="Times New Roman"/>
        </w:rPr>
        <w:t xml:space="preserve"> Additional academic support services are available to students include assistance from the Writing Center, supplemental instruction, and student success workshops. (</w:t>
      </w:r>
      <w:r w:rsidRPr="00F91B78">
        <w:rPr>
          <w:rFonts w:ascii="Times New Roman" w:hAnsi="Times New Roman" w:cs="Times New Roman"/>
          <w:highlight w:val="yellow"/>
        </w:rPr>
        <w:t>Welcome Center doc, LLRC Services/docs, STEM Center docs</w:t>
      </w:r>
      <w:r w:rsidRPr="00F91B78">
        <w:rPr>
          <w:rFonts w:ascii="Times New Roman" w:hAnsi="Times New Roman" w:cs="Times New Roman"/>
        </w:rPr>
        <w:t xml:space="preserve">) </w:t>
      </w:r>
    </w:p>
    <w:p w14:paraId="10E7C2C0" w14:textId="3C99F3D1" w:rsidR="00AD13B2" w:rsidRPr="00F91B78" w:rsidRDefault="00A37196" w:rsidP="007247F8">
      <w:pPr>
        <w:rPr>
          <w:rFonts w:ascii="Times New Roman" w:hAnsi="Times New Roman" w:cs="Times New Roman"/>
          <w:highlight w:val="yellow"/>
        </w:rPr>
      </w:pPr>
      <w:ins w:id="2619" w:author="Jenni Abbott" w:date="2017-04-13T19:23:00Z">
        <w:r>
          <w:rPr>
            <w:rFonts w:ascii="Times New Roman" w:hAnsi="Times New Roman" w:cs="Times New Roman"/>
          </w:rPr>
          <w:t xml:space="preserve">After hearing from students </w:t>
        </w:r>
      </w:ins>
      <w:ins w:id="2620" w:author="Jenni Abbott" w:date="2017-04-13T19:26:00Z">
        <w:r>
          <w:rPr>
            <w:rFonts w:ascii="Times New Roman" w:hAnsi="Times New Roman" w:cs="Times New Roman"/>
          </w:rPr>
          <w:t xml:space="preserve">that </w:t>
        </w:r>
      </w:ins>
      <w:ins w:id="2621" w:author="Jenni Abbott" w:date="2017-04-13T19:25:00Z">
        <w:r>
          <w:rPr>
            <w:rFonts w:ascii="Times New Roman" w:hAnsi="Times New Roman" w:cs="Times New Roman"/>
          </w:rPr>
          <w:t>transportation</w:t>
        </w:r>
      </w:ins>
      <w:ins w:id="2622" w:author="Jenni Abbott" w:date="2017-04-13T19:26:00Z">
        <w:r>
          <w:rPr>
            <w:rFonts w:ascii="Times New Roman" w:hAnsi="Times New Roman" w:cs="Times New Roman"/>
          </w:rPr>
          <w:t xml:space="preserve"> challenges often kept them from attending</w:t>
        </w:r>
      </w:ins>
      <w:ins w:id="2623" w:author="Jenni Abbott" w:date="2017-04-13T19:25:00Z">
        <w:r>
          <w:rPr>
            <w:rFonts w:ascii="Times New Roman" w:hAnsi="Times New Roman" w:cs="Times New Roman"/>
          </w:rPr>
          <w:t xml:space="preserve">, </w:t>
        </w:r>
      </w:ins>
      <w:del w:id="2624" w:author="Jenni Abbott" w:date="2017-04-13T19:25:00Z">
        <w:r w:rsidR="00F92B72" w:rsidRPr="00F91B78" w:rsidDel="00A37196">
          <w:rPr>
            <w:rFonts w:ascii="Times New Roman" w:hAnsi="Times New Roman" w:cs="Times New Roman"/>
          </w:rPr>
          <w:delText xml:space="preserve">Student </w:delText>
        </w:r>
      </w:del>
      <w:ins w:id="2625" w:author="Jenni Abbott" w:date="2017-04-13T19:26:00Z">
        <w:r>
          <w:rPr>
            <w:rFonts w:ascii="Times New Roman" w:hAnsi="Times New Roman" w:cs="Times New Roman"/>
          </w:rPr>
          <w:t>the College negotiated an agreement with city and county buses to provide free transportation for MJC students. (</w:t>
        </w:r>
        <w:r w:rsidRPr="00A37196">
          <w:rPr>
            <w:rFonts w:ascii="Times New Roman" w:hAnsi="Times New Roman" w:cs="Times New Roman"/>
            <w:highlight w:val="yellow"/>
            <w:rPrChange w:id="2626" w:author="Jenni Abbott" w:date="2017-04-13T19:26:00Z">
              <w:rPr>
                <w:rFonts w:ascii="Times New Roman" w:hAnsi="Times New Roman" w:cs="Times New Roman"/>
              </w:rPr>
            </w:rPrChange>
          </w:rPr>
          <w:t>MJC article</w:t>
        </w:r>
        <w:r>
          <w:rPr>
            <w:rFonts w:ascii="Times New Roman" w:hAnsi="Times New Roman" w:cs="Times New Roman"/>
          </w:rPr>
          <w:t xml:space="preserve">) </w:t>
        </w:r>
      </w:ins>
      <w:ins w:id="2627" w:author="Jenni Abbott" w:date="2017-04-13T19:27:00Z">
        <w:r>
          <w:rPr>
            <w:rFonts w:ascii="Times New Roman" w:hAnsi="Times New Roman" w:cs="Times New Roman"/>
          </w:rPr>
          <w:t xml:space="preserve">In addition, </w:t>
        </w:r>
      </w:ins>
      <w:r w:rsidR="00F92B72" w:rsidRPr="00F91B78">
        <w:rPr>
          <w:rFonts w:ascii="Times New Roman" w:hAnsi="Times New Roman" w:cs="Times New Roman"/>
        </w:rPr>
        <w:t xml:space="preserve">support services are available across the College campus </w:t>
      </w:r>
      <w:r w:rsidR="00F92B72" w:rsidRPr="001E77BB">
        <w:rPr>
          <w:rFonts w:ascii="Times New Roman" w:hAnsi="Times New Roman" w:cs="Times New Roman"/>
          <w:rPrChange w:id="2628" w:author="Jenni Abbott" w:date="2017-04-13T19:11:00Z">
            <w:rPr>
              <w:rFonts w:ascii="Times New Roman" w:hAnsi="Times New Roman" w:cs="Times New Roman"/>
              <w:highlight w:val="green"/>
            </w:rPr>
          </w:rPrChange>
        </w:rPr>
        <w:t xml:space="preserve">from </w:t>
      </w:r>
      <w:del w:id="2629" w:author="Jenni Abbott" w:date="2017-04-13T19:10:00Z">
        <w:r w:rsidR="00F92B72" w:rsidRPr="001E77BB" w:rsidDel="001E77BB">
          <w:rPr>
            <w:rFonts w:ascii="Times New Roman" w:hAnsi="Times New Roman" w:cs="Times New Roman"/>
            <w:rPrChange w:id="2630" w:author="Jenni Abbott" w:date="2017-04-13T19:11:00Z">
              <w:rPr>
                <w:rFonts w:ascii="Times New Roman" w:hAnsi="Times New Roman" w:cs="Times New Roman"/>
                <w:highlight w:val="green"/>
              </w:rPr>
            </w:rPrChange>
          </w:rPr>
          <w:delText>x:xx</w:delText>
        </w:r>
      </w:del>
      <w:ins w:id="2631" w:author="Jenni Abbott" w:date="2017-04-13T19:10:00Z">
        <w:r w:rsidR="001E77BB" w:rsidRPr="001E77BB">
          <w:rPr>
            <w:rFonts w:ascii="Times New Roman" w:hAnsi="Times New Roman" w:cs="Times New Roman"/>
            <w:rPrChange w:id="2632" w:author="Jenni Abbott" w:date="2017-04-13T19:11:00Z">
              <w:rPr>
                <w:rFonts w:ascii="Times New Roman" w:hAnsi="Times New Roman" w:cs="Times New Roman"/>
                <w:highlight w:val="green"/>
              </w:rPr>
            </w:rPrChange>
          </w:rPr>
          <w:t>8:00</w:t>
        </w:r>
      </w:ins>
      <w:r w:rsidR="00F92B72" w:rsidRPr="001E77BB">
        <w:rPr>
          <w:rFonts w:ascii="Times New Roman" w:hAnsi="Times New Roman" w:cs="Times New Roman"/>
          <w:rPrChange w:id="2633" w:author="Jenni Abbott" w:date="2017-04-13T19:11:00Z">
            <w:rPr>
              <w:rFonts w:ascii="Times New Roman" w:hAnsi="Times New Roman" w:cs="Times New Roman"/>
              <w:highlight w:val="green"/>
            </w:rPr>
          </w:rPrChange>
        </w:rPr>
        <w:t xml:space="preserve"> am to </w:t>
      </w:r>
      <w:del w:id="2634" w:author="Jenni Abbott" w:date="2017-04-13T19:10:00Z">
        <w:r w:rsidR="00F92B72" w:rsidRPr="001E77BB" w:rsidDel="001E77BB">
          <w:rPr>
            <w:rFonts w:ascii="Times New Roman" w:hAnsi="Times New Roman" w:cs="Times New Roman"/>
            <w:rPrChange w:id="2635" w:author="Jenni Abbott" w:date="2017-04-13T19:11:00Z">
              <w:rPr>
                <w:rFonts w:ascii="Times New Roman" w:hAnsi="Times New Roman" w:cs="Times New Roman"/>
                <w:highlight w:val="green"/>
              </w:rPr>
            </w:rPrChange>
          </w:rPr>
          <w:delText xml:space="preserve">x:xx </w:delText>
        </w:r>
      </w:del>
      <w:ins w:id="2636" w:author="Jenni Abbott" w:date="2017-04-13T19:10:00Z">
        <w:r w:rsidR="001E77BB" w:rsidRPr="001E77BB">
          <w:rPr>
            <w:rFonts w:ascii="Times New Roman" w:hAnsi="Times New Roman" w:cs="Times New Roman"/>
            <w:rPrChange w:id="2637" w:author="Jenni Abbott" w:date="2017-04-13T19:11:00Z">
              <w:rPr>
                <w:rFonts w:ascii="Times New Roman" w:hAnsi="Times New Roman" w:cs="Times New Roman"/>
                <w:highlight w:val="green"/>
              </w:rPr>
            </w:rPrChange>
          </w:rPr>
          <w:t xml:space="preserve">7:00 </w:t>
        </w:r>
      </w:ins>
      <w:r w:rsidR="00F92B72" w:rsidRPr="001E77BB">
        <w:rPr>
          <w:rFonts w:ascii="Times New Roman" w:hAnsi="Times New Roman" w:cs="Times New Roman"/>
          <w:rPrChange w:id="2638" w:author="Jenni Abbott" w:date="2017-04-13T19:11:00Z">
            <w:rPr>
              <w:rFonts w:ascii="Times New Roman" w:hAnsi="Times New Roman" w:cs="Times New Roman"/>
              <w:highlight w:val="green"/>
            </w:rPr>
          </w:rPrChange>
        </w:rPr>
        <w:t>pm</w:t>
      </w:r>
      <w:r w:rsidR="00F92B72" w:rsidRPr="00F91B78">
        <w:rPr>
          <w:rFonts w:ascii="Times New Roman" w:hAnsi="Times New Roman" w:cs="Times New Roman"/>
        </w:rPr>
        <w:t xml:space="preserve"> Monday through </w:t>
      </w:r>
      <w:del w:id="2639" w:author="Jenni Abbott" w:date="2017-04-13T19:10:00Z">
        <w:r w:rsidR="00F92B72" w:rsidRPr="00F91B78" w:rsidDel="001E77BB">
          <w:rPr>
            <w:rFonts w:ascii="Times New Roman" w:hAnsi="Times New Roman" w:cs="Times New Roman"/>
          </w:rPr>
          <w:delText>Friday</w:delText>
        </w:r>
      </w:del>
      <w:ins w:id="2640" w:author="Jenni Abbott" w:date="2017-04-13T19:10:00Z">
        <w:r w:rsidR="001E77BB">
          <w:rPr>
            <w:rFonts w:ascii="Times New Roman" w:hAnsi="Times New Roman" w:cs="Times New Roman"/>
          </w:rPr>
          <w:t>Thursday</w:t>
        </w:r>
      </w:ins>
      <w:r w:rsidR="00F92B72" w:rsidRPr="00F91B78">
        <w:rPr>
          <w:rFonts w:ascii="Times New Roman" w:hAnsi="Times New Roman" w:cs="Times New Roman"/>
        </w:rPr>
        <w:t>,</w:t>
      </w:r>
      <w:ins w:id="2641" w:author="Jenni Abbott" w:date="2017-04-13T19:11:00Z">
        <w:r w:rsidR="001E77BB">
          <w:rPr>
            <w:rFonts w:ascii="Times New Roman" w:hAnsi="Times New Roman" w:cs="Times New Roman"/>
          </w:rPr>
          <w:t xml:space="preserve"> until 5:00 on Friday,</w:t>
        </w:r>
      </w:ins>
      <w:r w:rsidR="00F92B72" w:rsidRPr="00F91B78">
        <w:rPr>
          <w:rFonts w:ascii="Times New Roman" w:hAnsi="Times New Roman" w:cs="Times New Roman"/>
        </w:rPr>
        <w:t xml:space="preserve"> and a reduced number of services are available on weekends. (</w:t>
      </w:r>
      <w:ins w:id="2642" w:author="Jenni Abbott" w:date="2017-04-13T19:11:00Z">
        <w:r w:rsidR="001E77BB" w:rsidRPr="001E77BB">
          <w:rPr>
            <w:rFonts w:ascii="Times New Roman" w:hAnsi="Times New Roman" w:cs="Times New Roman"/>
            <w:highlight w:val="yellow"/>
            <w:rPrChange w:id="2643" w:author="Jenni Abbott" w:date="2017-04-13T19:11:00Z">
              <w:rPr>
                <w:rFonts w:ascii="Times New Roman" w:hAnsi="Times New Roman" w:cs="Times New Roman"/>
              </w:rPr>
            </w:rPrChange>
          </w:rPr>
          <w:t>http://www.mjc.edu/studentservices/equity/studentsuccesssupport.php</w:t>
        </w:r>
      </w:ins>
      <w:del w:id="2644" w:author="Jenni Abbott" w:date="2017-04-13T19:11:00Z">
        <w:r w:rsidR="00F92B72" w:rsidRPr="00F91B78" w:rsidDel="001E77BB">
          <w:rPr>
            <w:rFonts w:ascii="Times New Roman" w:hAnsi="Times New Roman" w:cs="Times New Roman"/>
            <w:highlight w:val="yellow"/>
          </w:rPr>
          <w:delText>link to service hours and weekend counseling/LLRC services and hours</w:delText>
        </w:r>
      </w:del>
      <w:r w:rsidR="00F92B72" w:rsidRPr="00F91B78">
        <w:rPr>
          <w:rFonts w:ascii="Times New Roman" w:hAnsi="Times New Roman" w:cs="Times New Roman"/>
        </w:rPr>
        <w:t xml:space="preserve">) </w:t>
      </w:r>
      <w:del w:id="2645" w:author="Jenni Abbott" w:date="2017-04-13T19:27:00Z">
        <w:r w:rsidR="00F92B72" w:rsidRPr="00F91B78" w:rsidDel="00A37196">
          <w:rPr>
            <w:rFonts w:ascii="Times New Roman" w:hAnsi="Times New Roman" w:cs="Times New Roman"/>
          </w:rPr>
          <w:delText>In addition, t</w:delText>
        </w:r>
      </w:del>
      <w:ins w:id="2646" w:author="Jenni Abbott" w:date="2017-04-13T19:27:00Z">
        <w:r>
          <w:rPr>
            <w:rFonts w:ascii="Times New Roman" w:hAnsi="Times New Roman" w:cs="Times New Roman"/>
          </w:rPr>
          <w:t>T</w:t>
        </w:r>
      </w:ins>
      <w:r w:rsidR="00F92B72" w:rsidRPr="00F91B78">
        <w:rPr>
          <w:rFonts w:ascii="Times New Roman" w:hAnsi="Times New Roman" w:cs="Times New Roman"/>
        </w:rPr>
        <w:t xml:space="preserve">he College </w:t>
      </w:r>
      <w:ins w:id="2647" w:author="Jenni Abbott" w:date="2017-04-13T19:27:00Z">
        <w:r>
          <w:rPr>
            <w:rFonts w:ascii="Times New Roman" w:hAnsi="Times New Roman" w:cs="Times New Roman"/>
          </w:rPr>
          <w:t xml:space="preserve">also </w:t>
        </w:r>
      </w:ins>
      <w:r w:rsidR="00F92B72" w:rsidRPr="00F91B78">
        <w:rPr>
          <w:rFonts w:ascii="Times New Roman" w:hAnsi="Times New Roman" w:cs="Times New Roman"/>
        </w:rPr>
        <w:t xml:space="preserve">provides comprehensive online resources and support services. All resources and support services are specifically designed to ensure equitable access by providing appropriate, comprehensive, and reliable services to all students, regardless of service location or delivery method. </w:t>
      </w:r>
      <w:del w:id="2648" w:author="Jenni Abbott" w:date="2017-04-13T19:12:00Z">
        <w:r w:rsidR="00F92B72" w:rsidRPr="00F91B78" w:rsidDel="001E77BB">
          <w:rPr>
            <w:rFonts w:ascii="Times New Roman" w:hAnsi="Times New Roman" w:cs="Times New Roman"/>
          </w:rPr>
          <w:delText>For students taking courses online, specific Distance Education support services are outlined in the Distance Education Plan and Distance Education Substantive Change Proposal approved in Spring 2016 by the Accreditation Commission for Community and Junior Colleges (ACCJC) of the Western Association of Schools and Colleges. (</w:delText>
        </w:r>
        <w:r w:rsidR="00F92B72" w:rsidRPr="00F91B78" w:rsidDel="001E77BB">
          <w:rPr>
            <w:rFonts w:ascii="Times New Roman" w:hAnsi="Times New Roman" w:cs="Times New Roman"/>
            <w:highlight w:val="yellow"/>
          </w:rPr>
          <w:delText>DE Plan, DE Sub Change</w:delText>
        </w:r>
        <w:r w:rsidR="00F92B72" w:rsidRPr="00F91B78" w:rsidDel="001E77BB">
          <w:rPr>
            <w:rFonts w:ascii="Times New Roman" w:hAnsi="Times New Roman" w:cs="Times New Roman"/>
          </w:rPr>
          <w:delText>) S</w:delText>
        </w:r>
      </w:del>
      <w:ins w:id="2649" w:author="Jenni Abbott" w:date="2017-04-13T19:12:00Z">
        <w:r w:rsidR="001E77BB">
          <w:rPr>
            <w:rFonts w:ascii="Times New Roman" w:hAnsi="Times New Roman" w:cs="Times New Roman"/>
          </w:rPr>
          <w:t>Online s</w:t>
        </w:r>
      </w:ins>
      <w:r w:rsidR="00F92B72" w:rsidRPr="00F91B78">
        <w:rPr>
          <w:rFonts w:ascii="Times New Roman" w:hAnsi="Times New Roman" w:cs="Times New Roman"/>
        </w:rPr>
        <w:t>tudents have ease of access to Distance Education support services through non-password required electronic links to student support websites. These services include: (</w:t>
      </w:r>
      <w:r w:rsidR="00F92B72" w:rsidRPr="00F91B78">
        <w:rPr>
          <w:rFonts w:ascii="Times New Roman" w:hAnsi="Times New Roman" w:cs="Times New Roman"/>
          <w:highlight w:val="yellow"/>
        </w:rPr>
        <w:t>Link to listed resource/service, Link to online student resources page</w:t>
      </w:r>
      <w:ins w:id="2650" w:author="Jenni Abbott" w:date="2017-04-13T19:13:00Z">
        <w:r w:rsidR="00A205D3">
          <w:rPr>
            <w:rFonts w:ascii="Times New Roman" w:hAnsi="Times New Roman" w:cs="Times New Roman"/>
            <w:highlight w:val="yellow"/>
          </w:rPr>
          <w:t xml:space="preserve"> is there a centralized location for all these services?</w:t>
        </w:r>
      </w:ins>
      <w:r w:rsidR="00F92B72" w:rsidRPr="00F91B78">
        <w:rPr>
          <w:rFonts w:ascii="Times New Roman" w:hAnsi="Times New Roman" w:cs="Times New Roman"/>
          <w:highlight w:val="yellow"/>
        </w:rPr>
        <w:t>)</w:t>
      </w:r>
    </w:p>
    <w:p w14:paraId="2626FB8B"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Online application for admissions</w:t>
      </w:r>
    </w:p>
    <w:p w14:paraId="408CDB63"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Online enrollment services</w:t>
      </w:r>
    </w:p>
    <w:p w14:paraId="76C94146"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Online orientation program</w:t>
      </w:r>
    </w:p>
    <w:p w14:paraId="21DA123E"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Schedule of Classes</w:t>
      </w:r>
    </w:p>
    <w:p w14:paraId="45FA9915"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MJC Catalog</w:t>
      </w:r>
    </w:p>
    <w:p w14:paraId="39CF9C30"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MJC Student Handbook</w:t>
      </w:r>
    </w:p>
    <w:p w14:paraId="6CA7A3F1"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College forms</w:t>
      </w:r>
    </w:p>
    <w:p w14:paraId="764951D4"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Online Student Helpdesk</w:t>
      </w:r>
    </w:p>
    <w:p w14:paraId="75D526D3"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Canvas website help for students</w:t>
      </w:r>
    </w:p>
    <w:p w14:paraId="0D3F73C0"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Canvas log in assistance for first time users</w:t>
      </w:r>
    </w:p>
    <w:p w14:paraId="56485368"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Canvas Student Guide</w:t>
      </w:r>
    </w:p>
    <w:p w14:paraId="2FB4A1A3"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Discount Software</w:t>
      </w:r>
    </w:p>
    <w:p w14:paraId="3FA9B06C"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Electronic Add Card</w:t>
      </w:r>
    </w:p>
    <w:p w14:paraId="6BE200A4"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Online Advising</w:t>
      </w:r>
    </w:p>
    <w:p w14:paraId="583F7283"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lastRenderedPageBreak/>
        <w:t>Online Readiness Quiz</w:t>
      </w:r>
    </w:p>
    <w:p w14:paraId="1518EAD4"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Student email</w:t>
      </w:r>
    </w:p>
    <w:p w14:paraId="77F57551"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Library Services</w:t>
      </w:r>
    </w:p>
    <w:p w14:paraId="1EA2AE5F" w14:textId="77777777" w:rsidR="00AD13B2" w:rsidRPr="00F91B78" w:rsidRDefault="00F92B72" w:rsidP="007247F8">
      <w:pPr>
        <w:spacing w:after="0"/>
        <w:rPr>
          <w:rFonts w:ascii="Times New Roman" w:hAnsi="Times New Roman" w:cs="Times New Roman"/>
        </w:rPr>
      </w:pPr>
      <w:r w:rsidRPr="00F91B78">
        <w:rPr>
          <w:rFonts w:ascii="Times New Roman" w:hAnsi="Times New Roman" w:cs="Times New Roman"/>
        </w:rPr>
        <w:t xml:space="preserve"> </w:t>
      </w:r>
    </w:p>
    <w:p w14:paraId="6208356C" w14:textId="77777777" w:rsidR="00AD13B2" w:rsidRPr="00F91B78" w:rsidRDefault="00F92B72" w:rsidP="007247F8">
      <w:pPr>
        <w:rPr>
          <w:rFonts w:ascii="Times New Roman" w:hAnsi="Times New Roman" w:cs="Times New Roman"/>
        </w:rPr>
      </w:pPr>
      <w:r w:rsidRPr="00F91B78">
        <w:rPr>
          <w:rFonts w:ascii="Times New Roman" w:hAnsi="Times New Roman" w:cs="Times New Roman"/>
        </w:rPr>
        <w:t>Specialized online services for students include Disabled Student Programs and Services (DSPS), which provides assistance to students with disabilities.  Students may apply for accommodations online and receive information about the services offered. Assistive technology has been placed in computer labs throughout the campus to ensure accessibility. There is also a full time alternative media specialist, who is available to assist students and faculty in meeting the requirements mandated by the Americans with Disabilities Act-Section 508c. (</w:t>
      </w:r>
      <w:r w:rsidRPr="00F91B78">
        <w:rPr>
          <w:rFonts w:ascii="Times New Roman" w:hAnsi="Times New Roman" w:cs="Times New Roman"/>
          <w:highlight w:val="yellow"/>
        </w:rPr>
        <w:t>DSPS info in catalog and website</w:t>
      </w:r>
      <w:r w:rsidRPr="00F91B78">
        <w:rPr>
          <w:rFonts w:ascii="Times New Roman" w:hAnsi="Times New Roman" w:cs="Times New Roman"/>
        </w:rPr>
        <w:t>) In addition to these offerings for students, there is an entire segment of training dedicated to online accessibility, as well as the best practices involved in online teaching of students with disabilities, in the suite of MJC online training courses utilized for faculty professional development. (</w:t>
      </w:r>
      <w:r w:rsidRPr="00F91B78">
        <w:rPr>
          <w:rFonts w:ascii="Times New Roman" w:hAnsi="Times New Roman" w:cs="Times New Roman"/>
          <w:highlight w:val="yellow"/>
        </w:rPr>
        <w:t>Link to sample doc or training material from Mike Smedshammer</w:t>
      </w:r>
      <w:r w:rsidRPr="00F91B78">
        <w:rPr>
          <w:rFonts w:ascii="Times New Roman" w:hAnsi="Times New Roman" w:cs="Times New Roman"/>
        </w:rPr>
        <w:t>)</w:t>
      </w:r>
    </w:p>
    <w:p w14:paraId="6FF651F0" w14:textId="77777777" w:rsidR="00AD13B2" w:rsidRPr="00F91B78" w:rsidRDefault="00F92B72" w:rsidP="007247F8">
      <w:pPr>
        <w:rPr>
          <w:rFonts w:ascii="Times New Roman" w:hAnsi="Times New Roman" w:cs="Times New Roman"/>
        </w:rPr>
      </w:pPr>
      <w:r w:rsidRPr="00F91B78">
        <w:rPr>
          <w:rFonts w:ascii="Times New Roman" w:hAnsi="Times New Roman" w:cs="Times New Roman"/>
        </w:rPr>
        <w:t>The Library &amp; Learning Center (LLC) website offers many online resources to students, including the library catalog, eBooks, subscription databases, and research guides. Librarians are available remotely via chat, Twitter, phone, text, and email to support students with research questions. The website also provides information about tutoring, supplemental instruction, and the writing center. On the LLC homepage, under the Services heading, there is a link specifically for Services for Distance Learners. On this page, there are sections for Requesting &amp; Borrowing materials, Research Help, Technology in the LLC, Tutoring &amp; Supplemental Instruction, and Working with a Librarian. (</w:t>
      </w:r>
      <w:r w:rsidRPr="00F91B78">
        <w:rPr>
          <w:rFonts w:ascii="Times New Roman" w:hAnsi="Times New Roman" w:cs="Times New Roman"/>
          <w:highlight w:val="yellow"/>
        </w:rPr>
        <w:t>LLC Website</w:t>
      </w:r>
      <w:r w:rsidRPr="00F91B78">
        <w:rPr>
          <w:rFonts w:ascii="Times New Roman" w:hAnsi="Times New Roman" w:cs="Times New Roman"/>
        </w:rPr>
        <w:t>)</w:t>
      </w:r>
    </w:p>
    <w:p w14:paraId="57B25EFE" w14:textId="77777777" w:rsidR="00AD13B2" w:rsidRPr="00F91B78" w:rsidRDefault="00F92B72" w:rsidP="007247F8">
      <w:pPr>
        <w:spacing w:after="0"/>
        <w:rPr>
          <w:rFonts w:ascii="Times New Roman" w:hAnsi="Times New Roman" w:cs="Times New Roman"/>
        </w:rPr>
      </w:pPr>
      <w:r w:rsidRPr="00F91B78">
        <w:rPr>
          <w:rFonts w:ascii="Times New Roman" w:hAnsi="Times New Roman" w:cs="Times New Roman"/>
          <w:u w:val="single"/>
        </w:rPr>
        <w:t>Analysis and Evaluation:</w:t>
      </w:r>
    </w:p>
    <w:p w14:paraId="70F32B62" w14:textId="77777777" w:rsidR="00AD13B2" w:rsidRPr="00F91B78" w:rsidRDefault="00AD13B2" w:rsidP="007247F8">
      <w:pPr>
        <w:spacing w:after="0"/>
        <w:rPr>
          <w:rFonts w:ascii="Times New Roman" w:hAnsi="Times New Roman" w:cs="Times New Roman"/>
        </w:rPr>
      </w:pPr>
    </w:p>
    <w:p w14:paraId="3BD44B22" w14:textId="2FEFD7B5" w:rsidR="00AD13B2" w:rsidRPr="00F91B78" w:rsidRDefault="00F92B72" w:rsidP="007247F8">
      <w:pPr>
        <w:spacing w:after="0"/>
        <w:rPr>
          <w:rFonts w:ascii="Times New Roman" w:hAnsi="Times New Roman" w:cs="Times New Roman"/>
        </w:rPr>
      </w:pPr>
      <w:r w:rsidRPr="00F91B78">
        <w:rPr>
          <w:rFonts w:ascii="Times New Roman" w:hAnsi="Times New Roman" w:cs="Times New Roman"/>
        </w:rPr>
        <w:t>The College invests significant resources and effort into</w:t>
      </w:r>
      <w:ins w:id="2651" w:author="Jenni Abbott" w:date="2017-04-13T19:33:00Z">
        <w:r w:rsidR="00121C19">
          <w:rPr>
            <w:rFonts w:ascii="Times New Roman" w:hAnsi="Times New Roman" w:cs="Times New Roman"/>
          </w:rPr>
          <w:t xml:space="preserve"> understanding the needs of and</w:t>
        </w:r>
      </w:ins>
      <w:r w:rsidRPr="00F91B78">
        <w:rPr>
          <w:rFonts w:ascii="Times New Roman" w:hAnsi="Times New Roman" w:cs="Times New Roman"/>
        </w:rPr>
        <w:t xml:space="preserve"> providing equitable access to comprehensive, appropriate, reliable services for all students.  MJC has developed a number of strategic instructional and student support initiatives to meet the diverse and changing needs of students.  MJC is an Achieving the Dream (ATD) college, and this institutional commitment has meant developing a comprehensive, strategic focus on expanding access, closing achievement gaps, and accelerating success among diverse student populations--particularly low-income students and students of color.</w:t>
      </w:r>
      <w:ins w:id="2652" w:author="Jenni Abbott" w:date="2017-04-13T19:34:00Z">
        <w:r w:rsidR="00121C19">
          <w:rPr>
            <w:rFonts w:ascii="Times New Roman" w:hAnsi="Times New Roman" w:cs="Times New Roman"/>
          </w:rPr>
          <w:t xml:space="preserve"> In addition, it maintains a high-quality online program that reaches more than twenty percent of MJC students. </w:t>
        </w:r>
      </w:ins>
      <w:r w:rsidRPr="00F91B78">
        <w:rPr>
          <w:rFonts w:ascii="Times New Roman" w:hAnsi="Times New Roman" w:cs="Times New Roman"/>
        </w:rPr>
        <w:t xml:space="preserve"> In order to achieve these objectives, the College has developed institution-wide plans to address the access, success and achievement of students with emphasis on increasing equity in access, success and achievement of students from disproportionately impacted groups. </w:t>
      </w:r>
      <w:del w:id="2653" w:author="Jenni Abbott" w:date="2017-04-13T19:35:00Z">
        <w:r w:rsidRPr="00F91B78" w:rsidDel="00121C19">
          <w:rPr>
            <w:rFonts w:ascii="Times New Roman" w:hAnsi="Times New Roman" w:cs="Times New Roman"/>
          </w:rPr>
          <w:delText xml:space="preserve">  </w:delText>
        </w:r>
      </w:del>
      <w:r w:rsidRPr="00F91B78">
        <w:rPr>
          <w:rFonts w:ascii="Times New Roman" w:hAnsi="Times New Roman" w:cs="Times New Roman"/>
        </w:rPr>
        <w:t>The College maintains a comprehensive portfolio of student services that support student learning and contribute</w:t>
      </w:r>
      <w:ins w:id="2654" w:author="Jenni Abbott" w:date="2017-04-13T19:36:00Z">
        <w:r w:rsidR="00121C19">
          <w:rPr>
            <w:rFonts w:ascii="Times New Roman" w:hAnsi="Times New Roman" w:cs="Times New Roman"/>
          </w:rPr>
          <w:t>s</w:t>
        </w:r>
      </w:ins>
      <w:r w:rsidRPr="00F91B78">
        <w:rPr>
          <w:rFonts w:ascii="Times New Roman" w:hAnsi="Times New Roman" w:cs="Times New Roman"/>
        </w:rPr>
        <w:t xml:space="preserve"> to accomplishing the mission of the college. These services include: (</w:t>
      </w:r>
      <w:r w:rsidRPr="00F91B78">
        <w:rPr>
          <w:rFonts w:ascii="Times New Roman" w:hAnsi="Times New Roman" w:cs="Times New Roman"/>
          <w:highlight w:val="yellow"/>
        </w:rPr>
        <w:t>Link to each service listed</w:t>
      </w:r>
      <w:r w:rsidRPr="00F91B78">
        <w:rPr>
          <w:rFonts w:ascii="Times New Roman" w:hAnsi="Times New Roman" w:cs="Times New Roman"/>
        </w:rPr>
        <w:t>)</w:t>
      </w:r>
    </w:p>
    <w:p w14:paraId="5A532CFE" w14:textId="77777777" w:rsidR="00AD13B2" w:rsidRPr="00F91B78" w:rsidRDefault="00AD13B2" w:rsidP="007247F8">
      <w:pPr>
        <w:spacing w:after="0"/>
        <w:rPr>
          <w:rFonts w:ascii="Times New Roman" w:hAnsi="Times New Roman" w:cs="Times New Roman"/>
        </w:rPr>
      </w:pPr>
    </w:p>
    <w:p w14:paraId="43F1FDB7"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Admissions and Records</w:t>
      </w:r>
    </w:p>
    <w:p w14:paraId="359F2F78"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Comprehensive Student Information System (</w:t>
      </w:r>
      <w:proofErr w:type="spellStart"/>
      <w:r w:rsidRPr="00F91B78">
        <w:rPr>
          <w:rFonts w:ascii="Times New Roman" w:hAnsi="Times New Roman" w:cs="Times New Roman"/>
        </w:rPr>
        <w:t>PiratesNet</w:t>
      </w:r>
      <w:proofErr w:type="spellEnd"/>
      <w:r w:rsidRPr="00F91B78">
        <w:rPr>
          <w:rFonts w:ascii="Times New Roman" w:hAnsi="Times New Roman" w:cs="Times New Roman"/>
        </w:rPr>
        <w:t>)</w:t>
      </w:r>
    </w:p>
    <w:p w14:paraId="36ECEE34"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Articulation</w:t>
      </w:r>
    </w:p>
    <w:p w14:paraId="3A7B120A"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Assessment testing for placement</w:t>
      </w:r>
    </w:p>
    <w:p w14:paraId="1E6FD89C"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Associated Student Government</w:t>
      </w:r>
    </w:p>
    <w:p w14:paraId="43D59D62"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Career Center</w:t>
      </w:r>
    </w:p>
    <w:p w14:paraId="750381BB"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Transfer Center</w:t>
      </w:r>
    </w:p>
    <w:p w14:paraId="2294C790"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Counseling</w:t>
      </w:r>
    </w:p>
    <w:p w14:paraId="40B8B70E"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lastRenderedPageBreak/>
        <w:t>Disabilities Support Programs and Services (DSPS)</w:t>
      </w:r>
    </w:p>
    <w:p w14:paraId="09536277"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Extended Opportunity Programs &amp; Services (EOP&amp;S)</w:t>
      </w:r>
    </w:p>
    <w:p w14:paraId="5EF5228E"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Cooperative Agencies Resources for Education (CARE)</w:t>
      </w:r>
    </w:p>
    <w:p w14:paraId="7D3B8BAE"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Financial Aid</w:t>
      </w:r>
    </w:p>
    <w:p w14:paraId="706A9A34"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Scholarships</w:t>
      </w:r>
    </w:p>
    <w:p w14:paraId="44AAB0CE"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International Student Program</w:t>
      </w:r>
    </w:p>
    <w:p w14:paraId="634DA8AC"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Student Success Centers</w:t>
      </w:r>
    </w:p>
    <w:p w14:paraId="354CC685"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Student Success Hubs</w:t>
      </w:r>
    </w:p>
    <w:p w14:paraId="5D68B5B4"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Campus Life &amp; Student Development</w:t>
      </w:r>
    </w:p>
    <w:p w14:paraId="150FAEFB"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Veterans Resource Center</w:t>
      </w:r>
    </w:p>
    <w:p w14:paraId="15B89EF0"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Health Services</w:t>
      </w:r>
    </w:p>
    <w:p w14:paraId="66B6292A"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Mental Health Services</w:t>
      </w:r>
    </w:p>
    <w:p w14:paraId="75561123" w14:textId="77777777" w:rsidR="00AD13B2" w:rsidRPr="00F91B78" w:rsidRDefault="00F92B72" w:rsidP="007247F8">
      <w:pPr>
        <w:numPr>
          <w:ilvl w:val="0"/>
          <w:numId w:val="7"/>
        </w:numPr>
        <w:spacing w:after="0"/>
        <w:ind w:hanging="360"/>
        <w:contextualSpacing/>
        <w:rPr>
          <w:rFonts w:ascii="Times New Roman" w:hAnsi="Times New Roman" w:cs="Times New Roman"/>
        </w:rPr>
      </w:pPr>
      <w:proofErr w:type="spellStart"/>
      <w:r w:rsidRPr="00F91B78">
        <w:rPr>
          <w:rFonts w:ascii="Times New Roman" w:hAnsi="Times New Roman" w:cs="Times New Roman"/>
        </w:rPr>
        <w:t>TRiO</w:t>
      </w:r>
      <w:proofErr w:type="spellEnd"/>
      <w:r w:rsidRPr="00F91B78">
        <w:rPr>
          <w:rFonts w:ascii="Times New Roman" w:hAnsi="Times New Roman" w:cs="Times New Roman"/>
        </w:rPr>
        <w:t xml:space="preserve"> Student Support Services</w:t>
      </w:r>
    </w:p>
    <w:p w14:paraId="01DC669A" w14:textId="77777777" w:rsidR="00AD13B2" w:rsidRPr="00F91B78" w:rsidRDefault="00F92B72" w:rsidP="007247F8">
      <w:pPr>
        <w:numPr>
          <w:ilvl w:val="0"/>
          <w:numId w:val="7"/>
        </w:numPr>
        <w:spacing w:after="0"/>
        <w:ind w:hanging="360"/>
        <w:contextualSpacing/>
        <w:rPr>
          <w:rFonts w:ascii="Times New Roman" w:hAnsi="Times New Roman" w:cs="Times New Roman"/>
        </w:rPr>
      </w:pPr>
      <w:proofErr w:type="spellStart"/>
      <w:r w:rsidRPr="00F91B78">
        <w:rPr>
          <w:rFonts w:ascii="Times New Roman" w:hAnsi="Times New Roman" w:cs="Times New Roman"/>
        </w:rPr>
        <w:t>TRiO</w:t>
      </w:r>
      <w:proofErr w:type="spellEnd"/>
      <w:r w:rsidRPr="00F91B78">
        <w:rPr>
          <w:rFonts w:ascii="Times New Roman" w:hAnsi="Times New Roman" w:cs="Times New Roman"/>
        </w:rPr>
        <w:t xml:space="preserve"> Upward Bound Program</w:t>
      </w:r>
    </w:p>
    <w:p w14:paraId="7F58D139" w14:textId="77777777" w:rsidR="00AD13B2" w:rsidRPr="00F91B78" w:rsidRDefault="00F92B72" w:rsidP="007247F8">
      <w:pPr>
        <w:numPr>
          <w:ilvl w:val="0"/>
          <w:numId w:val="7"/>
        </w:numPr>
        <w:spacing w:after="0"/>
        <w:ind w:hanging="360"/>
        <w:contextualSpacing/>
        <w:rPr>
          <w:rFonts w:ascii="Times New Roman" w:hAnsi="Times New Roman" w:cs="Times New Roman"/>
        </w:rPr>
      </w:pPr>
      <w:proofErr w:type="spellStart"/>
      <w:r w:rsidRPr="00F91B78">
        <w:rPr>
          <w:rFonts w:ascii="Times New Roman" w:hAnsi="Times New Roman" w:cs="Times New Roman"/>
        </w:rPr>
        <w:t>TRiO</w:t>
      </w:r>
      <w:proofErr w:type="spellEnd"/>
      <w:r w:rsidRPr="00F91B78">
        <w:rPr>
          <w:rFonts w:ascii="Times New Roman" w:hAnsi="Times New Roman" w:cs="Times New Roman"/>
        </w:rPr>
        <w:t xml:space="preserve"> Talent Search/Gateway Program</w:t>
      </w:r>
    </w:p>
    <w:p w14:paraId="0D5F6927"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First Time in College Course</w:t>
      </w:r>
    </w:p>
    <w:p w14:paraId="2051C7E0"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The Male Collaborative Support Program for Men of Color</w:t>
      </w:r>
    </w:p>
    <w:p w14:paraId="7C6D9385" w14:textId="77777777" w:rsidR="00AD13B2" w:rsidRPr="00F91B78" w:rsidRDefault="00F92B72" w:rsidP="007247F8">
      <w:pPr>
        <w:numPr>
          <w:ilvl w:val="0"/>
          <w:numId w:val="7"/>
        </w:numPr>
        <w:spacing w:after="0"/>
        <w:ind w:hanging="360"/>
        <w:contextualSpacing/>
        <w:rPr>
          <w:rFonts w:ascii="Times New Roman" w:hAnsi="Times New Roman" w:cs="Times New Roman"/>
        </w:rPr>
      </w:pPr>
      <w:proofErr w:type="spellStart"/>
      <w:r w:rsidRPr="00F91B78">
        <w:rPr>
          <w:rFonts w:ascii="Times New Roman" w:hAnsi="Times New Roman" w:cs="Times New Roman"/>
        </w:rPr>
        <w:t>CalWorks</w:t>
      </w:r>
      <w:proofErr w:type="spellEnd"/>
    </w:p>
    <w:p w14:paraId="12C14989" w14:textId="77777777" w:rsidR="00AD13B2" w:rsidRPr="00F91B78" w:rsidRDefault="00F92B72" w:rsidP="007247F8">
      <w:pPr>
        <w:spacing w:after="0"/>
        <w:rPr>
          <w:rFonts w:ascii="Times New Roman" w:hAnsi="Times New Roman" w:cs="Times New Roman"/>
        </w:rPr>
      </w:pPr>
      <w:r w:rsidRPr="00F91B78">
        <w:rPr>
          <w:rFonts w:ascii="Times New Roman" w:hAnsi="Times New Roman" w:cs="Times New Roman"/>
        </w:rPr>
        <w:t xml:space="preserve"> </w:t>
      </w:r>
    </w:p>
    <w:p w14:paraId="1C2EB5C2" w14:textId="5A5D3BBF" w:rsidR="00AD13B2" w:rsidRPr="00F91B78" w:rsidRDefault="00F92B72" w:rsidP="007247F8">
      <w:pPr>
        <w:spacing w:after="0"/>
        <w:rPr>
          <w:rFonts w:ascii="Times New Roman" w:hAnsi="Times New Roman" w:cs="Times New Roman"/>
        </w:rPr>
      </w:pPr>
      <w:r w:rsidRPr="00F91B78">
        <w:rPr>
          <w:rFonts w:ascii="Times New Roman" w:hAnsi="Times New Roman" w:cs="Times New Roman"/>
        </w:rPr>
        <w:t>A review of student success and completion data has resulted in the development of a broad spectrum of interrelated, cross-disciplinary interventions and activities focused on improving student outcomes and enhancing the student educational experience at the college through the Student Equity Plan (SEP), Student Success and Support Program (SSSP), Basic Skills Initiative (BSI), and the Adult Education Block Grant (AEBG)</w:t>
      </w:r>
      <w:ins w:id="2655" w:author="Jenni Abbott" w:date="2017-04-13T19:37:00Z">
        <w:r w:rsidR="00121C19">
          <w:rPr>
            <w:rFonts w:ascii="Times New Roman" w:hAnsi="Times New Roman" w:cs="Times New Roman"/>
          </w:rPr>
          <w:t>, and a Department of Education</w:t>
        </w:r>
      </w:ins>
      <w:del w:id="2656" w:author="Jenni Abbott" w:date="2017-04-13T19:37:00Z">
        <w:r w:rsidRPr="00F91B78" w:rsidDel="00121C19">
          <w:rPr>
            <w:rFonts w:ascii="Times New Roman" w:hAnsi="Times New Roman" w:cs="Times New Roman"/>
          </w:rPr>
          <w:delText>. In 2015, the College received a</w:delText>
        </w:r>
      </w:del>
      <w:r w:rsidRPr="00F91B78">
        <w:rPr>
          <w:rFonts w:ascii="Times New Roman" w:hAnsi="Times New Roman" w:cs="Times New Roman"/>
        </w:rPr>
        <w:t xml:space="preserve"> Title V Grant</w:t>
      </w:r>
      <w:del w:id="2657" w:author="Jenni Abbott" w:date="2017-04-13T19:37:00Z">
        <w:r w:rsidRPr="00F91B78" w:rsidDel="00121C19">
          <w:rPr>
            <w:rFonts w:ascii="Times New Roman" w:hAnsi="Times New Roman" w:cs="Times New Roman"/>
          </w:rPr>
          <w:delText xml:space="preserve"> focused on reducing academic, procedural, and physical barriers to student success</w:delText>
        </w:r>
      </w:del>
      <w:r w:rsidRPr="00F91B78">
        <w:rPr>
          <w:rFonts w:ascii="Times New Roman" w:hAnsi="Times New Roman" w:cs="Times New Roman"/>
        </w:rPr>
        <w:t xml:space="preserve">. </w:t>
      </w:r>
      <w:del w:id="2658" w:author="Jenni Abbott" w:date="2017-04-13T19:37:00Z">
        <w:r w:rsidRPr="00F91B78" w:rsidDel="00121C19">
          <w:rPr>
            <w:rFonts w:ascii="Times New Roman" w:hAnsi="Times New Roman" w:cs="Times New Roman"/>
          </w:rPr>
          <w:delText xml:space="preserve">The grant objectives and activities support and enhance institutional efforts to expand access to student support services. </w:delText>
        </w:r>
      </w:del>
      <w:ins w:id="2659" w:author="Jenni Abbott" w:date="2017-04-13T19:37:00Z">
        <w:r w:rsidR="00121C19">
          <w:rPr>
            <w:rFonts w:ascii="Times New Roman" w:hAnsi="Times New Roman" w:cs="Times New Roman"/>
          </w:rPr>
          <w:t xml:space="preserve">All plans, initiatives, and grants are linked to strategic directions through the Education Master Plan, to provide appropriate, comprehensive, and reliable services to students in all locations and delivery modes. </w:t>
        </w:r>
      </w:ins>
    </w:p>
    <w:p w14:paraId="38C27FDC" w14:textId="77777777" w:rsidR="0038351E" w:rsidRDefault="0038351E" w:rsidP="007247F8">
      <w:pPr>
        <w:spacing w:after="0"/>
        <w:rPr>
          <w:ins w:id="2660" w:author="Jenni Abbott" w:date="2017-04-13T19:39:00Z"/>
          <w:rFonts w:ascii="Times New Roman" w:hAnsi="Times New Roman" w:cs="Times New Roman"/>
        </w:rPr>
      </w:pPr>
    </w:p>
    <w:p w14:paraId="46FF94AA" w14:textId="788F9E8D" w:rsidR="00AD13B2" w:rsidRPr="00F91B78" w:rsidDel="00121C19" w:rsidRDefault="00F92B72" w:rsidP="007247F8">
      <w:pPr>
        <w:rPr>
          <w:del w:id="2661" w:author="Jenni Abbott" w:date="2017-04-13T19:39:00Z"/>
          <w:rFonts w:ascii="Times New Roman" w:hAnsi="Times New Roman" w:cs="Times New Roman"/>
        </w:rPr>
      </w:pPr>
      <w:del w:id="2662" w:author="Jenni Abbott" w:date="2017-04-13T19:39:00Z">
        <w:r w:rsidRPr="00F91B78" w:rsidDel="00121C19">
          <w:rPr>
            <w:rFonts w:ascii="Times New Roman" w:hAnsi="Times New Roman" w:cs="Times New Roman"/>
          </w:rPr>
          <w:delText xml:space="preserve"> (</w:delText>
        </w:r>
        <w:r w:rsidRPr="00F91B78" w:rsidDel="00121C19">
          <w:rPr>
            <w:rFonts w:ascii="Times New Roman" w:hAnsi="Times New Roman" w:cs="Times New Roman"/>
            <w:highlight w:val="yellow"/>
          </w:rPr>
          <w:delText>Link to each listed service</w:delText>
        </w:r>
        <w:r w:rsidRPr="00F91B78" w:rsidDel="00121C19">
          <w:rPr>
            <w:rFonts w:ascii="Times New Roman" w:hAnsi="Times New Roman" w:cs="Times New Roman"/>
          </w:rPr>
          <w:delText>)</w:delText>
        </w:r>
      </w:del>
    </w:p>
    <w:p w14:paraId="55F718A5" w14:textId="77777777" w:rsidR="00AD13B2" w:rsidRPr="00F91B78" w:rsidRDefault="00AD13B2" w:rsidP="007247F8">
      <w:pPr>
        <w:spacing w:after="0"/>
        <w:rPr>
          <w:rFonts w:ascii="Times New Roman" w:hAnsi="Times New Roman" w:cs="Times New Roman"/>
          <w:b/>
          <w:u w:val="single"/>
        </w:rPr>
      </w:pPr>
    </w:p>
    <w:p w14:paraId="03795873" w14:textId="77777777" w:rsidR="00AD13B2" w:rsidRPr="0038351E" w:rsidRDefault="00F92B72" w:rsidP="007247F8">
      <w:pPr>
        <w:spacing w:after="0"/>
        <w:rPr>
          <w:rFonts w:ascii="Times New Roman" w:hAnsi="Times New Roman" w:cs="Times New Roman"/>
          <w:b/>
          <w:u w:val="single"/>
        </w:rPr>
      </w:pPr>
      <w:r w:rsidRPr="0038351E">
        <w:rPr>
          <w:rFonts w:ascii="Times New Roman" w:hAnsi="Times New Roman" w:cs="Times New Roman"/>
          <w:b/>
          <w:u w:val="single"/>
        </w:rPr>
        <w:t>Standard II.C.4</w:t>
      </w:r>
    </w:p>
    <w:p w14:paraId="6142D378" w14:textId="77777777" w:rsidR="00AD13B2" w:rsidRPr="0038351E" w:rsidRDefault="00AD13B2" w:rsidP="007247F8">
      <w:pPr>
        <w:spacing w:after="0"/>
        <w:rPr>
          <w:rFonts w:ascii="Times New Roman" w:hAnsi="Times New Roman" w:cs="Times New Roman"/>
          <w:b/>
          <w:u w:val="single"/>
        </w:rPr>
      </w:pPr>
    </w:p>
    <w:p w14:paraId="5BB79C6D" w14:textId="77777777" w:rsidR="00AD13B2" w:rsidRPr="0038351E" w:rsidRDefault="00F92B72" w:rsidP="007247F8">
      <w:pPr>
        <w:spacing w:after="0"/>
        <w:rPr>
          <w:rFonts w:ascii="Times New Roman" w:hAnsi="Times New Roman" w:cs="Times New Roman"/>
          <w:i/>
        </w:rPr>
      </w:pPr>
      <w:r w:rsidRPr="0038351E">
        <w:rPr>
          <w:rFonts w:ascii="Times New Roman" w:hAnsi="Times New Roman" w:cs="Times New Roman"/>
          <w:i/>
        </w:rPr>
        <w:t>Co-curricular programs and athletics programs are suited to the institution’s mission and contribute to the social and cultural dimensions of the educational experience of its students. If the institution offers co-curricular or athletic programs, they are conducted with sound educational policy and standards of integrity. The institution has responsibility for the control of these programs, including their finances.</w:t>
      </w:r>
    </w:p>
    <w:p w14:paraId="2DF8E8C6" w14:textId="77777777" w:rsidR="00AD13B2" w:rsidRPr="0038351E" w:rsidRDefault="00AD13B2" w:rsidP="007247F8">
      <w:pPr>
        <w:spacing w:after="0"/>
        <w:rPr>
          <w:rFonts w:ascii="Times New Roman" w:hAnsi="Times New Roman" w:cs="Times New Roman"/>
          <w:i/>
        </w:rPr>
      </w:pPr>
    </w:p>
    <w:p w14:paraId="4106D257" w14:textId="77777777" w:rsidR="00AD13B2" w:rsidRPr="0038351E" w:rsidRDefault="00AD13B2" w:rsidP="007247F8">
      <w:pPr>
        <w:spacing w:after="0"/>
        <w:rPr>
          <w:rFonts w:ascii="Times New Roman" w:hAnsi="Times New Roman" w:cs="Times New Roman"/>
          <w:b/>
          <w:u w:val="single"/>
        </w:rPr>
      </w:pPr>
    </w:p>
    <w:p w14:paraId="3DC0285A" w14:textId="77777777" w:rsidR="00AD13B2" w:rsidRPr="0038351E" w:rsidRDefault="00F92B72" w:rsidP="007247F8">
      <w:pPr>
        <w:spacing w:after="0"/>
        <w:rPr>
          <w:rFonts w:ascii="Times New Roman" w:hAnsi="Times New Roman" w:cs="Times New Roman"/>
        </w:rPr>
      </w:pPr>
      <w:r w:rsidRPr="0038351E">
        <w:rPr>
          <w:rFonts w:ascii="Times New Roman" w:hAnsi="Times New Roman" w:cs="Times New Roman"/>
          <w:u w:val="single"/>
        </w:rPr>
        <w:t>Evidence of Meeting the Standard:</w:t>
      </w:r>
    </w:p>
    <w:p w14:paraId="1E9AFF60" w14:textId="1747243A" w:rsidR="0038351E" w:rsidRDefault="008858D8" w:rsidP="007247F8">
      <w:pPr>
        <w:rPr>
          <w:rFonts w:ascii="Times New Roman" w:hAnsi="Times New Roman" w:cs="Times New Roman"/>
          <w:color w:val="00B0F0"/>
        </w:rPr>
      </w:pPr>
      <w:r>
        <w:rPr>
          <w:rFonts w:ascii="Times New Roman" w:hAnsi="Times New Roman" w:cs="Times New Roman"/>
          <w:color w:val="00B0F0"/>
        </w:rPr>
        <w:br/>
      </w:r>
      <w:r w:rsidR="0038351E">
        <w:rPr>
          <w:rFonts w:ascii="Times New Roman" w:hAnsi="Times New Roman" w:cs="Times New Roman"/>
          <w:color w:val="00B0F0"/>
        </w:rPr>
        <w:t>1. The institution determines what co-curricular programs are appropriate to its mission and students.</w:t>
      </w:r>
    </w:p>
    <w:p w14:paraId="367C75ED" w14:textId="00A21E3B" w:rsidR="0038351E" w:rsidRDefault="0038351E" w:rsidP="007247F8">
      <w:pPr>
        <w:rPr>
          <w:rFonts w:ascii="Times New Roman" w:hAnsi="Times New Roman" w:cs="Times New Roman"/>
          <w:color w:val="00B0F0"/>
        </w:rPr>
      </w:pPr>
      <w:r>
        <w:rPr>
          <w:rFonts w:ascii="Times New Roman" w:hAnsi="Times New Roman" w:cs="Times New Roman"/>
          <w:color w:val="00B0F0"/>
        </w:rPr>
        <w:t>2. The institution evaluates the quality and effectiveness of its co-curricular programs on a regular basis.</w:t>
      </w:r>
    </w:p>
    <w:p w14:paraId="666E6345" w14:textId="42CE70B4" w:rsidR="0038351E" w:rsidRPr="0038351E" w:rsidRDefault="0038351E" w:rsidP="007247F8">
      <w:pPr>
        <w:rPr>
          <w:rFonts w:ascii="Times New Roman" w:hAnsi="Times New Roman" w:cs="Times New Roman"/>
          <w:color w:val="00B0F0"/>
        </w:rPr>
      </w:pPr>
      <w:r>
        <w:rPr>
          <w:rFonts w:ascii="Times New Roman" w:hAnsi="Times New Roman" w:cs="Times New Roman"/>
          <w:color w:val="00B0F0"/>
        </w:rPr>
        <w:t>3. The institution has policies and/or procedures in place to oversee the effective operation of athletic and co-curricular programs.</w:t>
      </w:r>
    </w:p>
    <w:p w14:paraId="0FD8C8E2" w14:textId="578BB780" w:rsidR="00AD13B2" w:rsidRPr="0038351E" w:rsidRDefault="00F92B72" w:rsidP="007247F8">
      <w:pPr>
        <w:rPr>
          <w:rFonts w:ascii="Times New Roman" w:hAnsi="Times New Roman" w:cs="Times New Roman"/>
        </w:rPr>
      </w:pPr>
      <w:r w:rsidRPr="0038351E">
        <w:rPr>
          <w:rFonts w:ascii="Times New Roman" w:hAnsi="Times New Roman" w:cs="Times New Roman"/>
        </w:rPr>
        <w:lastRenderedPageBreak/>
        <w:t>As a comprehensive community college MJC provides a diverse array of athletics, extra-curricular, and co-curricular programs that support the College mission to “transform lives through programs and services” through the provision of a “dynamic, innovative, undergraduate and educational environment for the ever changing populations and workforce needs of our regional community.”    These programs include:</w:t>
      </w:r>
    </w:p>
    <w:p w14:paraId="0A9F44D2"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 xml:space="preserve">Men’s and women’s athletics </w:t>
      </w:r>
    </w:p>
    <w:p w14:paraId="1B1FE10B"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Forensic Debate Team</w:t>
      </w:r>
    </w:p>
    <w:p w14:paraId="310911AD"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 xml:space="preserve">Agricultural judging teams </w:t>
      </w:r>
    </w:p>
    <w:p w14:paraId="43F7F9E8"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 xml:space="preserve">Associated Student Government </w:t>
      </w:r>
    </w:p>
    <w:p w14:paraId="1B3B0DE1"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 xml:space="preserve">Student Leadership Programs </w:t>
      </w:r>
    </w:p>
    <w:p w14:paraId="439026FD"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Student clubs and organizations</w:t>
      </w:r>
    </w:p>
    <w:p w14:paraId="0C347EDF"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Guest speakers and presentations</w:t>
      </w:r>
    </w:p>
    <w:p w14:paraId="54F3E503" w14:textId="30358615" w:rsidR="00AD13B2" w:rsidRDefault="00F92B72" w:rsidP="007247F8">
      <w:pPr>
        <w:numPr>
          <w:ilvl w:val="0"/>
          <w:numId w:val="12"/>
        </w:numPr>
        <w:ind w:hanging="360"/>
        <w:contextualSpacing/>
        <w:rPr>
          <w:ins w:id="2663" w:author="Jenni Abbott" w:date="2017-04-13T19:55:00Z"/>
          <w:rFonts w:ascii="Times New Roman" w:hAnsi="Times New Roman" w:cs="Times New Roman"/>
        </w:rPr>
      </w:pPr>
      <w:r w:rsidRPr="0038351E">
        <w:rPr>
          <w:rFonts w:ascii="Times New Roman" w:hAnsi="Times New Roman" w:cs="Times New Roman"/>
        </w:rPr>
        <w:t>Cultural events</w:t>
      </w:r>
    </w:p>
    <w:p w14:paraId="10658EFA" w14:textId="77777777" w:rsidR="008858D8" w:rsidRPr="0038351E" w:rsidRDefault="008858D8" w:rsidP="007247F8">
      <w:pPr>
        <w:ind w:left="720"/>
        <w:contextualSpacing/>
        <w:rPr>
          <w:rFonts w:ascii="Times New Roman" w:hAnsi="Times New Roman" w:cs="Times New Roman"/>
        </w:rPr>
        <w:pPrChange w:id="2664" w:author="Jenni Abbott" w:date="2017-04-13T19:55:00Z">
          <w:pPr>
            <w:numPr>
              <w:numId w:val="12"/>
            </w:numPr>
            <w:ind w:left="720" w:hanging="360"/>
            <w:contextualSpacing/>
          </w:pPr>
        </w:pPrChange>
      </w:pPr>
    </w:p>
    <w:p w14:paraId="2BA5802E" w14:textId="6EE4BA72" w:rsidR="00AD13B2" w:rsidRPr="0038351E" w:rsidRDefault="00F92B72" w:rsidP="007247F8">
      <w:pPr>
        <w:rPr>
          <w:rFonts w:ascii="Times New Roman" w:hAnsi="Times New Roman" w:cs="Times New Roman"/>
          <w:highlight w:val="yellow"/>
        </w:rPr>
      </w:pPr>
      <w:del w:id="2665" w:author="Jenni Abbott" w:date="2017-04-13T22:07:00Z">
        <w:r w:rsidRPr="0038351E" w:rsidDel="00AD5044">
          <w:rPr>
            <w:rFonts w:ascii="Times New Roman" w:hAnsi="Times New Roman" w:cs="Times New Roman"/>
          </w:rPr>
          <w:delText xml:space="preserve">These </w:delText>
        </w:r>
      </w:del>
      <w:ins w:id="2666" w:author="Jenni Abbott" w:date="2017-04-13T22:07:00Z">
        <w:r w:rsidR="00AD5044">
          <w:rPr>
            <w:rFonts w:ascii="Times New Roman" w:hAnsi="Times New Roman" w:cs="Times New Roman"/>
          </w:rPr>
          <w:t>Co-curricular</w:t>
        </w:r>
        <w:r w:rsidR="00AD5044" w:rsidRPr="0038351E">
          <w:rPr>
            <w:rFonts w:ascii="Times New Roman" w:hAnsi="Times New Roman" w:cs="Times New Roman"/>
          </w:rPr>
          <w:t xml:space="preserve"> </w:t>
        </w:r>
      </w:ins>
      <w:r w:rsidRPr="0038351E">
        <w:rPr>
          <w:rFonts w:ascii="Times New Roman" w:hAnsi="Times New Roman" w:cs="Times New Roman"/>
        </w:rPr>
        <w:t xml:space="preserve">programs enhance and support the undergraduate student experience on campus and expand academic instruction beyond the four walls of the classroom. These programs provide students with opportunities to compete locally, nationally and internationally. Athletics, extra-curricular, and co-curricular programs provide students with opportunities to acquire and exercise leadership skills, interpersonal skills, and increased cultural competence. </w:t>
      </w:r>
      <w:r w:rsidRPr="0038351E">
        <w:rPr>
          <w:rFonts w:ascii="Times New Roman" w:hAnsi="Times New Roman" w:cs="Times New Roman"/>
          <w:highlight w:val="yellow"/>
        </w:rPr>
        <w:t xml:space="preserve">(Link to mission/charge/ program review/philosophy/ or learning outcomes for athletics, campus life and </w:t>
      </w:r>
      <w:ins w:id="2667" w:author="Jenni Abbott" w:date="2017-04-13T19:56:00Z">
        <w:r w:rsidR="008858D8" w:rsidRPr="008858D8">
          <w:rPr>
            <w:rFonts w:ascii="Times New Roman" w:hAnsi="Times New Roman" w:cs="Times New Roman"/>
            <w:highlight w:val="yellow"/>
            <w:rPrChange w:id="2668" w:author="Jenni Abbott" w:date="2017-04-13T19:56:00Z">
              <w:rPr>
                <w:rFonts w:ascii="Times New Roman" w:hAnsi="Times New Roman" w:cs="Times New Roman"/>
              </w:rPr>
            </w:rPrChange>
          </w:rPr>
          <w:t>https://www.mjc.edu/instruction/agens/agriculture_clubs.php</w:t>
        </w:r>
      </w:ins>
      <w:del w:id="2669" w:author="Jenni Abbott" w:date="2017-04-13T19:56:00Z">
        <w:r w:rsidRPr="0038351E" w:rsidDel="008858D8">
          <w:rPr>
            <w:rFonts w:ascii="Times New Roman" w:hAnsi="Times New Roman" w:cs="Times New Roman"/>
            <w:highlight w:val="yellow"/>
          </w:rPr>
          <w:delText>1 other program if we have them</w:delText>
        </w:r>
      </w:del>
      <w:r w:rsidRPr="0038351E">
        <w:rPr>
          <w:rFonts w:ascii="Times New Roman" w:hAnsi="Times New Roman" w:cs="Times New Roman"/>
          <w:highlight w:val="yellow"/>
        </w:rPr>
        <w:t>)</w:t>
      </w:r>
    </w:p>
    <w:p w14:paraId="07332142" w14:textId="77777777" w:rsidR="00AD13B2" w:rsidRPr="0038351E" w:rsidRDefault="00F92B72" w:rsidP="007247F8">
      <w:pPr>
        <w:rPr>
          <w:rFonts w:ascii="Times New Roman" w:hAnsi="Times New Roman" w:cs="Times New Roman"/>
          <w:highlight w:val="yellow"/>
        </w:rPr>
      </w:pPr>
      <w:r w:rsidRPr="0038351E">
        <w:rPr>
          <w:rFonts w:ascii="Times New Roman" w:hAnsi="Times New Roman" w:cs="Times New Roman"/>
        </w:rPr>
        <w:t>Student athletes are required to participate in mandatory orientations. Information presented at orientations include a review of the Student Code of Conduct as well as other regulations and standards related to participation in collegiate level athletics. (</w:t>
      </w:r>
      <w:r w:rsidRPr="0038351E">
        <w:rPr>
          <w:rFonts w:ascii="Times New Roman" w:hAnsi="Times New Roman" w:cs="Times New Roman"/>
          <w:highlight w:val="yellow"/>
        </w:rPr>
        <w:t>Athlete Code of Conduct)</w:t>
      </w:r>
      <w:r w:rsidRPr="0038351E">
        <w:rPr>
          <w:rFonts w:ascii="Times New Roman" w:hAnsi="Times New Roman" w:cs="Times New Roman"/>
        </w:rPr>
        <w:t xml:space="preserve"> Student athletes are held to standards and criteria for GPA, unit load, and eligibility established by the California Community College Athletics Association, district policy, and the California Education Code. (CCCAA Criteria, </w:t>
      </w:r>
      <w:hyperlink r:id="rId90">
        <w:r w:rsidRPr="0038351E">
          <w:rPr>
            <w:rFonts w:ascii="Times New Roman" w:hAnsi="Times New Roman" w:cs="Times New Roman"/>
            <w:color w:val="1155CC"/>
            <w:u w:val="single"/>
          </w:rPr>
          <w:t>BP 5700 (Intercollegiate Athletics)</w:t>
        </w:r>
      </w:hyperlink>
      <w:r w:rsidRPr="0038351E">
        <w:rPr>
          <w:rFonts w:ascii="Times New Roman" w:hAnsi="Times New Roman" w:cs="Times New Roman"/>
        </w:rPr>
        <w:t xml:space="preserve"> Annual reports submitted to the United States Department of Education, which showcase compliance with the Equity in Athletics Disclosure Act and CCCAA Criteria, are evidence of the integrity of the sound fiscal and educational practices of the athletics program. (</w:t>
      </w:r>
      <w:r w:rsidRPr="0038351E">
        <w:rPr>
          <w:rFonts w:ascii="Times New Roman" w:hAnsi="Times New Roman" w:cs="Times New Roman"/>
          <w:highlight w:val="yellow"/>
        </w:rPr>
        <w:t>Title IX EADA report and gender equity report, CCCAA Website)</w:t>
      </w:r>
    </w:p>
    <w:p w14:paraId="4F8F8B76" w14:textId="74C86648" w:rsidR="00AD13B2" w:rsidRPr="0038351E" w:rsidRDefault="00F92B72" w:rsidP="007247F8">
      <w:pPr>
        <w:rPr>
          <w:rFonts w:ascii="Times New Roman" w:hAnsi="Times New Roman" w:cs="Times New Roman"/>
        </w:rPr>
      </w:pPr>
      <w:r w:rsidRPr="0038351E">
        <w:rPr>
          <w:rFonts w:ascii="Times New Roman" w:hAnsi="Times New Roman" w:cs="Times New Roman"/>
        </w:rPr>
        <w:t>College policies also establish standards for participation in Associated Student Organizations. (</w:t>
      </w:r>
      <w:hyperlink r:id="rId91">
        <w:r w:rsidRPr="0038351E">
          <w:rPr>
            <w:rFonts w:ascii="Times New Roman" w:hAnsi="Times New Roman" w:cs="Times New Roman"/>
            <w:color w:val="1155CC"/>
            <w:u w:val="single"/>
          </w:rPr>
          <w:t>BP 5400 (Associated Student Organizations)</w:t>
        </w:r>
      </w:hyperlink>
      <w:r w:rsidRPr="0038351E">
        <w:rPr>
          <w:rFonts w:ascii="Times New Roman" w:hAnsi="Times New Roman" w:cs="Times New Roman"/>
        </w:rPr>
        <w:t xml:space="preserve"> The Associated Student Government (ASG) is the representative constituent group for the student body at MJC. (</w:t>
      </w:r>
      <w:r w:rsidRPr="0038351E">
        <w:rPr>
          <w:rFonts w:ascii="Times New Roman" w:hAnsi="Times New Roman" w:cs="Times New Roman"/>
          <w:highlight w:val="yellow"/>
        </w:rPr>
        <w:t>AS constitution, bylaws, and handbook</w:t>
      </w:r>
      <w:r w:rsidRPr="0038351E">
        <w:rPr>
          <w:rFonts w:ascii="Times New Roman" w:hAnsi="Times New Roman" w:cs="Times New Roman"/>
        </w:rPr>
        <w:t>) YCCD Board Policy 5410 outlines guidance for Associated Student Elections. (</w:t>
      </w:r>
      <w:hyperlink r:id="rId92">
        <w:r w:rsidRPr="0038351E">
          <w:rPr>
            <w:rFonts w:ascii="Times New Roman" w:hAnsi="Times New Roman" w:cs="Times New Roman"/>
            <w:color w:val="1155CC"/>
            <w:u w:val="single"/>
          </w:rPr>
          <w:t>BP 5410 (Associated Student Elections)</w:t>
        </w:r>
      </w:hyperlink>
      <w:r w:rsidRPr="0038351E">
        <w:rPr>
          <w:rFonts w:ascii="Times New Roman" w:hAnsi="Times New Roman" w:cs="Times New Roman"/>
        </w:rPr>
        <w:t xml:space="preserve"> Elected students serve on College and District committees and work collaboratively with faculty, staff and administrators on issues related to the educational experience of students. </w:t>
      </w:r>
      <w:ins w:id="2670" w:author="Jenni Abbott" w:date="2017-04-13T20:03:00Z">
        <w:r w:rsidR="00186BC9">
          <w:rPr>
            <w:rFonts w:ascii="Times New Roman" w:hAnsi="Times New Roman" w:cs="Times New Roman"/>
          </w:rPr>
          <w:t>The MJC Campus Life and Student Learning Manual publishes guidelines and procedures for student leaders. (</w:t>
        </w:r>
      </w:ins>
      <w:ins w:id="2671" w:author="Jenni Abbott" w:date="2017-04-13T20:04:00Z">
        <w:r w:rsidR="00186BC9" w:rsidRPr="00186BC9">
          <w:rPr>
            <w:rFonts w:ascii="Times New Roman" w:hAnsi="Times New Roman" w:cs="Times New Roman"/>
            <w:highlight w:val="yellow"/>
            <w:rPrChange w:id="2672" w:author="Jenni Abbott" w:date="2017-04-13T20:04:00Z">
              <w:rPr>
                <w:rFonts w:ascii="Times New Roman" w:hAnsi="Times New Roman" w:cs="Times New Roman"/>
              </w:rPr>
            </w:rPrChange>
          </w:rPr>
          <w:fldChar w:fldCharType="begin"/>
        </w:r>
        <w:r w:rsidR="00186BC9" w:rsidRPr="00186BC9">
          <w:rPr>
            <w:rFonts w:ascii="Times New Roman" w:hAnsi="Times New Roman" w:cs="Times New Roman"/>
            <w:highlight w:val="yellow"/>
            <w:rPrChange w:id="2673" w:author="Jenni Abbott" w:date="2017-04-13T20:04:00Z">
              <w:rPr>
                <w:rFonts w:ascii="Times New Roman" w:hAnsi="Times New Roman" w:cs="Times New Roman"/>
              </w:rPr>
            </w:rPrChange>
          </w:rPr>
          <w:instrText xml:space="preserve"> HYPERLINK "http://www.mjc.edu/studentservices/sdncl/campus_life_manual_published_2016.pdf" </w:instrText>
        </w:r>
        <w:r w:rsidR="00186BC9" w:rsidRPr="00186BC9">
          <w:rPr>
            <w:rFonts w:ascii="Times New Roman" w:hAnsi="Times New Roman" w:cs="Times New Roman"/>
            <w:highlight w:val="yellow"/>
            <w:rPrChange w:id="2674" w:author="Jenni Abbott" w:date="2017-04-13T20:04:00Z">
              <w:rPr>
                <w:rFonts w:ascii="Times New Roman" w:hAnsi="Times New Roman" w:cs="Times New Roman"/>
              </w:rPr>
            </w:rPrChange>
          </w:rPr>
          <w:fldChar w:fldCharType="separate"/>
        </w:r>
        <w:r w:rsidR="00186BC9" w:rsidRPr="00186BC9">
          <w:rPr>
            <w:rStyle w:val="Hyperlink"/>
            <w:rFonts w:ascii="Times New Roman" w:hAnsi="Times New Roman" w:cs="Times New Roman"/>
            <w:highlight w:val="yellow"/>
            <w:rPrChange w:id="2675" w:author="Jenni Abbott" w:date="2017-04-13T20:04:00Z">
              <w:rPr>
                <w:rStyle w:val="Hyperlink"/>
                <w:rFonts w:ascii="Times New Roman" w:hAnsi="Times New Roman" w:cs="Times New Roman"/>
              </w:rPr>
            </w:rPrChange>
          </w:rPr>
          <w:t>http://www.mjc.edu/studentservices/sdncl/campus_life_manual_published_2016.pdf</w:t>
        </w:r>
        <w:r w:rsidR="00186BC9" w:rsidRPr="00186BC9">
          <w:rPr>
            <w:rFonts w:ascii="Times New Roman" w:hAnsi="Times New Roman" w:cs="Times New Roman"/>
            <w:highlight w:val="yellow"/>
            <w:rPrChange w:id="2676" w:author="Jenni Abbott" w:date="2017-04-13T20:04:00Z">
              <w:rPr>
                <w:rFonts w:ascii="Times New Roman" w:hAnsi="Times New Roman" w:cs="Times New Roman"/>
              </w:rPr>
            </w:rPrChange>
          </w:rPr>
          <w:fldChar w:fldCharType="end"/>
        </w:r>
        <w:r w:rsidR="00186BC9">
          <w:rPr>
            <w:rFonts w:ascii="Times New Roman" w:hAnsi="Times New Roman" w:cs="Times New Roman"/>
          </w:rPr>
          <w:t xml:space="preserve">) </w:t>
        </w:r>
      </w:ins>
      <w:r w:rsidRPr="0038351E">
        <w:rPr>
          <w:rFonts w:ascii="Times New Roman" w:hAnsi="Times New Roman" w:cs="Times New Roman"/>
        </w:rPr>
        <w:t xml:space="preserve">The ASG also contributes to the social and cultural enrichment of the student experience by sponsoring campus-wide events, activities, and programs. (ASG board reports) In accordance with guidelines established by the California Community College Chancellor’s Office, YCCD Fiscal Services has established procedures and practices for the establishment and collection of fees, </w:t>
      </w:r>
      <w:r w:rsidRPr="0038351E">
        <w:rPr>
          <w:rFonts w:ascii="Times New Roman" w:hAnsi="Times New Roman" w:cs="Times New Roman"/>
        </w:rPr>
        <w:lastRenderedPageBreak/>
        <w:t>expenditures, and oversight of funds pertaining to the Associated Student Organization and student clubs. (</w:t>
      </w:r>
      <w:hyperlink r:id="rId93">
        <w:r w:rsidRPr="0038351E">
          <w:rPr>
            <w:rFonts w:ascii="Times New Roman" w:hAnsi="Times New Roman" w:cs="Times New Roman"/>
            <w:color w:val="1155CC"/>
            <w:u w:val="single"/>
          </w:rPr>
          <w:t>BP 5420 (Associated Student Finance - Fund)</w:t>
        </w:r>
      </w:hyperlink>
    </w:p>
    <w:p w14:paraId="50E60755" w14:textId="1D6AF17B" w:rsidR="00AD13B2" w:rsidRPr="0038351E" w:rsidRDefault="00F92B72" w:rsidP="007247F8">
      <w:pPr>
        <w:rPr>
          <w:rFonts w:ascii="Times New Roman" w:hAnsi="Times New Roman" w:cs="Times New Roman"/>
        </w:rPr>
      </w:pPr>
      <w:r w:rsidRPr="0038351E">
        <w:rPr>
          <w:rFonts w:ascii="Times New Roman" w:hAnsi="Times New Roman" w:cs="Times New Roman"/>
        </w:rPr>
        <w:t xml:space="preserve">Regular season intercollegiate athletic team events, as well as regularly scheduled competitive academic team events, are part of the instructional program of the college and are supported by general funds, support from the college foundation, and fund raising efforts. Admission to events may be charged and retained by the sponsoring team or student group. All funds collected are managed in accordance with the guidelines established through district policies and fiscal control mechanisms. </w:t>
      </w:r>
      <w:ins w:id="2677" w:author="Jenni Abbott" w:date="2017-04-13T20:04:00Z">
        <w:r w:rsidR="00F361F9">
          <w:rPr>
            <w:rFonts w:ascii="Times New Roman" w:hAnsi="Times New Roman" w:cs="Times New Roman"/>
          </w:rPr>
          <w:t>(</w:t>
        </w:r>
        <w:r w:rsidR="00F361F9" w:rsidRPr="00F361F9">
          <w:rPr>
            <w:rFonts w:ascii="Times New Roman" w:hAnsi="Times New Roman" w:cs="Times New Roman"/>
            <w:highlight w:val="yellow"/>
            <w:rPrChange w:id="2678" w:author="Jenni Abbott" w:date="2017-04-13T20:05:00Z">
              <w:rPr>
                <w:rFonts w:ascii="Times New Roman" w:hAnsi="Times New Roman" w:cs="Times New Roman"/>
              </w:rPr>
            </w:rPrChange>
          </w:rPr>
          <w:t>fiscal guidelines related to athletic program earnings</w:t>
        </w:r>
        <w:r w:rsidR="00F361F9">
          <w:rPr>
            <w:rFonts w:ascii="Times New Roman" w:hAnsi="Times New Roman" w:cs="Times New Roman"/>
          </w:rPr>
          <w:t>)</w:t>
        </w:r>
      </w:ins>
    </w:p>
    <w:p w14:paraId="23B41D13" w14:textId="3E4A9753" w:rsidR="00AD13B2" w:rsidRPr="0038351E" w:rsidRDefault="00F92B72" w:rsidP="007247F8">
      <w:pPr>
        <w:rPr>
          <w:rFonts w:ascii="Times New Roman" w:hAnsi="Times New Roman" w:cs="Times New Roman"/>
        </w:rPr>
      </w:pPr>
      <w:r w:rsidRPr="0038351E">
        <w:rPr>
          <w:rFonts w:ascii="Times New Roman" w:hAnsi="Times New Roman" w:cs="Times New Roman"/>
        </w:rPr>
        <w:t>Coaches, faculty, and staff with primary assignments related to Associated Student Organizations, student clubs, athletics, and competitive academic teams receive training to ensure compliance with policies, practices and procedures.  All funds are subject to regular reviews and audits.</w:t>
      </w:r>
      <w:ins w:id="2679" w:author="Jenni Abbott" w:date="2017-04-13T20:05:00Z">
        <w:r w:rsidR="00F361F9">
          <w:rPr>
            <w:rFonts w:ascii="Times New Roman" w:hAnsi="Times New Roman" w:cs="Times New Roman"/>
          </w:rPr>
          <w:t xml:space="preserve"> (</w:t>
        </w:r>
        <w:r w:rsidR="00F361F9" w:rsidRPr="00F361F9">
          <w:rPr>
            <w:rFonts w:ascii="Times New Roman" w:hAnsi="Times New Roman" w:cs="Times New Roman"/>
            <w:highlight w:val="yellow"/>
            <w:rPrChange w:id="2680" w:author="Jenni Abbott" w:date="2017-04-13T20:05:00Z">
              <w:rPr>
                <w:rFonts w:ascii="Times New Roman" w:hAnsi="Times New Roman" w:cs="Times New Roman"/>
              </w:rPr>
            </w:rPrChange>
          </w:rPr>
          <w:t>compliance training records</w:t>
        </w:r>
        <w:r w:rsidR="00F361F9">
          <w:rPr>
            <w:rFonts w:ascii="Times New Roman" w:hAnsi="Times New Roman" w:cs="Times New Roman"/>
          </w:rPr>
          <w:t>)</w:t>
        </w:r>
      </w:ins>
    </w:p>
    <w:p w14:paraId="4FCC2988" w14:textId="77777777" w:rsidR="00AD13B2" w:rsidRPr="0038351E" w:rsidRDefault="00F92B72" w:rsidP="007247F8">
      <w:pPr>
        <w:spacing w:after="0"/>
        <w:rPr>
          <w:rFonts w:ascii="Times New Roman" w:hAnsi="Times New Roman" w:cs="Times New Roman"/>
          <w:u w:val="single"/>
        </w:rPr>
      </w:pPr>
      <w:r w:rsidRPr="0038351E">
        <w:rPr>
          <w:rFonts w:ascii="Times New Roman" w:hAnsi="Times New Roman" w:cs="Times New Roman"/>
          <w:u w:val="single"/>
        </w:rPr>
        <w:t>Analysis and Evaluation:</w:t>
      </w:r>
    </w:p>
    <w:p w14:paraId="6662391F" w14:textId="77777777" w:rsidR="00AD13B2" w:rsidRPr="0038351E" w:rsidRDefault="00F92B72" w:rsidP="007247F8">
      <w:pPr>
        <w:spacing w:after="0"/>
        <w:rPr>
          <w:rFonts w:ascii="Times New Roman" w:hAnsi="Times New Roman" w:cs="Times New Roman"/>
          <w:u w:val="single"/>
        </w:rPr>
      </w:pPr>
      <w:r w:rsidRPr="0038351E">
        <w:rPr>
          <w:rFonts w:ascii="Times New Roman" w:hAnsi="Times New Roman" w:cs="Times New Roman"/>
          <w:u w:val="single"/>
        </w:rPr>
        <w:t xml:space="preserve"> </w:t>
      </w:r>
    </w:p>
    <w:p w14:paraId="6136379F" w14:textId="77777777" w:rsidR="00AD13B2" w:rsidRPr="0038351E" w:rsidRDefault="00F92B72" w:rsidP="007247F8">
      <w:pPr>
        <w:spacing w:after="0"/>
        <w:rPr>
          <w:rFonts w:ascii="Times New Roman" w:hAnsi="Times New Roman" w:cs="Times New Roman"/>
        </w:rPr>
      </w:pPr>
      <w:r w:rsidRPr="0038351E">
        <w:rPr>
          <w:rFonts w:ascii="Times New Roman" w:hAnsi="Times New Roman" w:cs="Times New Roman"/>
        </w:rPr>
        <w:t xml:space="preserve">The College offers athletic, extra-curricular, and co-curricular programs to provide students with opportunities that align with the institution’s mission and contribute to the social and cultural dimensions of the educational experience of students. Character development and academic success are core components of these programs, which reflect sound educational policy and standards of integrity. The College has policies, practices, and procedures in place to ensure the responsible stewardship over these programs, including program finances. Student participation in athletics, extra-curricular, and co-curricular programs include criteria for participation and adherence to the Student Code of Conduct.   </w:t>
      </w:r>
    </w:p>
    <w:p w14:paraId="7800B509" w14:textId="77777777" w:rsidR="00AD13B2" w:rsidRDefault="00F92B72" w:rsidP="007247F8">
      <w:r>
        <w:t xml:space="preserve"> </w:t>
      </w:r>
    </w:p>
    <w:p w14:paraId="4E2E1826" w14:textId="77777777" w:rsidR="00AD13B2" w:rsidRPr="002E399A" w:rsidRDefault="00F92B72" w:rsidP="007247F8">
      <w:pPr>
        <w:rPr>
          <w:rFonts w:ascii="Times New Roman" w:hAnsi="Times New Roman" w:cs="Times New Roman"/>
          <w:b/>
          <w:u w:val="single"/>
        </w:rPr>
      </w:pPr>
      <w:r w:rsidRPr="002E399A">
        <w:rPr>
          <w:rFonts w:ascii="Times New Roman" w:hAnsi="Times New Roman" w:cs="Times New Roman"/>
          <w:b/>
          <w:u w:val="single"/>
        </w:rPr>
        <w:t>Standard II.C.5</w:t>
      </w:r>
    </w:p>
    <w:p w14:paraId="596149A3" w14:textId="77777777" w:rsidR="00AD13B2" w:rsidRPr="002E399A" w:rsidRDefault="00AD13B2" w:rsidP="007247F8">
      <w:pPr>
        <w:spacing w:after="0"/>
        <w:rPr>
          <w:rFonts w:ascii="Times New Roman" w:hAnsi="Times New Roman" w:cs="Times New Roman"/>
          <w:b/>
          <w:u w:val="single"/>
        </w:rPr>
      </w:pPr>
    </w:p>
    <w:p w14:paraId="0452D845" w14:textId="77777777" w:rsidR="00AD13B2" w:rsidRPr="002E399A" w:rsidRDefault="00F92B72" w:rsidP="007247F8">
      <w:pPr>
        <w:spacing w:after="0"/>
        <w:rPr>
          <w:rFonts w:ascii="Times New Roman" w:hAnsi="Times New Roman" w:cs="Times New Roman"/>
          <w:i/>
        </w:rPr>
      </w:pPr>
      <w:r w:rsidRPr="002E399A">
        <w:rPr>
          <w:rFonts w:ascii="Times New Roman" w:hAnsi="Times New Roman" w:cs="Times New Roman"/>
          <w:i/>
        </w:rPr>
        <w:t>The institution provides counseling and/or academic advising programs to support student development and success and prepares faculty and other personnel responsible for the advising function. Counseling and advising programs orient students to ensure they understand the requirements related to their programs of study and receive timely, useful, and accurate information about relevant academic requirements, including graduation and transfer policies.</w:t>
      </w:r>
    </w:p>
    <w:p w14:paraId="793F91AD" w14:textId="77777777" w:rsidR="00AD13B2" w:rsidRPr="002E399A" w:rsidRDefault="00AD13B2" w:rsidP="007247F8">
      <w:pPr>
        <w:spacing w:after="0"/>
        <w:rPr>
          <w:rFonts w:ascii="Times New Roman" w:hAnsi="Times New Roman" w:cs="Times New Roman"/>
          <w:i/>
        </w:rPr>
      </w:pPr>
    </w:p>
    <w:p w14:paraId="0C5738EE" w14:textId="77777777" w:rsidR="00AD13B2" w:rsidRPr="002E399A" w:rsidRDefault="00F92B72" w:rsidP="007247F8">
      <w:pPr>
        <w:spacing w:after="0"/>
        <w:rPr>
          <w:rFonts w:ascii="Times New Roman" w:hAnsi="Times New Roman" w:cs="Times New Roman"/>
        </w:rPr>
      </w:pPr>
      <w:r w:rsidRPr="002E399A">
        <w:rPr>
          <w:rFonts w:ascii="Times New Roman" w:hAnsi="Times New Roman" w:cs="Times New Roman"/>
          <w:u w:val="single"/>
        </w:rPr>
        <w:t>Evidence of Meeting the Standard:</w:t>
      </w:r>
    </w:p>
    <w:p w14:paraId="79C07882" w14:textId="47B14ED0" w:rsidR="002E399A" w:rsidRDefault="002E399A" w:rsidP="007247F8">
      <w:pPr>
        <w:rPr>
          <w:rFonts w:ascii="Times New Roman" w:hAnsi="Times New Roman" w:cs="Times New Roman"/>
          <w:color w:val="00B0F0"/>
        </w:rPr>
      </w:pPr>
      <w:r>
        <w:rPr>
          <w:rFonts w:ascii="Times New Roman" w:hAnsi="Times New Roman" w:cs="Times New Roman"/>
          <w:color w:val="00B0F0"/>
        </w:rPr>
        <w:br/>
        <w:t xml:space="preserve">1. The institution </w:t>
      </w:r>
      <w:r w:rsidRPr="00637B02">
        <w:rPr>
          <w:rFonts w:ascii="Times New Roman" w:hAnsi="Times New Roman" w:cs="Times New Roman"/>
          <w:color w:val="00B0F0"/>
          <w:rPrChange w:id="2681" w:author="Jenni Abbott" w:date="2017-04-13T21:42:00Z">
            <w:rPr>
              <w:rFonts w:ascii="Times New Roman" w:hAnsi="Times New Roman" w:cs="Times New Roman"/>
              <w:color w:val="00B0F0"/>
              <w:u w:val="single"/>
            </w:rPr>
          </w:rPrChange>
        </w:rPr>
        <w:t>develops, implements, and evaluates</w:t>
      </w:r>
      <w:r w:rsidRPr="007247F8">
        <w:rPr>
          <w:rFonts w:ascii="Times New Roman" w:hAnsi="Times New Roman" w:cs="Times New Roman"/>
          <w:color w:val="00B0F0"/>
        </w:rPr>
        <w:t xml:space="preserve"> </w:t>
      </w:r>
      <w:r>
        <w:rPr>
          <w:rFonts w:ascii="Times New Roman" w:hAnsi="Times New Roman" w:cs="Times New Roman"/>
          <w:color w:val="00B0F0"/>
        </w:rPr>
        <w:t>counseling and/or academic advising services.</w:t>
      </w:r>
    </w:p>
    <w:p w14:paraId="3802DDAE" w14:textId="0495E2DD" w:rsidR="002E399A" w:rsidDel="00B63010" w:rsidRDefault="002E399A" w:rsidP="007247F8">
      <w:pPr>
        <w:rPr>
          <w:moveFrom w:id="2682" w:author="Jenni Abbott" w:date="2017-04-13T20:39:00Z"/>
          <w:rFonts w:ascii="Times New Roman" w:hAnsi="Times New Roman" w:cs="Times New Roman"/>
          <w:color w:val="00B0F0"/>
        </w:rPr>
      </w:pPr>
      <w:moveFromRangeStart w:id="2683" w:author="Jenni Abbott" w:date="2017-04-13T20:39:00Z" w:name="move479879312"/>
      <w:moveFrom w:id="2684" w:author="Jenni Abbott" w:date="2017-04-13T20:39:00Z">
        <w:r w:rsidDel="00B63010">
          <w:rPr>
            <w:rFonts w:ascii="Times New Roman" w:hAnsi="Times New Roman" w:cs="Times New Roman"/>
            <w:color w:val="00B0F0"/>
          </w:rPr>
          <w:t xml:space="preserve">3. The institution has structures in place to verify all pertinent information on academic requirements is </w:t>
        </w:r>
        <w:r w:rsidRPr="001A3753" w:rsidDel="00B63010">
          <w:rPr>
            <w:rFonts w:ascii="Times New Roman" w:hAnsi="Times New Roman" w:cs="Times New Roman"/>
            <w:color w:val="00B0F0"/>
            <w:u w:val="single"/>
          </w:rPr>
          <w:t>accurate and disseminated</w:t>
        </w:r>
        <w:r w:rsidDel="00B63010">
          <w:rPr>
            <w:rFonts w:ascii="Times New Roman" w:hAnsi="Times New Roman" w:cs="Times New Roman"/>
            <w:color w:val="00B0F0"/>
          </w:rPr>
          <w:t xml:space="preserve"> in a timely manner.</w:t>
        </w:r>
      </w:moveFrom>
    </w:p>
    <w:moveFromRangeEnd w:id="2683"/>
    <w:p w14:paraId="092FA947" w14:textId="746C3435" w:rsidR="00AD13B2" w:rsidRPr="002E399A" w:rsidRDefault="00F92B72" w:rsidP="007247F8">
      <w:pPr>
        <w:rPr>
          <w:rFonts w:ascii="Times New Roman" w:hAnsi="Times New Roman" w:cs="Times New Roman"/>
        </w:rPr>
      </w:pPr>
      <w:r w:rsidRPr="002E399A">
        <w:rPr>
          <w:rFonts w:ascii="Times New Roman" w:hAnsi="Times New Roman" w:cs="Times New Roman"/>
        </w:rPr>
        <w:t xml:space="preserve">Modesto Junior College enrolls approximately </w:t>
      </w:r>
      <w:proofErr w:type="spellStart"/>
      <w:r w:rsidRPr="002E399A">
        <w:rPr>
          <w:rFonts w:ascii="Times New Roman" w:hAnsi="Times New Roman" w:cs="Times New Roman"/>
          <w:highlight w:val="green"/>
        </w:rPr>
        <w:t>xxxx</w:t>
      </w:r>
      <w:proofErr w:type="spellEnd"/>
      <w:r w:rsidRPr="002E399A">
        <w:rPr>
          <w:rFonts w:ascii="Times New Roman" w:hAnsi="Times New Roman" w:cs="Times New Roman"/>
        </w:rPr>
        <w:t xml:space="preserve"> new first-time students and </w:t>
      </w:r>
      <w:proofErr w:type="spellStart"/>
      <w:r w:rsidRPr="002E399A">
        <w:rPr>
          <w:rFonts w:ascii="Times New Roman" w:hAnsi="Times New Roman" w:cs="Times New Roman"/>
          <w:highlight w:val="green"/>
        </w:rPr>
        <w:t>xxxx</w:t>
      </w:r>
      <w:proofErr w:type="spellEnd"/>
      <w:r w:rsidRPr="002E399A">
        <w:rPr>
          <w:rFonts w:ascii="Times New Roman" w:hAnsi="Times New Roman" w:cs="Times New Roman"/>
        </w:rPr>
        <w:t xml:space="preserve"> new transfer students each year. The 2015-2016 unduplicated headcount for the college was approximately </w:t>
      </w:r>
      <w:r w:rsidR="001A3753">
        <w:rPr>
          <w:rFonts w:ascii="Times New Roman" w:hAnsi="Times New Roman" w:cs="Times New Roman"/>
        </w:rPr>
        <w:t>24,149</w:t>
      </w:r>
      <w:r w:rsidRPr="002E399A">
        <w:rPr>
          <w:rFonts w:ascii="Times New Roman" w:hAnsi="Times New Roman" w:cs="Times New Roman"/>
        </w:rPr>
        <w:t xml:space="preserve"> with an annual estimated FTES of 14,500. (</w:t>
      </w:r>
      <w:r w:rsidRPr="002E399A">
        <w:rPr>
          <w:rFonts w:ascii="Times New Roman" w:hAnsi="Times New Roman" w:cs="Times New Roman"/>
          <w:highlight w:val="yellow"/>
        </w:rPr>
        <w:t xml:space="preserve">Link to data on IR website and </w:t>
      </w:r>
      <w:r w:rsidR="001A3753" w:rsidRPr="001A3753">
        <w:rPr>
          <w:rFonts w:ascii="Times New Roman" w:hAnsi="Times New Roman" w:cs="Times New Roman"/>
          <w:highlight w:val="yellow"/>
        </w:rPr>
        <w:t>http://datamart.cccco.edu/Students/Student_Term_Annual_Count.aspx</w:t>
      </w:r>
      <w:r w:rsidRPr="002E399A">
        <w:rPr>
          <w:rFonts w:ascii="Times New Roman" w:hAnsi="Times New Roman" w:cs="Times New Roman"/>
        </w:rPr>
        <w:t>) As a comprehensive, open access, community college, MJC provides counseling, advising, and other education planning services to all enrolled students. (</w:t>
      </w:r>
      <w:r w:rsidRPr="002E399A">
        <w:rPr>
          <w:rFonts w:ascii="Times New Roman" w:hAnsi="Times New Roman" w:cs="Times New Roman"/>
          <w:highlight w:val="yellow"/>
        </w:rPr>
        <w:t>Link to counseling website, Board Policy 5110</w:t>
      </w:r>
      <w:r w:rsidRPr="002E399A">
        <w:rPr>
          <w:rFonts w:ascii="Times New Roman" w:hAnsi="Times New Roman" w:cs="Times New Roman"/>
        </w:rPr>
        <w:t xml:space="preserve">) Information, advising, and other education planning services are also provided to potential </w:t>
      </w:r>
      <w:r w:rsidRPr="002E399A">
        <w:rPr>
          <w:rFonts w:ascii="Times New Roman" w:hAnsi="Times New Roman" w:cs="Times New Roman"/>
        </w:rPr>
        <w:lastRenderedPageBreak/>
        <w:t>students within the scope of pre-enrollment and orientation services. Aligned with best practices and current research findings, the College is committed to assisting students to create a clear path from pre-enrollment and entry to their ultimate educational goal. (</w:t>
      </w:r>
      <w:r w:rsidRPr="002E399A">
        <w:rPr>
          <w:rFonts w:ascii="Times New Roman" w:hAnsi="Times New Roman" w:cs="Times New Roman"/>
          <w:highlight w:val="yellow"/>
        </w:rPr>
        <w:t>Redesigning America’s Community Colleges</w:t>
      </w:r>
      <w:r w:rsidRPr="002E399A">
        <w:rPr>
          <w:rFonts w:ascii="Times New Roman" w:hAnsi="Times New Roman" w:cs="Times New Roman"/>
        </w:rPr>
        <w:t xml:space="preserve">) Fulfilling this commitment is the fundamental objective of counseling, advising, and educational planning services. As outlined in the Student Success and Support Program Plan (SSSP), the Comprehensive Student Educational Plan (CSEP) is a cornerstone of academic success. </w:t>
      </w:r>
      <w:r w:rsidR="001A3753">
        <w:rPr>
          <w:rFonts w:ascii="Times New Roman" w:hAnsi="Times New Roman" w:cs="Times New Roman"/>
        </w:rPr>
        <w:t>(</w:t>
      </w:r>
      <w:r w:rsidR="001A3753" w:rsidRPr="001A3753">
        <w:rPr>
          <w:rFonts w:ascii="Times New Roman" w:hAnsi="Times New Roman" w:cs="Times New Roman"/>
          <w:highlight w:val="yellow"/>
        </w:rPr>
        <w:t>SSSP, p. 14</w:t>
      </w:r>
      <w:r w:rsidR="001A3753">
        <w:rPr>
          <w:rFonts w:ascii="Times New Roman" w:hAnsi="Times New Roman" w:cs="Times New Roman"/>
        </w:rPr>
        <w:t xml:space="preserve">) </w:t>
      </w:r>
      <w:r w:rsidRPr="002E399A">
        <w:rPr>
          <w:rFonts w:ascii="Times New Roman" w:hAnsi="Times New Roman" w:cs="Times New Roman"/>
        </w:rPr>
        <w:t xml:space="preserve">The CSEP is a holistic plan that keeps students focused by providing them with structured pathways and support services for the completion of an educational goal. The CSEP is individualized for each student, and the plan illuminates how each course brings them closer to the completion of a degree, certificate, and any applicable transfer requirements. </w:t>
      </w:r>
      <w:r w:rsidR="001A3753">
        <w:rPr>
          <w:rFonts w:ascii="Times New Roman" w:hAnsi="Times New Roman" w:cs="Times New Roman"/>
        </w:rPr>
        <w:t>(</w:t>
      </w:r>
      <w:r w:rsidR="001A3753" w:rsidRPr="001A3753">
        <w:rPr>
          <w:rFonts w:ascii="Times New Roman" w:hAnsi="Times New Roman" w:cs="Times New Roman"/>
          <w:highlight w:val="yellow"/>
        </w:rPr>
        <w:t>CSEP example</w:t>
      </w:r>
      <w:r w:rsidR="001A3753">
        <w:rPr>
          <w:rFonts w:ascii="Times New Roman" w:hAnsi="Times New Roman" w:cs="Times New Roman"/>
        </w:rPr>
        <w:t xml:space="preserve">) </w:t>
      </w:r>
      <w:r w:rsidRPr="002E399A">
        <w:rPr>
          <w:rFonts w:ascii="Times New Roman" w:hAnsi="Times New Roman" w:cs="Times New Roman"/>
        </w:rPr>
        <w:t xml:space="preserve">As of Fall of 2016, </w:t>
      </w:r>
      <w:r w:rsidRPr="002E399A">
        <w:rPr>
          <w:rFonts w:ascii="Times New Roman" w:hAnsi="Times New Roman" w:cs="Times New Roman"/>
          <w:highlight w:val="green"/>
        </w:rPr>
        <w:t>xx%</w:t>
      </w:r>
      <w:r w:rsidRPr="002E399A">
        <w:rPr>
          <w:rFonts w:ascii="Times New Roman" w:hAnsi="Times New Roman" w:cs="Times New Roman"/>
        </w:rPr>
        <w:t xml:space="preserve"> of students who have completed 15 or more units have an CSEP. (</w:t>
      </w:r>
      <w:r w:rsidR="00835FEE">
        <w:rPr>
          <w:rFonts w:ascii="Times New Roman" w:hAnsi="Times New Roman" w:cs="Times New Roman"/>
          <w:highlight w:val="yellow"/>
        </w:rPr>
        <w:t xml:space="preserve">SSSP Plan, p. 16; </w:t>
      </w:r>
      <w:r w:rsidRPr="002E399A">
        <w:rPr>
          <w:rFonts w:ascii="Times New Roman" w:hAnsi="Times New Roman" w:cs="Times New Roman"/>
          <w:highlight w:val="yellow"/>
        </w:rPr>
        <w:t>plan and data reports, Board Policy 5050</w:t>
      </w:r>
      <w:r w:rsidRPr="002E399A">
        <w:rPr>
          <w:rFonts w:ascii="Times New Roman" w:hAnsi="Times New Roman" w:cs="Times New Roman"/>
        </w:rPr>
        <w:t>)</w:t>
      </w:r>
    </w:p>
    <w:p w14:paraId="047DBFB8" w14:textId="059DF76F"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Student advising and educational planning services are provided in a variety of formats. To obtain priority registration, students must complete the initial orientation module, assessment for course placement, and an Abbreviated Educational Plan. (</w:t>
      </w:r>
      <w:r w:rsidRPr="002E399A">
        <w:rPr>
          <w:rFonts w:ascii="Times New Roman" w:hAnsi="Times New Roman" w:cs="Times New Roman"/>
          <w:highlight w:val="yellow"/>
        </w:rPr>
        <w:t>Link to Board Policy 5055</w:t>
      </w:r>
      <w:r w:rsidRPr="002E399A">
        <w:rPr>
          <w:rFonts w:ascii="Times New Roman" w:hAnsi="Times New Roman" w:cs="Times New Roman"/>
        </w:rPr>
        <w:t>) The AEP is a one-semester plan. The primary function of the AEP is to facilitate a student’s initial enrollment into the college, provide an introduction to education planning, and initiate the process of student engagement. (</w:t>
      </w:r>
      <w:r w:rsidRPr="002E399A">
        <w:rPr>
          <w:rFonts w:ascii="Times New Roman" w:hAnsi="Times New Roman" w:cs="Times New Roman"/>
          <w:highlight w:val="yellow"/>
        </w:rPr>
        <w:t>Link to AEP form</w:t>
      </w:r>
      <w:r w:rsidRPr="002E399A">
        <w:rPr>
          <w:rFonts w:ascii="Times New Roman" w:hAnsi="Times New Roman" w:cs="Times New Roman"/>
        </w:rPr>
        <w:t>) MJC has a calendar of in-person workshops facilitated by counselors available year-round in order to help students build their AEPs. The counselor-led AEP workshops are highlighted and marketed to students as the preferred method of completing the AEP. (</w:t>
      </w:r>
      <w:r w:rsidRPr="002E399A">
        <w:rPr>
          <w:rFonts w:ascii="Times New Roman" w:hAnsi="Times New Roman" w:cs="Times New Roman"/>
          <w:highlight w:val="yellow"/>
        </w:rPr>
        <w:t xml:space="preserve">Link to </w:t>
      </w:r>
      <w:r w:rsidR="00835FEE">
        <w:rPr>
          <w:rFonts w:ascii="Times New Roman" w:hAnsi="Times New Roman" w:cs="Times New Roman"/>
          <w:highlight w:val="yellow"/>
        </w:rPr>
        <w:t xml:space="preserve">AEP </w:t>
      </w:r>
      <w:r w:rsidRPr="002E399A">
        <w:rPr>
          <w:rFonts w:ascii="Times New Roman" w:hAnsi="Times New Roman" w:cs="Times New Roman"/>
          <w:highlight w:val="yellow"/>
        </w:rPr>
        <w:t>workshop schedule</w:t>
      </w:r>
      <w:r w:rsidRPr="002E399A">
        <w:rPr>
          <w:rFonts w:ascii="Times New Roman" w:hAnsi="Times New Roman" w:cs="Times New Roman"/>
        </w:rPr>
        <w:t>) A key component of the AEP process is the incorporation of mechanisms that require students to schedule the completion of their CSEP prior to the completion of 15 units. (</w:t>
      </w:r>
      <w:r w:rsidRPr="002E399A">
        <w:rPr>
          <w:rFonts w:ascii="Times New Roman" w:hAnsi="Times New Roman" w:cs="Times New Roman"/>
          <w:highlight w:val="yellow"/>
        </w:rPr>
        <w:t>Link to SSSP Plan</w:t>
      </w:r>
      <w:r w:rsidRPr="002E399A">
        <w:rPr>
          <w:rFonts w:ascii="Times New Roman" w:hAnsi="Times New Roman" w:cs="Times New Roman"/>
        </w:rPr>
        <w:t>)</w:t>
      </w:r>
    </w:p>
    <w:p w14:paraId="6730AECA" w14:textId="77777777"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 xml:space="preserve"> </w:t>
      </w:r>
    </w:p>
    <w:p w14:paraId="51AE5705" w14:textId="164C1C4C" w:rsidR="00AD13B2" w:rsidRDefault="00F92B72" w:rsidP="007247F8">
      <w:pPr>
        <w:spacing w:after="0"/>
        <w:rPr>
          <w:ins w:id="2685" w:author="Jenni Abbott" w:date="2017-04-13T21:09:00Z"/>
          <w:rFonts w:ascii="Times New Roman" w:hAnsi="Times New Roman" w:cs="Times New Roman"/>
        </w:rPr>
      </w:pPr>
      <w:r w:rsidRPr="002E399A">
        <w:rPr>
          <w:rFonts w:ascii="Times New Roman" w:hAnsi="Times New Roman" w:cs="Times New Roman"/>
        </w:rPr>
        <w:t xml:space="preserve">In addition to course selection and educational planning, many </w:t>
      </w:r>
      <w:del w:id="2686" w:author="Jenni Abbott" w:date="2017-04-13T20:24:00Z">
        <w:r w:rsidRPr="002E399A" w:rsidDel="00255843">
          <w:rPr>
            <w:rFonts w:ascii="Times New Roman" w:hAnsi="Times New Roman" w:cs="Times New Roman"/>
          </w:rPr>
          <w:delText>community college</w:delText>
        </w:r>
      </w:del>
      <w:del w:id="2687" w:author="Jenni Abbott" w:date="2017-04-13T20:26:00Z">
        <w:r w:rsidRPr="002E399A" w:rsidDel="00255843">
          <w:rPr>
            <w:rFonts w:ascii="Times New Roman" w:hAnsi="Times New Roman" w:cs="Times New Roman"/>
          </w:rPr>
          <w:delText xml:space="preserve"> </w:delText>
        </w:r>
      </w:del>
      <w:r w:rsidRPr="002E399A">
        <w:rPr>
          <w:rFonts w:ascii="Times New Roman" w:hAnsi="Times New Roman" w:cs="Times New Roman"/>
        </w:rPr>
        <w:t xml:space="preserve">students need assistance in transitioning to college and becoming actively engaged in the collegiate environment. </w:t>
      </w:r>
      <w:ins w:id="2688" w:author="Jenni Abbott" w:date="2017-04-13T20:24:00Z">
        <w:r w:rsidR="00255843">
          <w:rPr>
            <w:rFonts w:ascii="Times New Roman" w:hAnsi="Times New Roman" w:cs="Times New Roman"/>
          </w:rPr>
          <w:t xml:space="preserve">In the 2015 </w:t>
        </w:r>
      </w:ins>
      <w:ins w:id="2689" w:author="Jenni Abbott" w:date="2017-04-13T20:25:00Z">
        <w:r w:rsidR="00255843">
          <w:rPr>
            <w:rFonts w:ascii="Times New Roman" w:hAnsi="Times New Roman" w:cs="Times New Roman"/>
          </w:rPr>
          <w:t xml:space="preserve">CCSSE, </w:t>
        </w:r>
      </w:ins>
      <w:ins w:id="2690" w:author="Jenni Abbott" w:date="2017-04-13T20:26:00Z">
        <w:r w:rsidR="00255843">
          <w:rPr>
            <w:rFonts w:ascii="Times New Roman" w:hAnsi="Times New Roman" w:cs="Times New Roman"/>
          </w:rPr>
          <w:t xml:space="preserve">only </w:t>
        </w:r>
      </w:ins>
      <w:ins w:id="2691" w:author="Jenni Abbott" w:date="2017-04-13T20:25:00Z">
        <w:r w:rsidR="00255843">
          <w:rPr>
            <w:rFonts w:ascii="Times New Roman" w:hAnsi="Times New Roman" w:cs="Times New Roman"/>
          </w:rPr>
          <w:t xml:space="preserve">23% of MJC students felt the College provided sufficient support for coping with non-academic responsibilities. </w:t>
        </w:r>
      </w:ins>
      <w:del w:id="2692" w:author="Jenni Abbott" w:date="2017-04-13T20:22:00Z">
        <w:r w:rsidRPr="002E399A" w:rsidDel="00835FEE">
          <w:rPr>
            <w:rFonts w:ascii="Times New Roman" w:hAnsi="Times New Roman" w:cs="Times New Roman"/>
          </w:rPr>
          <w:delText>The college utilizes evidence based best practices and current research findings as foundational elements in the planning and implementation of student success and support services. Current literature on community colleges and student success indicates that “intrusive student support” models increase retention and completion rates for community college students. These models include educational planning services and integrated support mechanisms with connection points inside the classroom and beyond traditional student services models. Additionally, it is essential that a</w:delText>
        </w:r>
      </w:del>
      <w:ins w:id="2693" w:author="Jenni Abbott" w:date="2017-04-13T20:26:00Z">
        <w:r w:rsidR="00255843">
          <w:rPr>
            <w:rFonts w:ascii="Times New Roman" w:hAnsi="Times New Roman" w:cs="Times New Roman"/>
          </w:rPr>
          <w:t>(</w:t>
        </w:r>
      </w:ins>
      <w:ins w:id="2694" w:author="Jenni Abbott" w:date="2017-04-13T20:28:00Z">
        <w:r w:rsidR="00255843" w:rsidRPr="00255843">
          <w:rPr>
            <w:rFonts w:ascii="Times New Roman" w:hAnsi="Times New Roman" w:cs="Times New Roman"/>
            <w:highlight w:val="yellow"/>
            <w:rPrChange w:id="2695" w:author="Jenni Abbott" w:date="2017-04-13T20:28:00Z">
              <w:rPr>
                <w:rFonts w:ascii="Times New Roman" w:hAnsi="Times New Roman" w:cs="Times New Roman"/>
              </w:rPr>
            </w:rPrChange>
          </w:rPr>
          <w:fldChar w:fldCharType="begin"/>
        </w:r>
        <w:r w:rsidR="00255843" w:rsidRPr="00255843">
          <w:rPr>
            <w:rFonts w:ascii="Times New Roman" w:hAnsi="Times New Roman" w:cs="Times New Roman"/>
            <w:highlight w:val="yellow"/>
            <w:rPrChange w:id="2696" w:author="Jenni Abbott" w:date="2017-04-13T20:28:00Z">
              <w:rPr>
                <w:rFonts w:ascii="Times New Roman" w:hAnsi="Times New Roman" w:cs="Times New Roman"/>
              </w:rPr>
            </w:rPrChange>
          </w:rPr>
          <w:instrText xml:space="preserve"> HYPERLINK "http://www.mjc.edu/general/research/ccssemjc2015execsummary.pdf" </w:instrText>
        </w:r>
        <w:r w:rsidR="00255843" w:rsidRPr="00255843">
          <w:rPr>
            <w:rFonts w:ascii="Times New Roman" w:hAnsi="Times New Roman" w:cs="Times New Roman"/>
            <w:highlight w:val="yellow"/>
            <w:rPrChange w:id="2697" w:author="Jenni Abbott" w:date="2017-04-13T20:28:00Z">
              <w:rPr>
                <w:rFonts w:ascii="Times New Roman" w:hAnsi="Times New Roman" w:cs="Times New Roman"/>
              </w:rPr>
            </w:rPrChange>
          </w:rPr>
          <w:fldChar w:fldCharType="separate"/>
        </w:r>
        <w:r w:rsidR="00255843" w:rsidRPr="00255843">
          <w:rPr>
            <w:rStyle w:val="Hyperlink"/>
            <w:rFonts w:ascii="Times New Roman" w:hAnsi="Times New Roman" w:cs="Times New Roman"/>
            <w:highlight w:val="yellow"/>
            <w:rPrChange w:id="2698" w:author="Jenni Abbott" w:date="2017-04-13T20:28:00Z">
              <w:rPr>
                <w:rStyle w:val="Hyperlink"/>
                <w:rFonts w:ascii="Times New Roman" w:hAnsi="Times New Roman" w:cs="Times New Roman"/>
              </w:rPr>
            </w:rPrChange>
          </w:rPr>
          <w:t>http://www.mjc.edu/general/research/ccssemjc2015execsummary.pdf</w:t>
        </w:r>
        <w:r w:rsidR="00255843" w:rsidRPr="00255843">
          <w:rPr>
            <w:rFonts w:ascii="Times New Roman" w:hAnsi="Times New Roman" w:cs="Times New Roman"/>
            <w:highlight w:val="yellow"/>
            <w:rPrChange w:id="2699" w:author="Jenni Abbott" w:date="2017-04-13T20:28:00Z">
              <w:rPr>
                <w:rFonts w:ascii="Times New Roman" w:hAnsi="Times New Roman" w:cs="Times New Roman"/>
              </w:rPr>
            </w:rPrChange>
          </w:rPr>
          <w:fldChar w:fldCharType="end"/>
        </w:r>
        <w:r w:rsidR="00255843" w:rsidRPr="00255843">
          <w:rPr>
            <w:rFonts w:ascii="Times New Roman" w:hAnsi="Times New Roman" w:cs="Times New Roman"/>
            <w:highlight w:val="yellow"/>
            <w:rPrChange w:id="2700" w:author="Jenni Abbott" w:date="2017-04-13T20:28:00Z">
              <w:rPr>
                <w:rFonts w:ascii="Times New Roman" w:hAnsi="Times New Roman" w:cs="Times New Roman"/>
              </w:rPr>
            </w:rPrChange>
          </w:rPr>
          <w:t>, p. 4</w:t>
        </w:r>
        <w:r w:rsidR="00255843">
          <w:rPr>
            <w:rFonts w:ascii="Times New Roman" w:hAnsi="Times New Roman" w:cs="Times New Roman"/>
          </w:rPr>
          <w:t>)</w:t>
        </w:r>
      </w:ins>
      <w:del w:id="2701" w:author="Jenni Abbott" w:date="2017-04-13T20:26:00Z">
        <w:r w:rsidRPr="002E399A" w:rsidDel="00255843">
          <w:rPr>
            <w:rFonts w:ascii="Times New Roman" w:hAnsi="Times New Roman" w:cs="Times New Roman"/>
          </w:rPr>
          <w:delText xml:space="preserve"> variety of student success and student support services, tools, and resources </w:delText>
        </w:r>
      </w:del>
      <w:del w:id="2702" w:author="Jenni Abbott" w:date="2017-04-13T20:23:00Z">
        <w:r w:rsidRPr="002E399A" w:rsidDel="00835FEE">
          <w:rPr>
            <w:rFonts w:ascii="Times New Roman" w:hAnsi="Times New Roman" w:cs="Times New Roman"/>
          </w:rPr>
          <w:delText xml:space="preserve">be available and easily accessible </w:delText>
        </w:r>
      </w:del>
      <w:del w:id="2703" w:author="Jenni Abbott" w:date="2017-04-13T20:26:00Z">
        <w:r w:rsidRPr="002E399A" w:rsidDel="00255843">
          <w:rPr>
            <w:rFonts w:ascii="Times New Roman" w:hAnsi="Times New Roman" w:cs="Times New Roman"/>
          </w:rPr>
          <w:delText xml:space="preserve">through a variety of modalities for all students. </w:delText>
        </w:r>
      </w:del>
      <w:r w:rsidRPr="002E399A">
        <w:rPr>
          <w:rFonts w:ascii="Times New Roman" w:hAnsi="Times New Roman" w:cs="Times New Roman"/>
        </w:rPr>
        <w:t xml:space="preserve">Therefore, the College </w:t>
      </w:r>
      <w:del w:id="2704" w:author="Jenni Abbott" w:date="2017-04-13T20:32:00Z">
        <w:r w:rsidRPr="002E399A" w:rsidDel="00E16085">
          <w:rPr>
            <w:rFonts w:ascii="Times New Roman" w:hAnsi="Times New Roman" w:cs="Times New Roman"/>
          </w:rPr>
          <w:delText xml:space="preserve">has </w:delText>
        </w:r>
      </w:del>
      <w:r w:rsidRPr="002E399A">
        <w:rPr>
          <w:rFonts w:ascii="Times New Roman" w:hAnsi="Times New Roman" w:cs="Times New Roman"/>
        </w:rPr>
        <w:t xml:space="preserve">developed Pathways Centers and Student Success Hubs across both campuses in order to engage students through success coaching models and deliver support services. The centers serve as one-stop service hubs, where students receive multiple services, including education planning, orientation, assessment services, and </w:t>
      </w:r>
      <w:del w:id="2705" w:author="Jenni Abbott" w:date="2017-04-13T20:29:00Z">
        <w:r w:rsidRPr="002E399A" w:rsidDel="00255843">
          <w:rPr>
            <w:rFonts w:ascii="Times New Roman" w:hAnsi="Times New Roman" w:cs="Times New Roman"/>
          </w:rPr>
          <w:delText xml:space="preserve">elements of career and transfer </w:delText>
        </w:r>
      </w:del>
      <w:ins w:id="2706" w:author="Jenni Abbott" w:date="2017-04-13T20:29:00Z">
        <w:r w:rsidR="00255843">
          <w:rPr>
            <w:rFonts w:ascii="Times New Roman" w:hAnsi="Times New Roman" w:cs="Times New Roman"/>
          </w:rPr>
          <w:t xml:space="preserve">referrals to additional </w:t>
        </w:r>
      </w:ins>
      <w:r w:rsidRPr="002E399A">
        <w:rPr>
          <w:rFonts w:ascii="Times New Roman" w:hAnsi="Times New Roman" w:cs="Times New Roman"/>
        </w:rPr>
        <w:t>services.</w:t>
      </w:r>
      <w:ins w:id="2707" w:author="Jenni Abbott" w:date="2017-04-13T20:29:00Z">
        <w:r w:rsidR="00255843">
          <w:rPr>
            <w:rFonts w:ascii="Times New Roman" w:hAnsi="Times New Roman" w:cs="Times New Roman"/>
          </w:rPr>
          <w:t xml:space="preserve"> Student Success Specialists received training in Growth Mindset approaches to encourage students that they could succeed if they keep trying, that they belong at the College, </w:t>
        </w:r>
      </w:ins>
      <w:ins w:id="2708" w:author="Jenni Abbott" w:date="2017-04-13T20:30:00Z">
        <w:r w:rsidR="00255843">
          <w:rPr>
            <w:rFonts w:ascii="Times New Roman" w:hAnsi="Times New Roman" w:cs="Times New Roman"/>
          </w:rPr>
          <w:t>and that their actions now are connected to their long-term goals. (</w:t>
        </w:r>
      </w:ins>
      <w:ins w:id="2709" w:author="Jenni Abbott" w:date="2017-04-13T20:32:00Z">
        <w:r w:rsidR="00255843" w:rsidRPr="00255843">
          <w:rPr>
            <w:rFonts w:ascii="Times New Roman" w:hAnsi="Times New Roman" w:cs="Times New Roman"/>
            <w:highlight w:val="yellow"/>
            <w:rPrChange w:id="2710" w:author="Jenni Abbott" w:date="2017-04-13T20:32:00Z">
              <w:rPr>
                <w:rFonts w:ascii="Times New Roman" w:hAnsi="Times New Roman" w:cs="Times New Roman"/>
              </w:rPr>
            </w:rPrChange>
          </w:rPr>
          <w:t>Specialist Inside Track Training</w:t>
        </w:r>
        <w:r w:rsidR="00255843">
          <w:rPr>
            <w:rFonts w:ascii="Times New Roman" w:hAnsi="Times New Roman" w:cs="Times New Roman"/>
          </w:rPr>
          <w:t>)</w:t>
        </w:r>
      </w:ins>
    </w:p>
    <w:p w14:paraId="00E64231" w14:textId="11724849" w:rsidR="00852322" w:rsidRDefault="00852322" w:rsidP="007247F8">
      <w:pPr>
        <w:spacing w:after="0"/>
        <w:rPr>
          <w:ins w:id="2711" w:author="Jenni Abbott" w:date="2017-04-13T21:09:00Z"/>
          <w:rFonts w:ascii="Times New Roman" w:hAnsi="Times New Roman" w:cs="Times New Roman"/>
        </w:rPr>
      </w:pPr>
    </w:p>
    <w:p w14:paraId="43E70499" w14:textId="0CE1B417" w:rsidR="00EE1E7D" w:rsidRDefault="00852322" w:rsidP="007247F8">
      <w:pPr>
        <w:spacing w:after="0"/>
        <w:rPr>
          <w:ins w:id="2712" w:author="Jenni Abbott" w:date="2017-04-13T21:13:00Z"/>
          <w:rFonts w:ascii="Times New Roman" w:hAnsi="Times New Roman" w:cs="Times New Roman"/>
        </w:rPr>
      </w:pPr>
      <w:ins w:id="2713" w:author="Jenni Abbott" w:date="2017-04-13T21:09:00Z">
        <w:r w:rsidRPr="002E399A">
          <w:rPr>
            <w:rFonts w:ascii="Times New Roman" w:hAnsi="Times New Roman" w:cs="Times New Roman"/>
          </w:rPr>
          <w:t xml:space="preserve">Under appropriate direction 3SP Specialists </w:t>
        </w:r>
        <w:r>
          <w:rPr>
            <w:rFonts w:ascii="Times New Roman" w:hAnsi="Times New Roman" w:cs="Times New Roman"/>
          </w:rPr>
          <w:t xml:space="preserve">work with counselors to provide accurate, relevant information related to students’ programs of study. In that role, specialists </w:t>
        </w:r>
        <w:r w:rsidRPr="002E399A">
          <w:rPr>
            <w:rFonts w:ascii="Times New Roman" w:hAnsi="Times New Roman" w:cs="Times New Roman"/>
          </w:rPr>
          <w:t xml:space="preserve">may: use SIS data (i.e. GPA, course load, withdrawals, and late registrations) and information from faculty/departmental referrals to identify students who need extra support; track and monitor students that are failing to make satisfactory progress and/or placed on probation or dismissal status; monitor and track students referred to academic support services to make sure they are using the support services as recommended; organize and run mentorship program case management workshops; recruit, interview and match mentors and mentees; devote time and careful attention to mentoring new students during their first-year in college, as well as those students on probation and those returning from suspension or dismissal; work with counselors </w:t>
        </w:r>
        <w:r w:rsidRPr="002E399A">
          <w:rPr>
            <w:rFonts w:ascii="Times New Roman" w:hAnsi="Times New Roman" w:cs="Times New Roman"/>
          </w:rPr>
          <w:lastRenderedPageBreak/>
          <w:t>and teaching faculty to monitor students on a caseload basis allowing the college to monitor students for “at-risk” behaviors; identify students who are at risk for failing a course or multiple courses or at risk for withdrawing from a course or the college; provide referrals for support services such as tutoring, academic counseling, and/or behavioral counseling as deemed necessary and appropriate; provide assistance and information during pre-enrollment, enrollment and registration processes (such as reviewing important dates and deadlines, how to read a class schedule, or how to navigate an enterprise software system); assist students in scheduling classes from an approved abbreviated or comprehensive student education plan developed through collaboration from counseling faculty; refer students to campus offices and services; maintain a repository of off campus services and resources that may be beneficial to students; provide information about program requirements from materials that have been prepared in collaboration with counselors or instructional faculty; disseminate assessment and placement test results under the guidance and direction of counseling; provide on-line assistance with pre-enrollment, enrollment, registration processes, information regarding programs and services, and assistance in using reference materials or electronic records systems; facilitate and support student engagement and success activities in collaboration with counseling faculty, instructional faculty, other college staff and/or college administrators; update, design, write, develop appropriate websites, on-line materials, brochures, publications, manuals, and forms; assist with community outreach and K-12 partnerships; and coordinate tours of universities or local businesses or industry. The College has hired a Student Success and Support Coordinator that supervises the 3SP Specialists as part of the counseling, advising, and educational planning services provided to students. (</w:t>
        </w:r>
        <w:r w:rsidRPr="002E399A">
          <w:rPr>
            <w:rFonts w:ascii="Times New Roman" w:hAnsi="Times New Roman" w:cs="Times New Roman"/>
            <w:highlight w:val="yellow"/>
          </w:rPr>
          <w:t>link to Specialists position description</w:t>
        </w:r>
        <w:r w:rsidRPr="002E399A">
          <w:rPr>
            <w:rFonts w:ascii="Times New Roman" w:hAnsi="Times New Roman" w:cs="Times New Roman"/>
          </w:rPr>
          <w:t>)</w:t>
        </w:r>
      </w:ins>
      <w:ins w:id="2714" w:author="Jenni Abbott" w:date="2017-04-13T21:13:00Z">
        <w:r w:rsidR="00EE1E7D">
          <w:rPr>
            <w:rFonts w:ascii="Times New Roman" w:hAnsi="Times New Roman" w:cs="Times New Roman"/>
          </w:rPr>
          <w:t xml:space="preserve"> </w:t>
        </w:r>
      </w:ins>
    </w:p>
    <w:p w14:paraId="49C69884" w14:textId="628C13A1" w:rsidR="00EE1E7D" w:rsidRDefault="00EE1E7D" w:rsidP="007247F8">
      <w:pPr>
        <w:spacing w:after="0"/>
        <w:rPr>
          <w:ins w:id="2715" w:author="Jenni Abbott" w:date="2017-04-13T21:13:00Z"/>
          <w:rFonts w:ascii="Times New Roman" w:hAnsi="Times New Roman" w:cs="Times New Roman"/>
        </w:rPr>
      </w:pPr>
    </w:p>
    <w:p w14:paraId="32DA0512" w14:textId="7F12E8C9" w:rsidR="00EE1E7D" w:rsidRPr="002E399A" w:rsidRDefault="00EE1E7D" w:rsidP="007247F8">
      <w:pPr>
        <w:spacing w:after="0"/>
        <w:rPr>
          <w:ins w:id="2716" w:author="Jenni Abbott" w:date="2017-04-13T21:09:00Z"/>
          <w:rFonts w:ascii="Times New Roman" w:hAnsi="Times New Roman" w:cs="Times New Roman"/>
        </w:rPr>
      </w:pPr>
      <w:ins w:id="2717" w:author="Jenni Abbott" w:date="2017-04-13T21:15:00Z">
        <w:r>
          <w:rPr>
            <w:rFonts w:ascii="Times New Roman" w:hAnsi="Times New Roman" w:cs="Times New Roman"/>
          </w:rPr>
          <w:t>In addition to general counseling and advising, s</w:t>
        </w:r>
      </w:ins>
      <w:ins w:id="2718" w:author="Jenni Abbott" w:date="2017-04-13T21:13:00Z">
        <w:r>
          <w:rPr>
            <w:rFonts w:ascii="Times New Roman" w:hAnsi="Times New Roman" w:cs="Times New Roman"/>
          </w:rPr>
          <w:t xml:space="preserve">pecial programs offer coaching and advising to identified students, including </w:t>
        </w:r>
        <w:proofErr w:type="gramStart"/>
        <w:r>
          <w:rPr>
            <w:rFonts w:ascii="Times New Roman" w:hAnsi="Times New Roman" w:cs="Times New Roman"/>
          </w:rPr>
          <w:t>veterans</w:t>
        </w:r>
        <w:proofErr w:type="gramEnd"/>
        <w:r>
          <w:rPr>
            <w:rFonts w:ascii="Times New Roman" w:hAnsi="Times New Roman" w:cs="Times New Roman"/>
          </w:rPr>
          <w:t xml:space="preserve"> services, </w:t>
        </w:r>
      </w:ins>
      <w:ins w:id="2719" w:author="Jenni Abbott" w:date="2017-04-13T21:16:00Z">
        <w:r w:rsidR="000822AB">
          <w:rPr>
            <w:rFonts w:ascii="Times New Roman" w:hAnsi="Times New Roman" w:cs="Times New Roman"/>
          </w:rPr>
          <w:t xml:space="preserve">international students, CTE, </w:t>
        </w:r>
        <w:proofErr w:type="spellStart"/>
        <w:r w:rsidR="000822AB">
          <w:rPr>
            <w:rFonts w:ascii="Times New Roman" w:hAnsi="Times New Roman" w:cs="Times New Roman"/>
          </w:rPr>
          <w:t>CalWORKS</w:t>
        </w:r>
        <w:proofErr w:type="spellEnd"/>
        <w:r w:rsidR="000822AB">
          <w:rPr>
            <w:rFonts w:ascii="Times New Roman" w:hAnsi="Times New Roman" w:cs="Times New Roman"/>
          </w:rPr>
          <w:t xml:space="preserve">, </w:t>
        </w:r>
      </w:ins>
      <w:ins w:id="2720" w:author="Jenni Abbott" w:date="2017-04-13T21:13:00Z">
        <w:r>
          <w:rPr>
            <w:rFonts w:ascii="Times New Roman" w:hAnsi="Times New Roman" w:cs="Times New Roman"/>
          </w:rPr>
          <w:t xml:space="preserve">EOP&amp;S, DSPS, English learners, and </w:t>
        </w:r>
        <w:proofErr w:type="spellStart"/>
        <w:r>
          <w:rPr>
            <w:rFonts w:ascii="Times New Roman" w:hAnsi="Times New Roman" w:cs="Times New Roman"/>
          </w:rPr>
          <w:t>TRiO</w:t>
        </w:r>
        <w:proofErr w:type="spellEnd"/>
        <w:r>
          <w:rPr>
            <w:rFonts w:ascii="Times New Roman" w:hAnsi="Times New Roman" w:cs="Times New Roman"/>
          </w:rPr>
          <w:t xml:space="preserve"> </w:t>
        </w:r>
      </w:ins>
      <w:ins w:id="2721" w:author="Jenni Abbott" w:date="2017-04-13T21:14:00Z">
        <w:r>
          <w:rPr>
            <w:rFonts w:ascii="Times New Roman" w:hAnsi="Times New Roman" w:cs="Times New Roman"/>
          </w:rPr>
          <w:t>students.</w:t>
        </w:r>
      </w:ins>
      <w:ins w:id="2722" w:author="Jenni Abbott" w:date="2017-04-13T21:15:00Z">
        <w:r>
          <w:rPr>
            <w:rFonts w:ascii="Times New Roman" w:hAnsi="Times New Roman" w:cs="Times New Roman"/>
          </w:rPr>
          <w:t xml:space="preserve"> (</w:t>
        </w:r>
        <w:r w:rsidRPr="00EE1E7D">
          <w:rPr>
            <w:rFonts w:ascii="Times New Roman" w:hAnsi="Times New Roman" w:cs="Times New Roman"/>
            <w:highlight w:val="yellow"/>
            <w:rPrChange w:id="2723" w:author="Jenni Abbott" w:date="2017-04-13T21:15:00Z">
              <w:rPr>
                <w:rFonts w:ascii="Times New Roman" w:hAnsi="Times New Roman" w:cs="Times New Roman"/>
              </w:rPr>
            </w:rPrChange>
          </w:rPr>
          <w:t>links to program services</w:t>
        </w:r>
        <w:r>
          <w:rPr>
            <w:rFonts w:ascii="Times New Roman" w:hAnsi="Times New Roman" w:cs="Times New Roman"/>
          </w:rPr>
          <w:t>)</w:t>
        </w:r>
      </w:ins>
    </w:p>
    <w:p w14:paraId="684BD8CE" w14:textId="4DC3DCEE" w:rsidR="00852322" w:rsidRPr="002E399A" w:rsidDel="00852322" w:rsidRDefault="00852322" w:rsidP="007247F8">
      <w:pPr>
        <w:spacing w:after="0"/>
        <w:rPr>
          <w:del w:id="2724" w:author="Jenni Abbott" w:date="2017-04-13T21:09:00Z"/>
          <w:rFonts w:ascii="Times New Roman" w:hAnsi="Times New Roman" w:cs="Times New Roman"/>
        </w:rPr>
      </w:pPr>
    </w:p>
    <w:p w14:paraId="284D3A47" w14:textId="3A38EF96" w:rsidR="00AD13B2" w:rsidRDefault="00AD13B2" w:rsidP="007247F8">
      <w:pPr>
        <w:spacing w:after="0"/>
        <w:rPr>
          <w:rFonts w:ascii="Times New Roman" w:hAnsi="Times New Roman" w:cs="Times New Roman"/>
        </w:rPr>
      </w:pPr>
    </w:p>
    <w:p w14:paraId="354C2DDA" w14:textId="3E74B16E" w:rsidR="00835FEE" w:rsidRDefault="00835FEE" w:rsidP="007247F8">
      <w:pPr>
        <w:spacing w:after="0"/>
        <w:rPr>
          <w:rFonts w:ascii="Times New Roman" w:hAnsi="Times New Roman" w:cs="Times New Roman"/>
          <w:color w:val="00B0F0"/>
        </w:rPr>
      </w:pPr>
      <w:r>
        <w:rPr>
          <w:rFonts w:ascii="Times New Roman" w:hAnsi="Times New Roman" w:cs="Times New Roman"/>
          <w:color w:val="00B0F0"/>
        </w:rPr>
        <w:t xml:space="preserve">2. The </w:t>
      </w:r>
      <w:r w:rsidRPr="00637B02">
        <w:rPr>
          <w:rFonts w:ascii="Times New Roman" w:hAnsi="Times New Roman" w:cs="Times New Roman"/>
          <w:color w:val="00B0F0"/>
          <w:rPrChange w:id="2725" w:author="Jenni Abbott" w:date="2017-04-13T21:42:00Z">
            <w:rPr>
              <w:rFonts w:ascii="Times New Roman" w:hAnsi="Times New Roman" w:cs="Times New Roman"/>
              <w:color w:val="00B0F0"/>
              <w:u w:val="single"/>
            </w:rPr>
          </w:rPrChange>
        </w:rPr>
        <w:t>evaluation of counseling</w:t>
      </w:r>
      <w:r>
        <w:rPr>
          <w:rFonts w:ascii="Times New Roman" w:hAnsi="Times New Roman" w:cs="Times New Roman"/>
          <w:color w:val="00B0F0"/>
        </w:rPr>
        <w:t xml:space="preserve"> and/or academic advising includes </w:t>
      </w:r>
      <w:r w:rsidRPr="001A3753">
        <w:rPr>
          <w:rFonts w:ascii="Times New Roman" w:hAnsi="Times New Roman" w:cs="Times New Roman"/>
          <w:color w:val="00B0F0"/>
          <w:u w:val="single"/>
        </w:rPr>
        <w:t>how these services enhance</w:t>
      </w:r>
      <w:r>
        <w:rPr>
          <w:rFonts w:ascii="Times New Roman" w:hAnsi="Times New Roman" w:cs="Times New Roman"/>
          <w:color w:val="00B0F0"/>
        </w:rPr>
        <w:t xml:space="preserve"> student development and success.</w:t>
      </w:r>
    </w:p>
    <w:p w14:paraId="1DC7A413" w14:textId="77777777" w:rsidR="00835FEE" w:rsidRPr="002E399A" w:rsidRDefault="00835FEE" w:rsidP="007247F8">
      <w:pPr>
        <w:spacing w:after="0"/>
        <w:rPr>
          <w:rFonts w:ascii="Times New Roman" w:hAnsi="Times New Roman" w:cs="Times New Roman"/>
        </w:rPr>
      </w:pPr>
    </w:p>
    <w:p w14:paraId="35C17901" w14:textId="4B0C7E67"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 xml:space="preserve">The College delivers support and retention services that are co-aligned with instructional processes, aiming to go beyond practices of merely referring students to services that are separate from the learning experience.  </w:t>
      </w:r>
      <w:del w:id="2726" w:author="Jenni Abbott" w:date="2017-04-13T20:33:00Z">
        <w:r w:rsidRPr="002E399A" w:rsidDel="0014150C">
          <w:rPr>
            <w:rFonts w:ascii="Times New Roman" w:hAnsi="Times New Roman" w:cs="Times New Roman"/>
          </w:rPr>
          <w:delText xml:space="preserve">Through the Student Success and Equity Committee (SSEC) the College has utilized the Achieving the Dream framework and the Title V grant to leverage SSSP, SEP, BSI and AEBG initiatives to build institutional levers, infrastructure and capacity to promote and facilitate intensive student engagement. </w:delText>
        </w:r>
      </w:del>
      <w:r w:rsidRPr="002E399A">
        <w:rPr>
          <w:rFonts w:ascii="Times New Roman" w:hAnsi="Times New Roman" w:cs="Times New Roman"/>
        </w:rPr>
        <w:t>MJC has restructured the design and implementation of the student experience in order to make engagement a default characteristic of enrollment, utilizing counseling, advising</w:t>
      </w:r>
      <w:ins w:id="2727" w:author="Jenni Abbott" w:date="2017-04-13T20:34:00Z">
        <w:r w:rsidR="0014150C">
          <w:rPr>
            <w:rFonts w:ascii="Times New Roman" w:hAnsi="Times New Roman" w:cs="Times New Roman"/>
          </w:rPr>
          <w:t>,</w:t>
        </w:r>
      </w:ins>
      <w:r w:rsidRPr="002E399A">
        <w:rPr>
          <w:rFonts w:ascii="Times New Roman" w:hAnsi="Times New Roman" w:cs="Times New Roman"/>
        </w:rPr>
        <w:t xml:space="preserve"> and educational planning and support services as the loci of the College’s student engagement strategy. (</w:t>
      </w:r>
      <w:del w:id="2728" w:author="Jenni Abbott" w:date="2017-04-13T20:35:00Z">
        <w:r w:rsidRPr="002E399A" w:rsidDel="0014150C">
          <w:rPr>
            <w:rFonts w:ascii="Times New Roman" w:hAnsi="Times New Roman" w:cs="Times New Roman"/>
            <w:highlight w:val="yellow"/>
          </w:rPr>
          <w:delText xml:space="preserve">Link to ATD Plan, Title 5 Grant, SSSP, SEP, BSI, </w:delText>
        </w:r>
      </w:del>
      <w:r w:rsidRPr="002E399A">
        <w:rPr>
          <w:rFonts w:ascii="Times New Roman" w:hAnsi="Times New Roman" w:cs="Times New Roman"/>
          <w:highlight w:val="yellow"/>
        </w:rPr>
        <w:t>SSEC charge/</w:t>
      </w:r>
      <w:r w:rsidRPr="002040A8">
        <w:rPr>
          <w:rFonts w:ascii="Times New Roman" w:hAnsi="Times New Roman" w:cs="Times New Roman"/>
          <w:highlight w:val="yellow"/>
        </w:rPr>
        <w:t>minutes</w:t>
      </w:r>
      <w:ins w:id="2729" w:author="Jenni Abbott" w:date="2017-04-13T20:35:00Z">
        <w:r w:rsidR="0014150C" w:rsidRPr="0014150C">
          <w:rPr>
            <w:rFonts w:ascii="Times New Roman" w:hAnsi="Times New Roman" w:cs="Times New Roman"/>
            <w:highlight w:val="yellow"/>
            <w:rPrChange w:id="2730" w:author="Jenni Abbott" w:date="2017-04-13T20:35:00Z">
              <w:rPr>
                <w:rFonts w:ascii="Times New Roman" w:hAnsi="Times New Roman" w:cs="Times New Roman"/>
              </w:rPr>
            </w:rPrChange>
          </w:rPr>
          <w:t>; Pathways schedules</w:t>
        </w:r>
      </w:ins>
      <w:r w:rsidRPr="002E399A">
        <w:rPr>
          <w:rFonts w:ascii="Times New Roman" w:hAnsi="Times New Roman" w:cs="Times New Roman"/>
        </w:rPr>
        <w:t>)</w:t>
      </w:r>
    </w:p>
    <w:p w14:paraId="5A4BF294" w14:textId="77777777"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 xml:space="preserve"> </w:t>
      </w:r>
    </w:p>
    <w:p w14:paraId="2EA60217" w14:textId="5AE0F020"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Counseling services at the college include academic, career, and personal counseling, as well as coordination with the counseling aspects of other services to students. The delivery structures for counseling at MJC include: scheduled, individual appointments; online academic advising; group workshops and presentations; walk-in and drop-in appointments; guidance, first-time in college, and student success course instruction (through online, traditional, full-term, short-term, and late-start modalities); Transfer Center services; Summer Bridge Programs; themed workshops; and follow-up engagement in person, via telephone, and through email and social media. (</w:t>
      </w:r>
      <w:r w:rsidRPr="002E399A">
        <w:rPr>
          <w:rFonts w:ascii="Times New Roman" w:hAnsi="Times New Roman" w:cs="Times New Roman"/>
          <w:highlight w:val="yellow"/>
        </w:rPr>
        <w:t>Link to Counseling Webpages</w:t>
      </w:r>
      <w:r w:rsidRPr="002E399A">
        <w:rPr>
          <w:rFonts w:ascii="Times New Roman" w:hAnsi="Times New Roman" w:cs="Times New Roman"/>
        </w:rPr>
        <w:t xml:space="preserve">) Counseling models and methodologies utilized at the College include: comprehensive counseling model (advising, career, and personal counseling); Proactive Group Counseling; EOPS caseload model (proven to be effective in retention, student success and </w:t>
      </w:r>
      <w:r w:rsidRPr="002E399A">
        <w:rPr>
          <w:rFonts w:ascii="Times New Roman" w:hAnsi="Times New Roman" w:cs="Times New Roman"/>
        </w:rPr>
        <w:lastRenderedPageBreak/>
        <w:t>transfer); Counseling Liaisons with Academic Departments; TRIO Student Support Services caseload model (emphasizes effective student engagement, retention and academic support); Robert’s Seven Stage Crisis Intervention Model; Brief Treatment Model for personal counseling; and a Behavioral Intervention Team Model.</w:t>
      </w:r>
      <w:ins w:id="2731" w:author="Jenni Abbott" w:date="2017-04-13T20:37:00Z">
        <w:r w:rsidR="00953B5A">
          <w:rPr>
            <w:rFonts w:ascii="Times New Roman" w:hAnsi="Times New Roman" w:cs="Times New Roman"/>
          </w:rPr>
          <w:t xml:space="preserve"> Evaluation </w:t>
        </w:r>
      </w:ins>
      <w:ins w:id="2732" w:author="Jenni Abbott" w:date="2017-04-13T20:38:00Z">
        <w:r w:rsidR="00953B5A">
          <w:rPr>
            <w:rFonts w:ascii="Times New Roman" w:hAnsi="Times New Roman" w:cs="Times New Roman"/>
          </w:rPr>
          <w:t xml:space="preserve">and improvement </w:t>
        </w:r>
      </w:ins>
      <w:ins w:id="2733" w:author="Jenni Abbott" w:date="2017-04-13T20:37:00Z">
        <w:r w:rsidR="00953B5A">
          <w:rPr>
            <w:rFonts w:ascii="Times New Roman" w:hAnsi="Times New Roman" w:cs="Times New Roman"/>
          </w:rPr>
          <w:t xml:space="preserve">of Counseling programs </w:t>
        </w:r>
      </w:ins>
      <w:ins w:id="2734" w:author="Jenni Abbott" w:date="2017-04-13T20:38:00Z">
        <w:r w:rsidR="00953B5A">
          <w:rPr>
            <w:rFonts w:ascii="Times New Roman" w:hAnsi="Times New Roman" w:cs="Times New Roman"/>
          </w:rPr>
          <w:t>is</w:t>
        </w:r>
      </w:ins>
      <w:ins w:id="2735" w:author="Jenni Abbott" w:date="2017-04-13T20:37:00Z">
        <w:r w:rsidR="00953B5A">
          <w:rPr>
            <w:rFonts w:ascii="Times New Roman" w:hAnsi="Times New Roman" w:cs="Times New Roman"/>
          </w:rPr>
          <w:t xml:space="preserve"> accomplished through program review.</w:t>
        </w:r>
      </w:ins>
      <w:r w:rsidRPr="002E399A">
        <w:rPr>
          <w:rFonts w:ascii="Times New Roman" w:hAnsi="Times New Roman" w:cs="Times New Roman"/>
        </w:rPr>
        <w:t xml:space="preserve"> (</w:t>
      </w:r>
      <w:r w:rsidRPr="002E399A">
        <w:rPr>
          <w:rFonts w:ascii="Times New Roman" w:hAnsi="Times New Roman" w:cs="Times New Roman"/>
          <w:highlight w:val="yellow"/>
        </w:rPr>
        <w:t>Link to Program reviews for counseling, TRIO SSS, EOP&amp;S assuming they outline models and methodology in the narrative of the reviews</w:t>
      </w:r>
      <w:r w:rsidRPr="002E399A">
        <w:rPr>
          <w:rFonts w:ascii="Times New Roman" w:hAnsi="Times New Roman" w:cs="Times New Roman"/>
        </w:rPr>
        <w:t>)</w:t>
      </w:r>
    </w:p>
    <w:p w14:paraId="31AAFC88" w14:textId="77777777"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 xml:space="preserve"> </w:t>
      </w:r>
    </w:p>
    <w:p w14:paraId="07A6AE86" w14:textId="34C2F827" w:rsidR="00AD13B2" w:rsidRDefault="00F92B72" w:rsidP="007247F8">
      <w:pPr>
        <w:spacing w:after="0"/>
        <w:rPr>
          <w:ins w:id="2736" w:author="Jenni Abbott" w:date="2017-04-13T20:39:00Z"/>
          <w:rFonts w:ascii="Times New Roman" w:hAnsi="Times New Roman" w:cs="Times New Roman"/>
        </w:rPr>
      </w:pPr>
      <w:r w:rsidRPr="002E399A">
        <w:rPr>
          <w:rFonts w:ascii="Times New Roman" w:hAnsi="Times New Roman" w:cs="Times New Roman"/>
        </w:rPr>
        <w:t>Incorporated into this holistic approach to student development and success, the College has identified key momentum points for counseling services, including: prior to and during initial registration and enrollment; completion of CSEP (15 units or third term of enrollment, whichever occurs first); 60 units (and award of degree, certificate or transfer); probation or dismissal status (regarding academic progress and financial aid); 75 and 90 units (excessive units without completion); any necessary contact mandated by program or grant requirements; and stressful life experiences, situations or circumstances that compromises the student’s stability and ability to cope or function (crisis/precipitating factor or status/contextual change).</w:t>
      </w:r>
      <w:ins w:id="2737" w:author="Jenni Abbott" w:date="2017-04-13T20:39:00Z">
        <w:r w:rsidR="00953B5A">
          <w:rPr>
            <w:rFonts w:ascii="Times New Roman" w:hAnsi="Times New Roman" w:cs="Times New Roman"/>
          </w:rPr>
          <w:t xml:space="preserve"> (</w:t>
        </w:r>
        <w:r w:rsidR="00953B5A" w:rsidRPr="00953B5A">
          <w:rPr>
            <w:rFonts w:ascii="Times New Roman" w:hAnsi="Times New Roman" w:cs="Times New Roman"/>
            <w:highlight w:val="yellow"/>
            <w:rPrChange w:id="2738" w:author="Jenni Abbott" w:date="2017-04-13T20:39:00Z">
              <w:rPr>
                <w:rFonts w:ascii="Times New Roman" w:hAnsi="Times New Roman" w:cs="Times New Roman"/>
              </w:rPr>
            </w:rPrChange>
          </w:rPr>
          <w:t>need evidence for this</w:t>
        </w:r>
        <w:r w:rsidR="00953B5A">
          <w:rPr>
            <w:rFonts w:ascii="Times New Roman" w:hAnsi="Times New Roman" w:cs="Times New Roman"/>
          </w:rPr>
          <w:t>)</w:t>
        </w:r>
      </w:ins>
    </w:p>
    <w:p w14:paraId="36B6C836" w14:textId="77777777" w:rsidR="00B63010" w:rsidRPr="002E399A" w:rsidRDefault="00B63010" w:rsidP="007247F8">
      <w:pPr>
        <w:spacing w:after="0"/>
        <w:rPr>
          <w:rFonts w:ascii="Times New Roman" w:hAnsi="Times New Roman" w:cs="Times New Roman"/>
        </w:rPr>
      </w:pPr>
    </w:p>
    <w:p w14:paraId="3C994FE6" w14:textId="77777777" w:rsidR="00B63010" w:rsidRDefault="00F92B72" w:rsidP="007247F8">
      <w:pPr>
        <w:rPr>
          <w:moveTo w:id="2739" w:author="Jenni Abbott" w:date="2017-04-13T20:39:00Z"/>
          <w:rFonts w:ascii="Times New Roman" w:hAnsi="Times New Roman" w:cs="Times New Roman"/>
          <w:color w:val="00B0F0"/>
        </w:rPr>
      </w:pPr>
      <w:r w:rsidRPr="002E399A">
        <w:rPr>
          <w:rFonts w:ascii="Times New Roman" w:hAnsi="Times New Roman" w:cs="Times New Roman"/>
        </w:rPr>
        <w:t xml:space="preserve"> </w:t>
      </w:r>
      <w:moveToRangeStart w:id="2740" w:author="Jenni Abbott" w:date="2017-04-13T20:39:00Z" w:name="move479879312"/>
      <w:moveTo w:id="2741" w:author="Jenni Abbott" w:date="2017-04-13T20:39:00Z">
        <w:r w:rsidR="00B63010">
          <w:rPr>
            <w:rFonts w:ascii="Times New Roman" w:hAnsi="Times New Roman" w:cs="Times New Roman"/>
            <w:color w:val="00B0F0"/>
          </w:rPr>
          <w:t xml:space="preserve">3. The institution has structures in place to verify all pertinent information on academic requirements is </w:t>
        </w:r>
        <w:r w:rsidR="00B63010" w:rsidRPr="00637B02">
          <w:rPr>
            <w:rFonts w:ascii="Times New Roman" w:hAnsi="Times New Roman" w:cs="Times New Roman"/>
            <w:color w:val="00B0F0"/>
            <w:rPrChange w:id="2742" w:author="Jenni Abbott" w:date="2017-04-13T21:42:00Z">
              <w:rPr>
                <w:rFonts w:ascii="Times New Roman" w:hAnsi="Times New Roman" w:cs="Times New Roman"/>
                <w:color w:val="00B0F0"/>
                <w:u w:val="single"/>
              </w:rPr>
            </w:rPrChange>
          </w:rPr>
          <w:t>accurate and disseminated</w:t>
        </w:r>
        <w:r w:rsidR="00B63010">
          <w:rPr>
            <w:rFonts w:ascii="Times New Roman" w:hAnsi="Times New Roman" w:cs="Times New Roman"/>
            <w:color w:val="00B0F0"/>
          </w:rPr>
          <w:t xml:space="preserve"> in a timely manner.</w:t>
        </w:r>
      </w:moveTo>
    </w:p>
    <w:moveToRangeEnd w:id="2740"/>
    <w:p w14:paraId="2081F83D" w14:textId="5EF378EC" w:rsidR="00AD13B2" w:rsidRPr="002E399A" w:rsidDel="00B63010" w:rsidRDefault="00AD13B2" w:rsidP="007247F8">
      <w:pPr>
        <w:spacing w:after="0"/>
        <w:rPr>
          <w:del w:id="2743" w:author="Jenni Abbott" w:date="2017-04-13T20:39:00Z"/>
          <w:rFonts w:ascii="Times New Roman" w:hAnsi="Times New Roman" w:cs="Times New Roman"/>
        </w:rPr>
      </w:pPr>
    </w:p>
    <w:p w14:paraId="2EBCD71F" w14:textId="5AD4073B" w:rsidR="00716F6F" w:rsidRDefault="00F92B72" w:rsidP="007247F8">
      <w:pPr>
        <w:spacing w:after="0"/>
        <w:rPr>
          <w:ins w:id="2744" w:author="Jenni Abbott" w:date="2017-04-13T20:41:00Z"/>
          <w:rFonts w:ascii="Times New Roman" w:hAnsi="Times New Roman" w:cs="Times New Roman"/>
        </w:rPr>
      </w:pPr>
      <w:r w:rsidRPr="002E399A">
        <w:rPr>
          <w:rFonts w:ascii="Times New Roman" w:hAnsi="Times New Roman" w:cs="Times New Roman"/>
        </w:rPr>
        <w:t xml:space="preserve">As indicated in and paraphrased from the 2012 ASCCC adopted </w:t>
      </w:r>
      <w:proofErr w:type="spellStart"/>
      <w:r w:rsidRPr="002E399A">
        <w:rPr>
          <w:rFonts w:ascii="Times New Roman" w:hAnsi="Times New Roman" w:cs="Times New Roman"/>
        </w:rPr>
        <w:t>paper</w:t>
      </w:r>
      <w:proofErr w:type="gramStart"/>
      <w:r w:rsidRPr="002E399A">
        <w:rPr>
          <w:rFonts w:ascii="Times New Roman" w:hAnsi="Times New Roman" w:cs="Times New Roman"/>
        </w:rPr>
        <w:t>,”The</w:t>
      </w:r>
      <w:proofErr w:type="spellEnd"/>
      <w:proofErr w:type="gramEnd"/>
      <w:r w:rsidRPr="002E399A">
        <w:rPr>
          <w:rFonts w:ascii="Times New Roman" w:hAnsi="Times New Roman" w:cs="Times New Roman"/>
        </w:rPr>
        <w:t xml:space="preserve"> Role of Counseling Faculty in the California Community Colleges,” and the Modesto Junior College Counseling Department Operational Plan (2013), advising focuses on giving students the information they need to reach their stated goals. (</w:t>
      </w:r>
      <w:r w:rsidRPr="002E399A">
        <w:rPr>
          <w:rFonts w:ascii="Times New Roman" w:hAnsi="Times New Roman" w:cs="Times New Roman"/>
          <w:highlight w:val="yellow"/>
        </w:rPr>
        <w:t>Link to</w:t>
      </w:r>
      <w:ins w:id="2745" w:author="Jenni Abbott" w:date="2017-04-13T20:48:00Z">
        <w:r w:rsidR="00936F63">
          <w:rPr>
            <w:rFonts w:ascii="Times New Roman" w:hAnsi="Times New Roman" w:cs="Times New Roman"/>
            <w:highlight w:val="yellow"/>
          </w:rPr>
          <w:t xml:space="preserve"> ASCCC paper, </w:t>
        </w:r>
      </w:ins>
      <w:del w:id="2746" w:author="Jenni Abbott" w:date="2017-04-13T20:48:00Z">
        <w:r w:rsidRPr="002E399A" w:rsidDel="00936F63">
          <w:rPr>
            <w:rFonts w:ascii="Times New Roman" w:hAnsi="Times New Roman" w:cs="Times New Roman"/>
            <w:highlight w:val="yellow"/>
          </w:rPr>
          <w:delText xml:space="preserve"> </w:delText>
        </w:r>
      </w:del>
      <w:r w:rsidRPr="002E399A">
        <w:rPr>
          <w:rFonts w:ascii="Times New Roman" w:hAnsi="Times New Roman" w:cs="Times New Roman"/>
          <w:highlight w:val="yellow"/>
        </w:rPr>
        <w:t>Counseling Operational Plan</w:t>
      </w:r>
      <w:r w:rsidRPr="002E399A">
        <w:rPr>
          <w:rFonts w:ascii="Times New Roman" w:hAnsi="Times New Roman" w:cs="Times New Roman"/>
        </w:rPr>
        <w:t xml:space="preserve">) </w:t>
      </w:r>
      <w:ins w:id="2747" w:author="Jenni Abbott" w:date="2017-04-13T20:44:00Z">
        <w:r w:rsidR="00936F63">
          <w:rPr>
            <w:rFonts w:ascii="Times New Roman" w:hAnsi="Times New Roman" w:cs="Times New Roman"/>
          </w:rPr>
          <w:t>The College publishes accurate i</w:t>
        </w:r>
      </w:ins>
      <w:ins w:id="2748" w:author="Jenni Abbott" w:date="2017-04-13T20:41:00Z">
        <w:r w:rsidR="00716F6F">
          <w:rPr>
            <w:rFonts w:ascii="Times New Roman" w:hAnsi="Times New Roman" w:cs="Times New Roman"/>
          </w:rPr>
          <w:t xml:space="preserve">nformation pertaining to academic requirements </w:t>
        </w:r>
      </w:ins>
      <w:ins w:id="2749" w:author="Jenni Abbott" w:date="2017-04-13T20:45:00Z">
        <w:r w:rsidR="00936F63">
          <w:rPr>
            <w:rFonts w:ascii="Times New Roman" w:hAnsi="Times New Roman" w:cs="Times New Roman"/>
          </w:rPr>
          <w:t>for transfer and graduation, evaluation forms, and critical dates. (</w:t>
        </w:r>
      </w:ins>
      <w:ins w:id="2750" w:author="Jenni Abbott" w:date="2017-04-13T20:46:00Z">
        <w:r w:rsidR="00936F63" w:rsidRPr="00936F63">
          <w:rPr>
            <w:rFonts w:ascii="Times New Roman" w:hAnsi="Times New Roman" w:cs="Times New Roman"/>
            <w:highlight w:val="yellow"/>
            <w:rPrChange w:id="2751" w:author="Jenni Abbott" w:date="2017-04-13T20:47:00Z">
              <w:rPr>
                <w:rFonts w:ascii="Times New Roman" w:hAnsi="Times New Roman" w:cs="Times New Roman"/>
              </w:rPr>
            </w:rPrChange>
          </w:rPr>
          <w:fldChar w:fldCharType="begin"/>
        </w:r>
        <w:r w:rsidR="00936F63" w:rsidRPr="00936F63">
          <w:rPr>
            <w:rFonts w:ascii="Times New Roman" w:hAnsi="Times New Roman" w:cs="Times New Roman"/>
            <w:highlight w:val="yellow"/>
            <w:rPrChange w:id="2752" w:author="Jenni Abbott" w:date="2017-04-13T20:47:00Z">
              <w:rPr>
                <w:rFonts w:ascii="Times New Roman" w:hAnsi="Times New Roman" w:cs="Times New Roman"/>
              </w:rPr>
            </w:rPrChange>
          </w:rPr>
          <w:instrText xml:space="preserve"> HYPERLINK "http://www.mjc.edu/studentservices/counseling/evaluations/" </w:instrText>
        </w:r>
        <w:r w:rsidR="00936F63" w:rsidRPr="00936F63">
          <w:rPr>
            <w:rFonts w:ascii="Times New Roman" w:hAnsi="Times New Roman" w:cs="Times New Roman"/>
            <w:highlight w:val="yellow"/>
            <w:rPrChange w:id="2753" w:author="Jenni Abbott" w:date="2017-04-13T20:47:00Z">
              <w:rPr>
                <w:rFonts w:ascii="Times New Roman" w:hAnsi="Times New Roman" w:cs="Times New Roman"/>
              </w:rPr>
            </w:rPrChange>
          </w:rPr>
          <w:fldChar w:fldCharType="separate"/>
        </w:r>
        <w:r w:rsidR="00936F63" w:rsidRPr="00936F63">
          <w:rPr>
            <w:rStyle w:val="Hyperlink"/>
            <w:rFonts w:ascii="Times New Roman" w:hAnsi="Times New Roman" w:cs="Times New Roman"/>
            <w:highlight w:val="yellow"/>
            <w:rPrChange w:id="2754" w:author="Jenni Abbott" w:date="2017-04-13T20:47:00Z">
              <w:rPr>
                <w:rStyle w:val="Hyperlink"/>
                <w:rFonts w:ascii="Times New Roman" w:hAnsi="Times New Roman" w:cs="Times New Roman"/>
              </w:rPr>
            </w:rPrChange>
          </w:rPr>
          <w:t>http://www.mjc.edu/studentservices/counseling/evaluations/</w:t>
        </w:r>
        <w:r w:rsidR="00936F63" w:rsidRPr="00936F63">
          <w:rPr>
            <w:rFonts w:ascii="Times New Roman" w:hAnsi="Times New Roman" w:cs="Times New Roman"/>
            <w:highlight w:val="yellow"/>
            <w:rPrChange w:id="2755" w:author="Jenni Abbott" w:date="2017-04-13T20:47:00Z">
              <w:rPr>
                <w:rFonts w:ascii="Times New Roman" w:hAnsi="Times New Roman" w:cs="Times New Roman"/>
              </w:rPr>
            </w:rPrChange>
          </w:rPr>
          <w:fldChar w:fldCharType="end"/>
        </w:r>
        <w:r w:rsidR="00936F63" w:rsidRPr="00936F63">
          <w:rPr>
            <w:rFonts w:ascii="Times New Roman" w:hAnsi="Times New Roman" w:cs="Times New Roman"/>
            <w:highlight w:val="yellow"/>
            <w:rPrChange w:id="2756" w:author="Jenni Abbott" w:date="2017-04-13T20:47:00Z">
              <w:rPr>
                <w:rFonts w:ascii="Times New Roman" w:hAnsi="Times New Roman" w:cs="Times New Roman"/>
              </w:rPr>
            </w:rPrChange>
          </w:rPr>
          <w:t xml:space="preserve">; </w:t>
        </w:r>
        <w:r w:rsidR="00936F63" w:rsidRPr="00936F63">
          <w:rPr>
            <w:rFonts w:ascii="Times New Roman" w:hAnsi="Times New Roman" w:cs="Times New Roman"/>
            <w:highlight w:val="yellow"/>
            <w:rPrChange w:id="2757" w:author="Jenni Abbott" w:date="2017-04-13T20:47:00Z">
              <w:rPr>
                <w:rFonts w:ascii="Times New Roman" w:hAnsi="Times New Roman" w:cs="Times New Roman"/>
              </w:rPr>
            </w:rPrChange>
          </w:rPr>
          <w:fldChar w:fldCharType="begin"/>
        </w:r>
        <w:r w:rsidR="00936F63" w:rsidRPr="00936F63">
          <w:rPr>
            <w:rFonts w:ascii="Times New Roman" w:hAnsi="Times New Roman" w:cs="Times New Roman"/>
            <w:highlight w:val="yellow"/>
            <w:rPrChange w:id="2758" w:author="Jenni Abbott" w:date="2017-04-13T20:47:00Z">
              <w:rPr>
                <w:rFonts w:ascii="Times New Roman" w:hAnsi="Times New Roman" w:cs="Times New Roman"/>
              </w:rPr>
            </w:rPrChange>
          </w:rPr>
          <w:instrText xml:space="preserve"> HYPERLINK "http://www.mjc.edu/studentservices/counseling/cdtc/transfer/gefortransfer.php" </w:instrText>
        </w:r>
        <w:r w:rsidR="00936F63" w:rsidRPr="00936F63">
          <w:rPr>
            <w:rFonts w:ascii="Times New Roman" w:hAnsi="Times New Roman" w:cs="Times New Roman"/>
            <w:highlight w:val="yellow"/>
            <w:rPrChange w:id="2759" w:author="Jenni Abbott" w:date="2017-04-13T20:47:00Z">
              <w:rPr>
                <w:rFonts w:ascii="Times New Roman" w:hAnsi="Times New Roman" w:cs="Times New Roman"/>
              </w:rPr>
            </w:rPrChange>
          </w:rPr>
          <w:fldChar w:fldCharType="separate"/>
        </w:r>
        <w:r w:rsidR="00936F63" w:rsidRPr="00936F63">
          <w:rPr>
            <w:rStyle w:val="Hyperlink"/>
            <w:rFonts w:ascii="Times New Roman" w:hAnsi="Times New Roman" w:cs="Times New Roman"/>
            <w:highlight w:val="yellow"/>
            <w:rPrChange w:id="2760" w:author="Jenni Abbott" w:date="2017-04-13T20:47:00Z">
              <w:rPr>
                <w:rStyle w:val="Hyperlink"/>
                <w:rFonts w:ascii="Times New Roman" w:hAnsi="Times New Roman" w:cs="Times New Roman"/>
              </w:rPr>
            </w:rPrChange>
          </w:rPr>
          <w:t>http://www.mjc.edu/studentservices/counseling/cdtc/transfer/gefortransfer.php</w:t>
        </w:r>
        <w:r w:rsidR="00936F63" w:rsidRPr="00936F63">
          <w:rPr>
            <w:rFonts w:ascii="Times New Roman" w:hAnsi="Times New Roman" w:cs="Times New Roman"/>
            <w:highlight w:val="yellow"/>
            <w:rPrChange w:id="2761" w:author="Jenni Abbott" w:date="2017-04-13T20:47:00Z">
              <w:rPr>
                <w:rFonts w:ascii="Times New Roman" w:hAnsi="Times New Roman" w:cs="Times New Roman"/>
              </w:rPr>
            </w:rPrChange>
          </w:rPr>
          <w:fldChar w:fldCharType="end"/>
        </w:r>
        <w:r w:rsidR="00936F63" w:rsidRPr="00936F63">
          <w:rPr>
            <w:rFonts w:ascii="Times New Roman" w:hAnsi="Times New Roman" w:cs="Times New Roman"/>
            <w:highlight w:val="yellow"/>
            <w:rPrChange w:id="2762" w:author="Jenni Abbott" w:date="2017-04-13T20:47:00Z">
              <w:rPr>
                <w:rFonts w:ascii="Times New Roman" w:hAnsi="Times New Roman" w:cs="Times New Roman"/>
              </w:rPr>
            </w:rPrChange>
          </w:rPr>
          <w:t xml:space="preserve">; </w:t>
        </w:r>
      </w:ins>
      <w:ins w:id="2763" w:author="Jenni Abbott" w:date="2017-04-13T20:47:00Z">
        <w:r w:rsidR="00936F63" w:rsidRPr="00936F63">
          <w:rPr>
            <w:rFonts w:ascii="Times New Roman" w:hAnsi="Times New Roman" w:cs="Times New Roman"/>
            <w:highlight w:val="yellow"/>
            <w:rPrChange w:id="2764" w:author="Jenni Abbott" w:date="2017-04-13T20:47:00Z">
              <w:rPr>
                <w:rFonts w:ascii="Times New Roman" w:hAnsi="Times New Roman" w:cs="Times New Roman"/>
              </w:rPr>
            </w:rPrChange>
          </w:rPr>
          <w:fldChar w:fldCharType="begin"/>
        </w:r>
        <w:r w:rsidR="00936F63" w:rsidRPr="00936F63">
          <w:rPr>
            <w:rFonts w:ascii="Times New Roman" w:hAnsi="Times New Roman" w:cs="Times New Roman"/>
            <w:highlight w:val="yellow"/>
            <w:rPrChange w:id="2765" w:author="Jenni Abbott" w:date="2017-04-13T20:47:00Z">
              <w:rPr>
                <w:rFonts w:ascii="Times New Roman" w:hAnsi="Times New Roman" w:cs="Times New Roman"/>
              </w:rPr>
            </w:rPrChange>
          </w:rPr>
          <w:instrText xml:space="preserve"> HYPERLINK "https://www.mjc.edu/studentservices/sdncl/commencement.php" </w:instrText>
        </w:r>
        <w:r w:rsidR="00936F63" w:rsidRPr="00936F63">
          <w:rPr>
            <w:rFonts w:ascii="Times New Roman" w:hAnsi="Times New Roman" w:cs="Times New Roman"/>
            <w:highlight w:val="yellow"/>
            <w:rPrChange w:id="2766" w:author="Jenni Abbott" w:date="2017-04-13T20:47:00Z">
              <w:rPr>
                <w:rFonts w:ascii="Times New Roman" w:hAnsi="Times New Roman" w:cs="Times New Roman"/>
              </w:rPr>
            </w:rPrChange>
          </w:rPr>
          <w:fldChar w:fldCharType="separate"/>
        </w:r>
        <w:r w:rsidR="00936F63" w:rsidRPr="00936F63">
          <w:rPr>
            <w:rStyle w:val="Hyperlink"/>
            <w:rFonts w:ascii="Times New Roman" w:hAnsi="Times New Roman" w:cs="Times New Roman"/>
            <w:highlight w:val="yellow"/>
            <w:rPrChange w:id="2767" w:author="Jenni Abbott" w:date="2017-04-13T20:47:00Z">
              <w:rPr>
                <w:rStyle w:val="Hyperlink"/>
                <w:rFonts w:ascii="Times New Roman" w:hAnsi="Times New Roman" w:cs="Times New Roman"/>
              </w:rPr>
            </w:rPrChange>
          </w:rPr>
          <w:t>https://www.mjc.edu/studentservices/sdncl/commencement.php</w:t>
        </w:r>
        <w:r w:rsidR="00936F63" w:rsidRPr="00936F63">
          <w:rPr>
            <w:rFonts w:ascii="Times New Roman" w:hAnsi="Times New Roman" w:cs="Times New Roman"/>
            <w:highlight w:val="yellow"/>
            <w:rPrChange w:id="2768" w:author="Jenni Abbott" w:date="2017-04-13T20:47:00Z">
              <w:rPr>
                <w:rFonts w:ascii="Times New Roman" w:hAnsi="Times New Roman" w:cs="Times New Roman"/>
              </w:rPr>
            </w:rPrChange>
          </w:rPr>
          <w:fldChar w:fldCharType="end"/>
        </w:r>
        <w:r w:rsidR="00936F63">
          <w:rPr>
            <w:rFonts w:ascii="Times New Roman" w:hAnsi="Times New Roman" w:cs="Times New Roman"/>
          </w:rPr>
          <w:t xml:space="preserve">) </w:t>
        </w:r>
      </w:ins>
      <w:ins w:id="2769" w:author="Jenni Abbott" w:date="2017-04-13T20:49:00Z">
        <w:r w:rsidR="004F78D0">
          <w:rPr>
            <w:rFonts w:ascii="Times New Roman" w:hAnsi="Times New Roman" w:cs="Times New Roman"/>
          </w:rPr>
          <w:t>The Career Development and Transfer Center provides published information for students as well as individual counseling. (</w:t>
        </w:r>
      </w:ins>
      <w:ins w:id="2770" w:author="Jenni Abbott" w:date="2017-04-13T20:50:00Z">
        <w:r w:rsidR="004F78D0" w:rsidRPr="004F78D0">
          <w:rPr>
            <w:rFonts w:ascii="Times New Roman" w:hAnsi="Times New Roman" w:cs="Times New Roman"/>
            <w:highlight w:val="yellow"/>
            <w:rPrChange w:id="2771" w:author="Jenni Abbott" w:date="2017-04-13T20:50:00Z">
              <w:rPr>
                <w:rFonts w:ascii="Times New Roman" w:hAnsi="Times New Roman" w:cs="Times New Roman"/>
              </w:rPr>
            </w:rPrChange>
          </w:rPr>
          <w:fldChar w:fldCharType="begin"/>
        </w:r>
        <w:r w:rsidR="004F78D0" w:rsidRPr="004F78D0">
          <w:rPr>
            <w:rFonts w:ascii="Times New Roman" w:hAnsi="Times New Roman" w:cs="Times New Roman"/>
            <w:highlight w:val="yellow"/>
            <w:rPrChange w:id="2772" w:author="Jenni Abbott" w:date="2017-04-13T20:50:00Z">
              <w:rPr>
                <w:rFonts w:ascii="Times New Roman" w:hAnsi="Times New Roman" w:cs="Times New Roman"/>
              </w:rPr>
            </w:rPrChange>
          </w:rPr>
          <w:instrText xml:space="preserve"> HYPERLINK "https://www.mjc.edu/studentservices/counseling/cdtc/career/index.php" </w:instrText>
        </w:r>
        <w:r w:rsidR="004F78D0" w:rsidRPr="004F78D0">
          <w:rPr>
            <w:rFonts w:ascii="Times New Roman" w:hAnsi="Times New Roman" w:cs="Times New Roman"/>
            <w:highlight w:val="yellow"/>
            <w:rPrChange w:id="2773" w:author="Jenni Abbott" w:date="2017-04-13T20:50:00Z">
              <w:rPr>
                <w:rFonts w:ascii="Times New Roman" w:hAnsi="Times New Roman" w:cs="Times New Roman"/>
              </w:rPr>
            </w:rPrChange>
          </w:rPr>
          <w:fldChar w:fldCharType="separate"/>
        </w:r>
        <w:r w:rsidR="004F78D0" w:rsidRPr="004F78D0">
          <w:rPr>
            <w:rStyle w:val="Hyperlink"/>
            <w:rFonts w:ascii="Times New Roman" w:hAnsi="Times New Roman" w:cs="Times New Roman"/>
            <w:highlight w:val="yellow"/>
            <w:rPrChange w:id="2774" w:author="Jenni Abbott" w:date="2017-04-13T20:50:00Z">
              <w:rPr>
                <w:rStyle w:val="Hyperlink"/>
                <w:rFonts w:ascii="Times New Roman" w:hAnsi="Times New Roman" w:cs="Times New Roman"/>
              </w:rPr>
            </w:rPrChange>
          </w:rPr>
          <w:t>https://www.mjc.edu/studentservices/counseling/cdtc/career/index.php</w:t>
        </w:r>
        <w:r w:rsidR="004F78D0" w:rsidRPr="004F78D0">
          <w:rPr>
            <w:rFonts w:ascii="Times New Roman" w:hAnsi="Times New Roman" w:cs="Times New Roman"/>
            <w:highlight w:val="yellow"/>
            <w:rPrChange w:id="2775" w:author="Jenni Abbott" w:date="2017-04-13T20:50:00Z">
              <w:rPr>
                <w:rFonts w:ascii="Times New Roman" w:hAnsi="Times New Roman" w:cs="Times New Roman"/>
              </w:rPr>
            </w:rPrChange>
          </w:rPr>
          <w:fldChar w:fldCharType="end"/>
        </w:r>
        <w:r w:rsidR="004F78D0">
          <w:rPr>
            <w:rFonts w:ascii="Times New Roman" w:hAnsi="Times New Roman" w:cs="Times New Roman"/>
          </w:rPr>
          <w:t xml:space="preserve">) </w:t>
        </w:r>
      </w:ins>
      <w:ins w:id="2776" w:author="Jenni Abbott" w:date="2017-04-13T20:43:00Z">
        <w:r w:rsidR="00067F0E">
          <w:rPr>
            <w:rFonts w:ascii="Times New Roman" w:hAnsi="Times New Roman" w:cs="Times New Roman"/>
          </w:rPr>
          <w:t>Specific guidance for students pursuing STEM careers is published</w:t>
        </w:r>
        <w:r w:rsidR="00FE6B5C">
          <w:rPr>
            <w:rFonts w:ascii="Times New Roman" w:hAnsi="Times New Roman" w:cs="Times New Roman"/>
          </w:rPr>
          <w:t xml:space="preserve"> along with contact information for counseling. (</w:t>
        </w:r>
      </w:ins>
      <w:ins w:id="2777" w:author="Jenni Abbott" w:date="2017-04-13T20:50:00Z">
        <w:r w:rsidR="004F78D0">
          <w:rPr>
            <w:rFonts w:ascii="Times New Roman" w:hAnsi="Times New Roman" w:cs="Times New Roman"/>
            <w:highlight w:val="yellow"/>
          </w:rPr>
          <w:fldChar w:fldCharType="begin"/>
        </w:r>
        <w:r w:rsidR="004F78D0">
          <w:rPr>
            <w:rFonts w:ascii="Times New Roman" w:hAnsi="Times New Roman" w:cs="Times New Roman"/>
            <w:highlight w:val="yellow"/>
          </w:rPr>
          <w:instrText xml:space="preserve"> HYPERLINK "</w:instrText>
        </w:r>
      </w:ins>
      <w:ins w:id="2778" w:author="Jenni Abbott" w:date="2017-04-13T20:44:00Z">
        <w:r w:rsidR="004F78D0" w:rsidRPr="00FE6B5C">
          <w:rPr>
            <w:rFonts w:ascii="Times New Roman" w:hAnsi="Times New Roman" w:cs="Times New Roman"/>
            <w:highlight w:val="yellow"/>
            <w:rPrChange w:id="2779" w:author="Jenni Abbott" w:date="2017-04-13T20:44:00Z">
              <w:rPr>
                <w:rFonts w:ascii="Times New Roman" w:hAnsi="Times New Roman" w:cs="Times New Roman"/>
              </w:rPr>
            </w:rPrChange>
          </w:rPr>
          <w:instrText>http://www.mjc.edu/studentservices/counseling/stem/</w:instrText>
        </w:r>
      </w:ins>
      <w:ins w:id="2780" w:author="Jenni Abbott" w:date="2017-04-13T20:50:00Z">
        <w:r w:rsidR="004F78D0">
          <w:rPr>
            <w:rFonts w:ascii="Times New Roman" w:hAnsi="Times New Roman" w:cs="Times New Roman"/>
            <w:highlight w:val="yellow"/>
          </w:rPr>
          <w:instrText xml:space="preserve">" </w:instrText>
        </w:r>
        <w:r w:rsidR="004F78D0">
          <w:rPr>
            <w:rFonts w:ascii="Times New Roman" w:hAnsi="Times New Roman" w:cs="Times New Roman"/>
            <w:highlight w:val="yellow"/>
          </w:rPr>
          <w:fldChar w:fldCharType="separate"/>
        </w:r>
      </w:ins>
      <w:ins w:id="2781" w:author="Jenni Abbott" w:date="2017-04-13T20:44:00Z">
        <w:r w:rsidR="004F78D0" w:rsidRPr="00FF384E">
          <w:rPr>
            <w:rStyle w:val="Hyperlink"/>
            <w:rFonts w:ascii="Times New Roman" w:hAnsi="Times New Roman" w:cs="Times New Roman"/>
            <w:highlight w:val="yellow"/>
            <w:rPrChange w:id="2782" w:author="Jenni Abbott" w:date="2017-04-13T20:44:00Z">
              <w:rPr>
                <w:rFonts w:ascii="Times New Roman" w:hAnsi="Times New Roman" w:cs="Times New Roman"/>
              </w:rPr>
            </w:rPrChange>
          </w:rPr>
          <w:t>http://www.mjc.edu/studentservices/counseling/stem/</w:t>
        </w:r>
      </w:ins>
      <w:ins w:id="2783" w:author="Jenni Abbott" w:date="2017-04-13T20:50:00Z">
        <w:r w:rsidR="004F78D0">
          <w:rPr>
            <w:rFonts w:ascii="Times New Roman" w:hAnsi="Times New Roman" w:cs="Times New Roman"/>
            <w:highlight w:val="yellow"/>
          </w:rPr>
          <w:fldChar w:fldCharType="end"/>
        </w:r>
      </w:ins>
      <w:ins w:id="2784" w:author="Jenni Abbott" w:date="2017-04-13T20:44:00Z">
        <w:r w:rsidR="00FE6B5C" w:rsidRPr="00FE6B5C">
          <w:rPr>
            <w:rFonts w:ascii="Times New Roman" w:hAnsi="Times New Roman" w:cs="Times New Roman"/>
            <w:highlight w:val="yellow"/>
            <w:rPrChange w:id="2785" w:author="Jenni Abbott" w:date="2017-04-13T20:44:00Z">
              <w:rPr>
                <w:rFonts w:ascii="Times New Roman" w:hAnsi="Times New Roman" w:cs="Times New Roman"/>
              </w:rPr>
            </w:rPrChange>
          </w:rPr>
          <w:t>)</w:t>
        </w:r>
      </w:ins>
      <w:ins w:id="2786" w:author="Jenni Abbott" w:date="2017-04-13T20:50:00Z">
        <w:r w:rsidR="004F78D0">
          <w:rPr>
            <w:rFonts w:ascii="Times New Roman" w:hAnsi="Times New Roman" w:cs="Times New Roman"/>
          </w:rPr>
          <w:t xml:space="preserve"> Allied Health programs requiring external certification publish detailed academic requirements on program websites. (</w:t>
        </w:r>
      </w:ins>
      <w:ins w:id="2787" w:author="Jenni Abbott" w:date="2017-04-13T20:51:00Z">
        <w:r w:rsidR="004F78D0" w:rsidRPr="004F78D0">
          <w:rPr>
            <w:rFonts w:ascii="Times New Roman" w:hAnsi="Times New Roman" w:cs="Times New Roman"/>
            <w:highlight w:val="yellow"/>
            <w:rPrChange w:id="2788" w:author="Jenni Abbott" w:date="2017-04-13T20:56:00Z">
              <w:rPr>
                <w:rFonts w:ascii="Times New Roman" w:hAnsi="Times New Roman" w:cs="Times New Roman"/>
              </w:rPr>
            </w:rPrChange>
          </w:rPr>
          <w:fldChar w:fldCharType="begin"/>
        </w:r>
        <w:r w:rsidR="004F78D0" w:rsidRPr="004F78D0">
          <w:rPr>
            <w:rFonts w:ascii="Times New Roman" w:hAnsi="Times New Roman" w:cs="Times New Roman"/>
            <w:highlight w:val="yellow"/>
            <w:rPrChange w:id="2789" w:author="Jenni Abbott" w:date="2017-04-13T20:56:00Z">
              <w:rPr>
                <w:rFonts w:ascii="Times New Roman" w:hAnsi="Times New Roman" w:cs="Times New Roman"/>
              </w:rPr>
            </w:rPrChange>
          </w:rPr>
          <w:instrText xml:space="preserve"> HYPERLINK "https://www.mjc.edu/instruction/alliedhealth/adnprogram/#selectionprocess" </w:instrText>
        </w:r>
        <w:r w:rsidR="004F78D0" w:rsidRPr="004F78D0">
          <w:rPr>
            <w:rFonts w:ascii="Times New Roman" w:hAnsi="Times New Roman" w:cs="Times New Roman"/>
            <w:highlight w:val="yellow"/>
            <w:rPrChange w:id="2790" w:author="Jenni Abbott" w:date="2017-04-13T20:56:00Z">
              <w:rPr>
                <w:rFonts w:ascii="Times New Roman" w:hAnsi="Times New Roman" w:cs="Times New Roman"/>
              </w:rPr>
            </w:rPrChange>
          </w:rPr>
          <w:fldChar w:fldCharType="separate"/>
        </w:r>
        <w:r w:rsidR="004F78D0" w:rsidRPr="004F78D0">
          <w:rPr>
            <w:rStyle w:val="Hyperlink"/>
            <w:rFonts w:ascii="Times New Roman" w:hAnsi="Times New Roman" w:cs="Times New Roman"/>
            <w:highlight w:val="yellow"/>
            <w:rPrChange w:id="2791" w:author="Jenni Abbott" w:date="2017-04-13T20:56:00Z">
              <w:rPr>
                <w:rStyle w:val="Hyperlink"/>
                <w:rFonts w:ascii="Times New Roman" w:hAnsi="Times New Roman" w:cs="Times New Roman"/>
              </w:rPr>
            </w:rPrChange>
          </w:rPr>
          <w:t>https://www.mjc.edu/instruction/alliedhealth/adnprogram/#selectionprocess</w:t>
        </w:r>
        <w:r w:rsidR="004F78D0" w:rsidRPr="004F78D0">
          <w:rPr>
            <w:rFonts w:ascii="Times New Roman" w:hAnsi="Times New Roman" w:cs="Times New Roman"/>
            <w:highlight w:val="yellow"/>
            <w:rPrChange w:id="2792" w:author="Jenni Abbott" w:date="2017-04-13T20:56:00Z">
              <w:rPr>
                <w:rFonts w:ascii="Times New Roman" w:hAnsi="Times New Roman" w:cs="Times New Roman"/>
              </w:rPr>
            </w:rPrChange>
          </w:rPr>
          <w:fldChar w:fldCharType="end"/>
        </w:r>
        <w:r w:rsidR="004F78D0" w:rsidRPr="004F78D0">
          <w:rPr>
            <w:rFonts w:ascii="Times New Roman" w:hAnsi="Times New Roman" w:cs="Times New Roman"/>
            <w:highlight w:val="yellow"/>
            <w:rPrChange w:id="2793" w:author="Jenni Abbott" w:date="2017-04-13T20:56:00Z">
              <w:rPr>
                <w:rFonts w:ascii="Times New Roman" w:hAnsi="Times New Roman" w:cs="Times New Roman"/>
              </w:rPr>
            </w:rPrChange>
          </w:rPr>
          <w:t xml:space="preserve">; </w:t>
        </w:r>
      </w:ins>
      <w:ins w:id="2794" w:author="Jenni Abbott" w:date="2017-04-13T20:52:00Z">
        <w:r w:rsidR="004F78D0" w:rsidRPr="004F78D0">
          <w:rPr>
            <w:rFonts w:ascii="Times New Roman" w:hAnsi="Times New Roman" w:cs="Times New Roman"/>
            <w:highlight w:val="yellow"/>
            <w:rPrChange w:id="2795" w:author="Jenni Abbott" w:date="2017-04-13T20:56:00Z">
              <w:rPr>
                <w:rFonts w:ascii="Times New Roman" w:hAnsi="Times New Roman" w:cs="Times New Roman"/>
              </w:rPr>
            </w:rPrChange>
          </w:rPr>
          <w:fldChar w:fldCharType="begin"/>
        </w:r>
        <w:r w:rsidR="004F78D0" w:rsidRPr="004F78D0">
          <w:rPr>
            <w:rFonts w:ascii="Times New Roman" w:hAnsi="Times New Roman" w:cs="Times New Roman"/>
            <w:highlight w:val="yellow"/>
            <w:rPrChange w:id="2796" w:author="Jenni Abbott" w:date="2017-04-13T20:56:00Z">
              <w:rPr>
                <w:rFonts w:ascii="Times New Roman" w:hAnsi="Times New Roman" w:cs="Times New Roman"/>
              </w:rPr>
            </w:rPrChange>
          </w:rPr>
          <w:instrText xml:space="preserve"> HYPERLINK "https://www.mjc.edu/instruction/alliedhealth/medap/#maselectionprocess" </w:instrText>
        </w:r>
        <w:r w:rsidR="004F78D0" w:rsidRPr="004F78D0">
          <w:rPr>
            <w:rFonts w:ascii="Times New Roman" w:hAnsi="Times New Roman" w:cs="Times New Roman"/>
            <w:highlight w:val="yellow"/>
            <w:rPrChange w:id="2797" w:author="Jenni Abbott" w:date="2017-04-13T20:56:00Z">
              <w:rPr>
                <w:rFonts w:ascii="Times New Roman" w:hAnsi="Times New Roman" w:cs="Times New Roman"/>
              </w:rPr>
            </w:rPrChange>
          </w:rPr>
          <w:fldChar w:fldCharType="separate"/>
        </w:r>
        <w:r w:rsidR="004F78D0" w:rsidRPr="004F78D0">
          <w:rPr>
            <w:rStyle w:val="Hyperlink"/>
            <w:rFonts w:ascii="Times New Roman" w:hAnsi="Times New Roman" w:cs="Times New Roman"/>
            <w:highlight w:val="yellow"/>
            <w:rPrChange w:id="2798" w:author="Jenni Abbott" w:date="2017-04-13T20:56:00Z">
              <w:rPr>
                <w:rStyle w:val="Hyperlink"/>
                <w:rFonts w:ascii="Times New Roman" w:hAnsi="Times New Roman" w:cs="Times New Roman"/>
              </w:rPr>
            </w:rPrChange>
          </w:rPr>
          <w:t>https://www.mjc.edu/instruction/alliedhealth/medap/#maselectionprocess</w:t>
        </w:r>
        <w:r w:rsidR="004F78D0" w:rsidRPr="004F78D0">
          <w:rPr>
            <w:rFonts w:ascii="Times New Roman" w:hAnsi="Times New Roman" w:cs="Times New Roman"/>
            <w:highlight w:val="yellow"/>
            <w:rPrChange w:id="2799" w:author="Jenni Abbott" w:date="2017-04-13T20:56:00Z">
              <w:rPr>
                <w:rFonts w:ascii="Times New Roman" w:hAnsi="Times New Roman" w:cs="Times New Roman"/>
              </w:rPr>
            </w:rPrChange>
          </w:rPr>
          <w:fldChar w:fldCharType="end"/>
        </w:r>
        <w:r w:rsidR="004F78D0" w:rsidRPr="004F78D0">
          <w:rPr>
            <w:rFonts w:ascii="Times New Roman" w:hAnsi="Times New Roman" w:cs="Times New Roman"/>
            <w:highlight w:val="yellow"/>
            <w:rPrChange w:id="2800" w:author="Jenni Abbott" w:date="2017-04-13T20:56:00Z">
              <w:rPr>
                <w:rFonts w:ascii="Times New Roman" w:hAnsi="Times New Roman" w:cs="Times New Roman"/>
              </w:rPr>
            </w:rPrChange>
          </w:rPr>
          <w:t>;</w:t>
        </w:r>
      </w:ins>
      <w:ins w:id="2801" w:author="Jenni Abbott" w:date="2017-04-13T20:56:00Z">
        <w:r w:rsidR="004F78D0">
          <w:rPr>
            <w:rFonts w:ascii="Times New Roman" w:hAnsi="Times New Roman" w:cs="Times New Roman"/>
          </w:rPr>
          <w:t>)</w:t>
        </w:r>
      </w:ins>
      <w:ins w:id="2802" w:author="Jenni Abbott" w:date="2017-04-13T20:52:00Z">
        <w:r w:rsidR="004F78D0">
          <w:rPr>
            <w:rFonts w:ascii="Times New Roman" w:hAnsi="Times New Roman" w:cs="Times New Roman"/>
          </w:rPr>
          <w:t xml:space="preserve"> </w:t>
        </w:r>
      </w:ins>
    </w:p>
    <w:p w14:paraId="59C9B05D" w14:textId="77777777" w:rsidR="00716F6F" w:rsidRDefault="00716F6F" w:rsidP="007247F8">
      <w:pPr>
        <w:spacing w:after="0"/>
        <w:rPr>
          <w:ins w:id="2803" w:author="Jenni Abbott" w:date="2017-04-13T20:41:00Z"/>
          <w:rFonts w:ascii="Times New Roman" w:hAnsi="Times New Roman" w:cs="Times New Roman"/>
        </w:rPr>
      </w:pPr>
    </w:p>
    <w:p w14:paraId="351D006C" w14:textId="73BA25EA"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 xml:space="preserve">Advising focuses on giving information that is specific and factual. </w:t>
      </w:r>
      <w:del w:id="2804" w:author="Jenni Abbott" w:date="2017-04-13T20:40:00Z">
        <w:r w:rsidRPr="002E399A" w:rsidDel="00716F6F">
          <w:rPr>
            <w:rFonts w:ascii="Times New Roman" w:hAnsi="Times New Roman" w:cs="Times New Roman"/>
          </w:rPr>
          <w:delText xml:space="preserve">Materials that have been prepared in collaboration with counselors are provided and student questions can be answered. Advisors explain and clarify information for students and present their material in a manner sympathetic to the needs and situation of the student. </w:delText>
        </w:r>
      </w:del>
      <w:r w:rsidRPr="002E399A">
        <w:rPr>
          <w:rFonts w:ascii="Times New Roman" w:hAnsi="Times New Roman" w:cs="Times New Roman"/>
        </w:rPr>
        <w:t xml:space="preserve">Advising services at the College are provided by instructional faculty and Student Success Specialists. Faculty advisors respond to student requests for discipline-specific information, including: providing information that has been prepared in collaboration with counselors regarding majors, programs, career opportunities, and course selection in their disciplines; referring students to appropriate services; and mentoring students personally and academically. </w:t>
      </w:r>
      <w:ins w:id="2805" w:author="Jenni Abbott" w:date="2017-04-13T20:57:00Z">
        <w:r w:rsidR="00E41EBD">
          <w:rPr>
            <w:rFonts w:ascii="Times New Roman" w:hAnsi="Times New Roman" w:cs="Times New Roman"/>
          </w:rPr>
          <w:t>(</w:t>
        </w:r>
        <w:r w:rsidR="00E41EBD" w:rsidRPr="00E41EBD">
          <w:rPr>
            <w:rFonts w:ascii="Times New Roman" w:hAnsi="Times New Roman" w:cs="Times New Roman"/>
            <w:highlight w:val="yellow"/>
            <w:rPrChange w:id="2806" w:author="Jenni Abbott" w:date="2017-04-13T20:57:00Z">
              <w:rPr>
                <w:rFonts w:ascii="Times New Roman" w:hAnsi="Times New Roman" w:cs="Times New Roman"/>
              </w:rPr>
            </w:rPrChange>
          </w:rPr>
          <w:t>need advising evidence</w:t>
        </w:r>
        <w:r w:rsidR="00E41EBD">
          <w:rPr>
            <w:rFonts w:ascii="Times New Roman" w:hAnsi="Times New Roman" w:cs="Times New Roman"/>
          </w:rPr>
          <w:t>)</w:t>
        </w:r>
      </w:ins>
    </w:p>
    <w:p w14:paraId="32842A39" w14:textId="77777777" w:rsidR="002040A8" w:rsidRDefault="002040A8" w:rsidP="007247F8">
      <w:pPr>
        <w:spacing w:after="0"/>
        <w:rPr>
          <w:rFonts w:ascii="Times New Roman" w:hAnsi="Times New Roman" w:cs="Times New Roman"/>
        </w:rPr>
      </w:pPr>
    </w:p>
    <w:p w14:paraId="34A5F4EB" w14:textId="20592B02" w:rsidR="00AD13B2" w:rsidRDefault="002040A8" w:rsidP="007247F8">
      <w:pPr>
        <w:spacing w:after="0"/>
        <w:rPr>
          <w:rFonts w:ascii="Times New Roman" w:hAnsi="Times New Roman" w:cs="Times New Roman"/>
        </w:rPr>
      </w:pPr>
      <w:r>
        <w:rPr>
          <w:rFonts w:ascii="Times New Roman" w:hAnsi="Times New Roman" w:cs="Times New Roman"/>
          <w:color w:val="00B0F0"/>
        </w:rPr>
        <w:t xml:space="preserve">4. </w:t>
      </w:r>
      <w:r w:rsidRPr="00637B02">
        <w:rPr>
          <w:rFonts w:ascii="Times New Roman" w:hAnsi="Times New Roman" w:cs="Times New Roman"/>
          <w:color w:val="00B0F0"/>
          <w:rPrChange w:id="2807" w:author="Jenni Abbott" w:date="2017-04-13T21:42:00Z">
            <w:rPr>
              <w:rFonts w:ascii="Times New Roman" w:hAnsi="Times New Roman" w:cs="Times New Roman"/>
              <w:color w:val="00B0F0"/>
              <w:u w:val="single"/>
            </w:rPr>
          </w:rPrChange>
        </w:rPr>
        <w:t>Professional development</w:t>
      </w:r>
      <w:r>
        <w:rPr>
          <w:rFonts w:ascii="Times New Roman" w:hAnsi="Times New Roman" w:cs="Times New Roman"/>
          <w:color w:val="00B0F0"/>
        </w:rPr>
        <w:t xml:space="preserve"> is provided to prepare faculty and others for their advising roles.</w:t>
      </w:r>
      <w:r w:rsidR="00F92B72" w:rsidRPr="002E399A">
        <w:rPr>
          <w:rFonts w:ascii="Times New Roman" w:hAnsi="Times New Roman" w:cs="Times New Roman"/>
        </w:rPr>
        <w:t xml:space="preserve"> </w:t>
      </w:r>
    </w:p>
    <w:p w14:paraId="3BB173AA" w14:textId="77777777" w:rsidR="002040A8" w:rsidRPr="002E399A" w:rsidRDefault="002040A8" w:rsidP="007247F8">
      <w:pPr>
        <w:spacing w:after="0"/>
        <w:rPr>
          <w:rFonts w:ascii="Times New Roman" w:hAnsi="Times New Roman" w:cs="Times New Roman"/>
        </w:rPr>
      </w:pPr>
    </w:p>
    <w:p w14:paraId="030F00D6" w14:textId="50541459" w:rsidR="002040A8" w:rsidRDefault="00F92B72" w:rsidP="007247F8">
      <w:pPr>
        <w:spacing w:after="0"/>
        <w:rPr>
          <w:ins w:id="2808" w:author="Jenni Abbott" w:date="2017-04-13T21:05:00Z"/>
          <w:rFonts w:ascii="Times New Roman" w:hAnsi="Times New Roman" w:cs="Times New Roman"/>
        </w:rPr>
      </w:pPr>
      <w:r w:rsidRPr="002E399A">
        <w:rPr>
          <w:rFonts w:ascii="Times New Roman" w:hAnsi="Times New Roman" w:cs="Times New Roman"/>
        </w:rPr>
        <w:lastRenderedPageBreak/>
        <w:t>In accordance with the recommendations of the Student Success Task Force, as well as best practices and current research findings, MJC is committed</w:t>
      </w:r>
      <w:ins w:id="2809" w:author="Jenni Abbott" w:date="2017-04-13T20:57:00Z">
        <w:r w:rsidR="002040A8">
          <w:rPr>
            <w:rFonts w:ascii="Times New Roman" w:hAnsi="Times New Roman" w:cs="Times New Roman"/>
          </w:rPr>
          <w:t xml:space="preserve"> to</w:t>
        </w:r>
      </w:ins>
      <w:r w:rsidRPr="002E399A">
        <w:rPr>
          <w:rFonts w:ascii="Times New Roman" w:hAnsi="Times New Roman" w:cs="Times New Roman"/>
        </w:rPr>
        <w:t xml:space="preserve"> building connections with students to increase retention, course completion and success. </w:t>
      </w:r>
      <w:ins w:id="2810" w:author="Jenni Abbott" w:date="2017-04-13T20:59:00Z">
        <w:r w:rsidR="002040A8">
          <w:rPr>
            <w:rFonts w:ascii="Times New Roman" w:hAnsi="Times New Roman" w:cs="Times New Roman"/>
          </w:rPr>
          <w:t xml:space="preserve">Toward that end, professional development to prepare faculty and others for advising roles has been a priority. </w:t>
        </w:r>
      </w:ins>
      <w:r w:rsidRPr="002E399A">
        <w:rPr>
          <w:rFonts w:ascii="Times New Roman" w:hAnsi="Times New Roman" w:cs="Times New Roman"/>
        </w:rPr>
        <w:t xml:space="preserve">Student Success and Support Program Specialists (3SP Specialists) </w:t>
      </w:r>
      <w:ins w:id="2811" w:author="Jenni Abbott" w:date="2017-04-13T20:58:00Z">
        <w:r w:rsidR="002040A8">
          <w:rPr>
            <w:rFonts w:ascii="Times New Roman" w:hAnsi="Times New Roman" w:cs="Times New Roman"/>
          </w:rPr>
          <w:t xml:space="preserve">receive </w:t>
        </w:r>
      </w:ins>
      <w:ins w:id="2812" w:author="Jenni Abbott" w:date="2017-04-13T20:59:00Z">
        <w:r w:rsidR="002040A8">
          <w:rPr>
            <w:rFonts w:ascii="Times New Roman" w:hAnsi="Times New Roman" w:cs="Times New Roman"/>
          </w:rPr>
          <w:t xml:space="preserve">intensive </w:t>
        </w:r>
      </w:ins>
      <w:ins w:id="2813" w:author="Jenni Abbott" w:date="2017-04-13T20:58:00Z">
        <w:r w:rsidR="002040A8">
          <w:rPr>
            <w:rFonts w:ascii="Times New Roman" w:hAnsi="Times New Roman" w:cs="Times New Roman"/>
          </w:rPr>
          <w:t xml:space="preserve">professional development </w:t>
        </w:r>
      </w:ins>
      <w:ins w:id="2814" w:author="Jenni Abbott" w:date="2017-04-13T20:59:00Z">
        <w:r w:rsidR="002040A8">
          <w:rPr>
            <w:rFonts w:ascii="Times New Roman" w:hAnsi="Times New Roman" w:cs="Times New Roman"/>
          </w:rPr>
          <w:t xml:space="preserve">in how to </w:t>
        </w:r>
      </w:ins>
      <w:r w:rsidRPr="002E399A">
        <w:rPr>
          <w:rFonts w:ascii="Times New Roman" w:hAnsi="Times New Roman" w:cs="Times New Roman"/>
        </w:rPr>
        <w:t>take an active role in fostering and promoting student engagement and student success including identifying students that are struggling or at-risk. (</w:t>
      </w:r>
      <w:del w:id="2815" w:author="Jenni Abbott" w:date="2017-04-13T21:00:00Z">
        <w:r w:rsidRPr="002E399A" w:rsidDel="002040A8">
          <w:rPr>
            <w:rFonts w:ascii="Times New Roman" w:hAnsi="Times New Roman" w:cs="Times New Roman"/>
            <w:highlight w:val="yellow"/>
          </w:rPr>
          <w:delText xml:space="preserve">Link to SS Task Force recommendations; </w:delText>
        </w:r>
      </w:del>
      <w:r w:rsidRPr="002E399A">
        <w:rPr>
          <w:rFonts w:ascii="Times New Roman" w:hAnsi="Times New Roman" w:cs="Times New Roman"/>
          <w:highlight w:val="yellow"/>
        </w:rPr>
        <w:t xml:space="preserve">link to Growth Mindset and </w:t>
      </w:r>
      <w:proofErr w:type="spellStart"/>
      <w:r w:rsidRPr="002E399A">
        <w:rPr>
          <w:rFonts w:ascii="Times New Roman" w:hAnsi="Times New Roman" w:cs="Times New Roman"/>
          <w:highlight w:val="yellow"/>
        </w:rPr>
        <w:t>InsideTrack</w:t>
      </w:r>
      <w:proofErr w:type="spellEnd"/>
      <w:r w:rsidRPr="002E399A">
        <w:rPr>
          <w:rFonts w:ascii="Times New Roman" w:hAnsi="Times New Roman" w:cs="Times New Roman"/>
          <w:highlight w:val="yellow"/>
        </w:rPr>
        <w:t xml:space="preserve"> info</w:t>
      </w:r>
      <w:r w:rsidRPr="002E399A">
        <w:rPr>
          <w:rFonts w:ascii="Times New Roman" w:hAnsi="Times New Roman" w:cs="Times New Roman"/>
        </w:rPr>
        <w:t xml:space="preserve">) </w:t>
      </w:r>
      <w:ins w:id="2816" w:author="Jenni Abbott" w:date="2017-04-13T21:00:00Z">
        <w:r w:rsidR="002040A8">
          <w:rPr>
            <w:rFonts w:ascii="Times New Roman" w:hAnsi="Times New Roman" w:cs="Times New Roman"/>
          </w:rPr>
          <w:t>Instructional faculty participated in Great Teacher Retreat workshops with experts in working with students of color</w:t>
        </w:r>
      </w:ins>
      <w:ins w:id="2817" w:author="Jenni Abbott" w:date="2017-04-13T21:02:00Z">
        <w:r w:rsidR="002040A8">
          <w:rPr>
            <w:rFonts w:ascii="Times New Roman" w:hAnsi="Times New Roman" w:cs="Times New Roman"/>
          </w:rPr>
          <w:t xml:space="preserve"> and</w:t>
        </w:r>
      </w:ins>
      <w:ins w:id="2818" w:author="Jenni Abbott" w:date="2017-04-13T21:00:00Z">
        <w:r w:rsidR="002040A8">
          <w:rPr>
            <w:rFonts w:ascii="Times New Roman" w:hAnsi="Times New Roman" w:cs="Times New Roman"/>
          </w:rPr>
          <w:t xml:space="preserve"> identifying interpersonal approaches for students from diverse backgrounds. (</w:t>
        </w:r>
        <w:r w:rsidR="002040A8" w:rsidRPr="002040A8">
          <w:rPr>
            <w:rFonts w:ascii="Times New Roman" w:hAnsi="Times New Roman" w:cs="Times New Roman"/>
            <w:highlight w:val="yellow"/>
            <w:rPrChange w:id="2819" w:author="Jenni Abbott" w:date="2017-04-13T21:03:00Z">
              <w:rPr>
                <w:rFonts w:ascii="Times New Roman" w:hAnsi="Times New Roman" w:cs="Times New Roman"/>
              </w:rPr>
            </w:rPrChange>
          </w:rPr>
          <w:t>GTR agendas</w:t>
        </w:r>
        <w:r w:rsidR="002040A8">
          <w:rPr>
            <w:rFonts w:ascii="Times New Roman" w:hAnsi="Times New Roman" w:cs="Times New Roman"/>
          </w:rPr>
          <w:t xml:space="preserve">) </w:t>
        </w:r>
      </w:ins>
      <w:ins w:id="2820" w:author="Jenni Abbott" w:date="2017-04-13T21:03:00Z">
        <w:r w:rsidR="00525B0D">
          <w:rPr>
            <w:rFonts w:ascii="Times New Roman" w:hAnsi="Times New Roman" w:cs="Times New Roman"/>
          </w:rPr>
          <w:t xml:space="preserve">The College engaged the Disney Institute to provide two days of professional development related to how </w:t>
        </w:r>
      </w:ins>
      <w:ins w:id="2821" w:author="Jenni Abbott" w:date="2017-04-13T21:04:00Z">
        <w:r w:rsidR="00525B0D">
          <w:rPr>
            <w:rFonts w:ascii="Times New Roman" w:hAnsi="Times New Roman" w:cs="Times New Roman"/>
          </w:rPr>
          <w:t>to work with students as individuals. (</w:t>
        </w:r>
        <w:r w:rsidR="00525B0D" w:rsidRPr="00525B0D">
          <w:rPr>
            <w:rFonts w:ascii="Times New Roman" w:hAnsi="Times New Roman" w:cs="Times New Roman"/>
            <w:highlight w:val="yellow"/>
            <w:rPrChange w:id="2822" w:author="Jenni Abbott" w:date="2017-04-13T21:04:00Z">
              <w:rPr>
                <w:rFonts w:ascii="Times New Roman" w:hAnsi="Times New Roman" w:cs="Times New Roman"/>
              </w:rPr>
            </w:rPrChange>
          </w:rPr>
          <w:t>Disney Training agenda</w:t>
        </w:r>
        <w:r w:rsidR="00525B0D">
          <w:rPr>
            <w:rFonts w:ascii="Times New Roman" w:hAnsi="Times New Roman" w:cs="Times New Roman"/>
          </w:rPr>
          <w:t>). From that training, the college developed specific training modules and trained managers on how to provide small group professional development in their departments. (</w:t>
        </w:r>
        <w:r w:rsidR="00525B0D" w:rsidRPr="00525B0D">
          <w:rPr>
            <w:rFonts w:ascii="Times New Roman" w:hAnsi="Times New Roman" w:cs="Times New Roman"/>
            <w:highlight w:val="yellow"/>
            <w:rPrChange w:id="2823" w:author="Jenni Abbott" w:date="2017-04-13T21:05:00Z">
              <w:rPr>
                <w:rFonts w:ascii="Times New Roman" w:hAnsi="Times New Roman" w:cs="Times New Roman"/>
              </w:rPr>
            </w:rPrChange>
          </w:rPr>
          <w:t>Disney modules</w:t>
        </w:r>
        <w:r w:rsidR="00525B0D">
          <w:rPr>
            <w:rFonts w:ascii="Times New Roman" w:hAnsi="Times New Roman" w:cs="Times New Roman"/>
          </w:rPr>
          <w:t>)</w:t>
        </w:r>
      </w:ins>
    </w:p>
    <w:p w14:paraId="449D8B06" w14:textId="619135FE" w:rsidR="00067CA1" w:rsidRDefault="00067CA1" w:rsidP="007247F8">
      <w:pPr>
        <w:spacing w:after="0"/>
        <w:rPr>
          <w:ins w:id="2824" w:author="Jenni Abbott" w:date="2017-04-13T21:05:00Z"/>
          <w:rFonts w:ascii="Times New Roman" w:hAnsi="Times New Roman" w:cs="Times New Roman"/>
        </w:rPr>
      </w:pPr>
    </w:p>
    <w:p w14:paraId="662A89BA" w14:textId="72E8A57A" w:rsidR="00067CA1" w:rsidRPr="002E399A" w:rsidRDefault="00067CA1" w:rsidP="007247F8">
      <w:pPr>
        <w:rPr>
          <w:moveTo w:id="2825" w:author="Jenni Abbott" w:date="2017-04-13T21:05:00Z"/>
          <w:rFonts w:ascii="Times New Roman" w:hAnsi="Times New Roman" w:cs="Times New Roman"/>
        </w:rPr>
      </w:pPr>
      <w:moveToRangeStart w:id="2826" w:author="Jenni Abbott" w:date="2017-04-13T21:05:00Z" w:name="move479880871"/>
      <w:moveTo w:id="2827" w:author="Jenni Abbott" w:date="2017-04-13T21:05:00Z">
        <w:r w:rsidRPr="002E399A">
          <w:rPr>
            <w:rFonts w:ascii="Times New Roman" w:hAnsi="Times New Roman" w:cs="Times New Roman"/>
          </w:rPr>
          <w:t xml:space="preserve">Counselors, Specialists, and student services administrators participate in </w:t>
        </w:r>
      </w:moveTo>
      <w:ins w:id="2828" w:author="Jenni Abbott" w:date="2017-04-13T21:05:00Z">
        <w:r>
          <w:rPr>
            <w:rFonts w:ascii="Times New Roman" w:hAnsi="Times New Roman" w:cs="Times New Roman"/>
          </w:rPr>
          <w:t xml:space="preserve">other </w:t>
        </w:r>
      </w:ins>
      <w:moveTo w:id="2829" w:author="Jenni Abbott" w:date="2017-04-13T21:05:00Z">
        <w:r w:rsidRPr="002E399A">
          <w:rPr>
            <w:rFonts w:ascii="Times New Roman" w:hAnsi="Times New Roman" w:cs="Times New Roman"/>
          </w:rPr>
          <w:t xml:space="preserve">professional development opportunities, including: First Year Experience Annual Conference; On Course training workshop; Online Teaching Conference; Mental Health/Behavioral Intervention Team; Center for Urban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Institute Customer Service Training; MJC Faculty Retreats; </w:delText>
          </w:r>
        </w:del>
        <w:r w:rsidRPr="002E399A">
          <w:rPr>
            <w:rFonts w:ascii="Times New Roman" w:hAnsi="Times New Roman" w:cs="Times New Roman"/>
          </w:rPr>
          <w:t>CSU and UC Counselor Conferences; Career Technical Education trainings; and Students with Disabilities conferences.</w:t>
        </w:r>
      </w:moveTo>
      <w:ins w:id="2831" w:author="Jenni Abbott" w:date="2017-04-13T21:06:00Z">
        <w:r>
          <w:rPr>
            <w:rFonts w:ascii="Times New Roman" w:hAnsi="Times New Roman" w:cs="Times New Roman"/>
          </w:rPr>
          <w:t xml:space="preserve"> (</w:t>
        </w:r>
        <w:r w:rsidRPr="00067CA1">
          <w:rPr>
            <w:rFonts w:ascii="Times New Roman" w:hAnsi="Times New Roman" w:cs="Times New Roman"/>
            <w:highlight w:val="yellow"/>
            <w:rPrChange w:id="2832" w:author="Jenni Abbott" w:date="2017-04-13T21:06:00Z">
              <w:rPr>
                <w:rFonts w:ascii="Times New Roman" w:hAnsi="Times New Roman" w:cs="Times New Roman"/>
              </w:rPr>
            </w:rPrChange>
          </w:rPr>
          <w:t>links to agendas</w:t>
        </w:r>
        <w:r>
          <w:rPr>
            <w:rFonts w:ascii="Times New Roman" w:hAnsi="Times New Roman" w:cs="Times New Roman"/>
          </w:rPr>
          <w:t>)</w:t>
        </w:r>
      </w:ins>
    </w:p>
    <w:moveToRangeEnd w:id="2826"/>
    <w:p w14:paraId="5DB1B25D" w14:textId="17D184EA" w:rsidR="00AD13B2" w:rsidRPr="002E399A" w:rsidDel="00852322" w:rsidRDefault="00F92B72" w:rsidP="007247F8">
      <w:pPr>
        <w:spacing w:after="0"/>
        <w:rPr>
          <w:del w:id="2833" w:author="Jenni Abbott" w:date="2017-04-13T21:09:00Z"/>
          <w:rFonts w:ascii="Times New Roman" w:hAnsi="Times New Roman" w:cs="Times New Roman"/>
        </w:rPr>
      </w:pPr>
      <w:del w:id="2834" w:author="Jenni Abbott" w:date="2017-04-13T21:09:00Z">
        <w:r w:rsidRPr="002E399A" w:rsidDel="00852322">
          <w:rPr>
            <w:rFonts w:ascii="Times New Roman" w:hAnsi="Times New Roman" w:cs="Times New Roman"/>
          </w:rPr>
          <w:delText>Under appropriate direction 3SP Specialists may: use SIS data (i.e. GPA, course load, withdrawals, and late registrations) and information from faculty/departmental referrals to identify students who need extra support; track and monitor students that are failing to make satisfactory progress and/or placed on probation or dismissal status; monitor and track students referred to academic support services to make sure they are using the support services as recommended; organize and run mentorship program case management workshops; recruit, interview and match mentors and mentees; devote time and careful attention to mentoring new students during their first-year in college, as well as those students on probation and those returning from suspension or dismissal; work with counselors and teaching faculty to monitor students on a caseload basis allowing the college to monitor students for “at-risk” behaviors; identify students who are at risk for failing a course or multiple courses or at risk for withdrawing from a course or the college; provide referrals for support services such as tutoring, academic counseling, and/or behavioral counseling as deemed necessary and appropriate; provide assistance and information during pre-enrollment, enrollment and registration processes (such as reviewing important dates and deadlines, how to read a class schedule, or how to navigate an enterprise software system); assist students in scheduling classes from an approved abbreviated or comprehensive student education plan developed through collaboration from counseling faculty; refer students to campus offices and services; maintain a repository of off campus services and resources that may be beneficial to students; provide information about program requirements from materials that have been prepared in collaboration with counselors or instructional faculty; disseminate assessment and placement test results under the guidance and direction of counseling; provide on-line assistance with pre-enrollment, enrollment, registration processes, information regarding programs and services, and assistance in using reference materials or electronic records systems; facilitate and support student engagement and success activities in collaboration with counseling faculty, instructional faculty, other college staff and/or college administrators; update, design, write, develop appropriate websites, on-line materials, brochures, publications, manuals, and forms; assist with community outreach and K-12 partnerships; and coordinate tours of universities or local businesses or industry. The College has hired a Student Success and Support Coordinator that supervises the 3SP Specialists as part of the counseling, advising, and educational planning services provided to students. (</w:delText>
        </w:r>
        <w:r w:rsidRPr="002E399A" w:rsidDel="00852322">
          <w:rPr>
            <w:rFonts w:ascii="Times New Roman" w:hAnsi="Times New Roman" w:cs="Times New Roman"/>
            <w:highlight w:val="yellow"/>
          </w:rPr>
          <w:delText>link to Specialists position description</w:delText>
        </w:r>
        <w:r w:rsidRPr="002E399A" w:rsidDel="00852322">
          <w:rPr>
            <w:rFonts w:ascii="Times New Roman" w:hAnsi="Times New Roman" w:cs="Times New Roman"/>
          </w:rPr>
          <w:delText>)</w:delText>
        </w:r>
      </w:del>
    </w:p>
    <w:p w14:paraId="05146F35" w14:textId="5BE4C2F9" w:rsidR="00AD13B2" w:rsidRPr="002E399A" w:rsidRDefault="00F92B72" w:rsidP="007247F8">
      <w:pPr>
        <w:spacing w:after="0"/>
        <w:rPr>
          <w:rFonts w:ascii="Times New Roman" w:hAnsi="Times New Roman" w:cs="Times New Roman"/>
        </w:rPr>
      </w:pPr>
      <w:del w:id="2835" w:author="Jenni Abbott" w:date="2017-04-13T21:09:00Z">
        <w:r w:rsidRPr="002E399A" w:rsidDel="00852322">
          <w:rPr>
            <w:rFonts w:ascii="Times New Roman" w:hAnsi="Times New Roman" w:cs="Times New Roman"/>
          </w:rPr>
          <w:delText xml:space="preserve"> </w:delText>
        </w:r>
      </w:del>
    </w:p>
    <w:p w14:paraId="7BFAFA6C" w14:textId="355C2442" w:rsidR="00AD13B2" w:rsidRPr="002E399A" w:rsidDel="00067CA1" w:rsidRDefault="00F92B72" w:rsidP="007247F8">
      <w:pPr>
        <w:rPr>
          <w:moveFrom w:id="2836" w:author="Jenni Abbott" w:date="2017-04-13T21:05:00Z"/>
          <w:rFonts w:ascii="Times New Roman" w:hAnsi="Times New Roman" w:cs="Times New Roman"/>
        </w:rPr>
      </w:pPr>
      <w:moveFromRangeStart w:id="2837" w:author="Jenni Abbott" w:date="2017-04-13T21:05:00Z" w:name="move479880871"/>
      <w:moveFrom w:id="2838" w:author="Jenni Abbott" w:date="2017-04-13T21:05:00Z">
        <w:r w:rsidRPr="002E399A" w:rsidDel="00067CA1">
          <w:rPr>
            <w:rFonts w:ascii="Times New Roman" w:hAnsi="Times New Roman" w:cs="Times New Roman"/>
          </w:rPr>
          <w:t>Counselors, Specialists, and student services administrators participate in professional development opportunities, including: First Year Experience Annual Conference; On Course training workshop; Online Teaching Conference; Mental Health/Behavioral Intervention Team; Center for Urban Education Academy; Growth Mindset theory and practice conferences; Disney Institute Customer Service Training; MJC Faculty Retreats; CSU and UC Counselor Conferences; Career Technical Education trainings; and Students with Disabilities conferences.</w:t>
        </w:r>
      </w:moveFrom>
    </w:p>
    <w:moveFromRangeEnd w:id="2837"/>
    <w:p w14:paraId="66660DF3" w14:textId="77777777" w:rsidR="00AD13B2" w:rsidRPr="002E399A" w:rsidRDefault="00F92B72" w:rsidP="007247F8">
      <w:pPr>
        <w:spacing w:after="0"/>
        <w:rPr>
          <w:rFonts w:ascii="Times New Roman" w:hAnsi="Times New Roman" w:cs="Times New Roman"/>
          <w:u w:val="single"/>
        </w:rPr>
      </w:pPr>
      <w:r w:rsidRPr="002E399A">
        <w:rPr>
          <w:rFonts w:ascii="Times New Roman" w:hAnsi="Times New Roman" w:cs="Times New Roman"/>
          <w:u w:val="single"/>
        </w:rPr>
        <w:t>Analysis and Evaluation</w:t>
      </w:r>
    </w:p>
    <w:p w14:paraId="743201E9" w14:textId="77777777" w:rsidR="00AD13B2" w:rsidRPr="002E399A" w:rsidRDefault="00AD13B2" w:rsidP="007247F8">
      <w:pPr>
        <w:spacing w:after="0"/>
        <w:rPr>
          <w:rFonts w:ascii="Times New Roman" w:hAnsi="Times New Roman" w:cs="Times New Roman"/>
          <w:u w:val="single"/>
        </w:rPr>
      </w:pPr>
    </w:p>
    <w:p w14:paraId="3D80314B" w14:textId="1AB4A6D3" w:rsidR="00AD13B2" w:rsidRPr="002E399A" w:rsidRDefault="00F92B72" w:rsidP="007247F8">
      <w:pPr>
        <w:rPr>
          <w:rFonts w:ascii="Times New Roman" w:hAnsi="Times New Roman" w:cs="Times New Roman"/>
        </w:rPr>
      </w:pPr>
      <w:r w:rsidRPr="002E399A">
        <w:rPr>
          <w:rFonts w:ascii="Times New Roman" w:hAnsi="Times New Roman" w:cs="Times New Roman"/>
        </w:rPr>
        <w:t xml:space="preserve">The College offers holistic, comprehensive counseling and advising programs that assist students from the initial point of contact during outreach through the completion of a degree, certificate and/or transfer.  Counseling and advising services ensure that students understand the requirements related to their programs of study and receive timely, useful, and accurate information about relevant academic requirements, including graduation and transfer policies. </w:t>
      </w:r>
      <w:ins w:id="2839" w:author="Jenni Abbott" w:date="2017-04-13T21:11:00Z">
        <w:r w:rsidR="0005527F">
          <w:rPr>
            <w:rFonts w:ascii="Times New Roman" w:hAnsi="Times New Roman" w:cs="Times New Roman"/>
          </w:rPr>
          <w:t xml:space="preserve">Counseling programs </w:t>
        </w:r>
        <w:r w:rsidR="0005527F">
          <w:rPr>
            <w:rFonts w:ascii="Times New Roman" w:hAnsi="Times New Roman" w:cs="Times New Roman"/>
          </w:rPr>
          <w:t>are evaluated through multiple methods, including program review, CCSSE results, focus groups, and achievement data, to</w:t>
        </w:r>
      </w:ins>
      <w:r w:rsidRPr="002E399A">
        <w:rPr>
          <w:rFonts w:ascii="Times New Roman" w:hAnsi="Times New Roman" w:cs="Times New Roman"/>
        </w:rPr>
        <w:t xml:space="preserve"> </w:t>
      </w:r>
      <w:ins w:id="2840" w:author="Jenni Abbott" w:date="2017-04-13T21:11:00Z">
        <w:r w:rsidR="0005527F">
          <w:rPr>
            <w:rFonts w:ascii="Times New Roman" w:hAnsi="Times New Roman" w:cs="Times New Roman"/>
          </w:rPr>
          <w:t>analyze and recommend program improvements.</w:t>
        </w:r>
      </w:ins>
      <w:r w:rsidRPr="002E399A">
        <w:rPr>
          <w:rFonts w:ascii="Times New Roman" w:hAnsi="Times New Roman" w:cs="Times New Roman"/>
        </w:rPr>
        <w:t xml:space="preserve"> Counseling services and resources are available for student</w:t>
      </w:r>
      <w:ins w:id="2841" w:author="Jenni Abbott" w:date="2017-04-13T21:11:00Z">
        <w:r w:rsidR="00EE1E7D">
          <w:rPr>
            <w:rFonts w:ascii="Times New Roman" w:hAnsi="Times New Roman" w:cs="Times New Roman"/>
          </w:rPr>
          <w:t>s</w:t>
        </w:r>
      </w:ins>
      <w:r w:rsidRPr="002E399A">
        <w:rPr>
          <w:rFonts w:ascii="Times New Roman" w:hAnsi="Times New Roman" w:cs="Times New Roman"/>
        </w:rPr>
        <w:t xml:space="preserve"> enrolled in Distance Education and non</w:t>
      </w:r>
      <w:del w:id="2842" w:author="Jenni Abbott" w:date="2017-04-13T21:11:00Z">
        <w:r w:rsidRPr="002E399A" w:rsidDel="00EE1E7D">
          <w:rPr>
            <w:rFonts w:ascii="Times New Roman" w:hAnsi="Times New Roman" w:cs="Times New Roman"/>
          </w:rPr>
          <w:delText>-</w:delText>
        </w:r>
      </w:del>
      <w:r w:rsidRPr="002E399A">
        <w:rPr>
          <w:rFonts w:ascii="Times New Roman" w:hAnsi="Times New Roman" w:cs="Times New Roman"/>
        </w:rPr>
        <w:t>credit courses as well.  In the 2014-15 academic year 10,898 non-exempt students received counseling/advising services.  In the 2014-15 academic year 8,541 non-exempt students received education planning services.  Of the 8,541 students receiving education planning services, 3,061, received Abbreviated Education Plans, 4,354 received Comprehensive Education Plans. 1,126 received both Abbreviated and Comprehensive Education Plans.</w:t>
      </w:r>
    </w:p>
    <w:p w14:paraId="79EFE894" w14:textId="77777777" w:rsidR="00AD13B2" w:rsidRPr="002E399A" w:rsidRDefault="00F92B72" w:rsidP="007247F8">
      <w:pPr>
        <w:rPr>
          <w:rFonts w:ascii="Times New Roman" w:hAnsi="Times New Roman" w:cs="Times New Roman"/>
        </w:rPr>
      </w:pPr>
      <w:r w:rsidRPr="002E399A">
        <w:rPr>
          <w:rFonts w:ascii="Times New Roman" w:hAnsi="Times New Roman" w:cs="Times New Roman"/>
        </w:rPr>
        <w:t xml:space="preserve">The College prepares counseling faculty and other personnel providing advising services by providing a robust menu of professional development opportunities specifically focused on student engagement, counseling, and advising.  Counseling faculty and Specialists attend specialized training focused on transfer, career technical education, </w:t>
      </w:r>
      <w:del w:id="2843" w:author="Jenni Abbott" w:date="2017-04-13T21:16:00Z">
        <w:r w:rsidRPr="002E399A" w:rsidDel="000822AB">
          <w:rPr>
            <w:rFonts w:ascii="Times New Roman" w:hAnsi="Times New Roman" w:cs="Times New Roman"/>
          </w:rPr>
          <w:delText xml:space="preserve"> </w:delText>
        </w:r>
      </w:del>
      <w:r w:rsidRPr="002E399A">
        <w:rPr>
          <w:rFonts w:ascii="Times New Roman" w:hAnsi="Times New Roman" w:cs="Times New Roman"/>
        </w:rPr>
        <w:t xml:space="preserve">veterans, international students, student athletes, EOP&amp;S, </w:t>
      </w:r>
      <w:proofErr w:type="spellStart"/>
      <w:r w:rsidRPr="002E399A">
        <w:rPr>
          <w:rFonts w:ascii="Times New Roman" w:hAnsi="Times New Roman" w:cs="Times New Roman"/>
        </w:rPr>
        <w:t>TRiO</w:t>
      </w:r>
      <w:proofErr w:type="spellEnd"/>
      <w:r w:rsidRPr="002E399A">
        <w:rPr>
          <w:rFonts w:ascii="Times New Roman" w:hAnsi="Times New Roman" w:cs="Times New Roman"/>
        </w:rPr>
        <w:t xml:space="preserve">, </w:t>
      </w:r>
      <w:proofErr w:type="spellStart"/>
      <w:r w:rsidRPr="002E399A">
        <w:rPr>
          <w:rFonts w:ascii="Times New Roman" w:hAnsi="Times New Roman" w:cs="Times New Roman"/>
        </w:rPr>
        <w:t>CalWorks</w:t>
      </w:r>
      <w:proofErr w:type="spellEnd"/>
      <w:r w:rsidRPr="002E399A">
        <w:rPr>
          <w:rFonts w:ascii="Times New Roman" w:hAnsi="Times New Roman" w:cs="Times New Roman"/>
        </w:rPr>
        <w:t xml:space="preserve">, DSPS, etc. </w:t>
      </w:r>
    </w:p>
    <w:p w14:paraId="03BA69E9" w14:textId="77777777" w:rsidR="00AD13B2" w:rsidRDefault="00AD13B2" w:rsidP="007247F8"/>
    <w:p w14:paraId="73A97665" w14:textId="77777777" w:rsidR="00AD5044" w:rsidRDefault="00AD5044" w:rsidP="007247F8">
      <w:pPr>
        <w:spacing w:after="0"/>
        <w:rPr>
          <w:ins w:id="2844" w:author="Jenni Abbott" w:date="2017-04-13T22:08:00Z"/>
          <w:rFonts w:ascii="Times New Roman" w:hAnsi="Times New Roman" w:cs="Times New Roman"/>
          <w:b/>
          <w:u w:val="single"/>
        </w:rPr>
      </w:pPr>
    </w:p>
    <w:p w14:paraId="2A7207BA" w14:textId="77777777" w:rsidR="00AD5044" w:rsidRDefault="00AD5044" w:rsidP="007247F8">
      <w:pPr>
        <w:spacing w:after="0"/>
        <w:rPr>
          <w:ins w:id="2845" w:author="Jenni Abbott" w:date="2017-04-13T22:08:00Z"/>
          <w:rFonts w:ascii="Times New Roman" w:hAnsi="Times New Roman" w:cs="Times New Roman"/>
          <w:b/>
          <w:u w:val="single"/>
        </w:rPr>
      </w:pPr>
    </w:p>
    <w:p w14:paraId="217DB1BD" w14:textId="416A6A05" w:rsidR="00AD13B2" w:rsidRPr="00F26C9F" w:rsidRDefault="00F92B72" w:rsidP="007247F8">
      <w:pPr>
        <w:spacing w:after="0"/>
        <w:rPr>
          <w:rFonts w:ascii="Times New Roman" w:hAnsi="Times New Roman" w:cs="Times New Roman"/>
          <w:b/>
          <w:u w:val="single"/>
        </w:rPr>
      </w:pPr>
      <w:r w:rsidRPr="00F26C9F">
        <w:rPr>
          <w:rFonts w:ascii="Times New Roman" w:hAnsi="Times New Roman" w:cs="Times New Roman"/>
          <w:b/>
          <w:u w:val="single"/>
        </w:rPr>
        <w:lastRenderedPageBreak/>
        <w:t>Standard II.C.6</w:t>
      </w:r>
    </w:p>
    <w:p w14:paraId="6E186BEF" w14:textId="77777777" w:rsidR="00AD13B2" w:rsidRPr="00F26C9F" w:rsidRDefault="00AD13B2" w:rsidP="007247F8">
      <w:pPr>
        <w:spacing w:after="0"/>
        <w:rPr>
          <w:rFonts w:ascii="Times New Roman" w:hAnsi="Times New Roman" w:cs="Times New Roman"/>
          <w:b/>
          <w:u w:val="single"/>
        </w:rPr>
      </w:pPr>
    </w:p>
    <w:p w14:paraId="39F1AC95" w14:textId="77777777" w:rsidR="00AD13B2" w:rsidRPr="00F26C9F" w:rsidRDefault="00F92B72" w:rsidP="007247F8">
      <w:pPr>
        <w:spacing w:after="0"/>
        <w:rPr>
          <w:rFonts w:ascii="Times New Roman" w:hAnsi="Times New Roman" w:cs="Times New Roman"/>
          <w:i/>
        </w:rPr>
      </w:pPr>
      <w:r w:rsidRPr="00F26C9F">
        <w:rPr>
          <w:rFonts w:ascii="Times New Roman" w:hAnsi="Times New Roman" w:cs="Times New Roman"/>
          <w:i/>
        </w:rPr>
        <w:t>The institution has adopted and adheres to admission policies consistent with its mission that specify the qualifications of students appropriate for its programs. The institution defines and advises students on clear pathways to complete degrees, certificate and transfer goals.</w:t>
      </w:r>
    </w:p>
    <w:p w14:paraId="0776943E" w14:textId="77777777" w:rsidR="00AD13B2" w:rsidRPr="00F26C9F" w:rsidRDefault="00AD13B2" w:rsidP="007247F8">
      <w:pPr>
        <w:spacing w:after="0"/>
        <w:rPr>
          <w:rFonts w:ascii="Times New Roman" w:hAnsi="Times New Roman" w:cs="Times New Roman"/>
          <w:i/>
        </w:rPr>
      </w:pPr>
    </w:p>
    <w:p w14:paraId="6B21C645" w14:textId="6EB7F0F9" w:rsidR="00AD13B2" w:rsidRDefault="00F92B72" w:rsidP="007247F8">
      <w:pPr>
        <w:spacing w:after="0"/>
        <w:rPr>
          <w:rFonts w:ascii="Times New Roman" w:hAnsi="Times New Roman" w:cs="Times New Roman"/>
          <w:u w:val="single"/>
        </w:rPr>
      </w:pPr>
      <w:r w:rsidRPr="00F26C9F">
        <w:rPr>
          <w:rFonts w:ascii="Times New Roman" w:hAnsi="Times New Roman" w:cs="Times New Roman"/>
          <w:u w:val="single"/>
        </w:rPr>
        <w:t>Evidence of Meeting the Standard:</w:t>
      </w:r>
    </w:p>
    <w:p w14:paraId="21A48562" w14:textId="238584A9" w:rsidR="00F26C9F" w:rsidRDefault="00F26C9F" w:rsidP="007247F8">
      <w:pPr>
        <w:spacing w:after="0"/>
        <w:rPr>
          <w:rFonts w:ascii="Times New Roman" w:hAnsi="Times New Roman" w:cs="Times New Roman"/>
          <w:u w:val="single"/>
        </w:rPr>
      </w:pPr>
    </w:p>
    <w:p w14:paraId="543F1219" w14:textId="174D1FEE" w:rsidR="00F26C9F" w:rsidRDefault="00F26C9F" w:rsidP="007247F8">
      <w:pPr>
        <w:spacing w:after="0"/>
        <w:rPr>
          <w:rFonts w:ascii="Times New Roman" w:hAnsi="Times New Roman" w:cs="Times New Roman"/>
          <w:color w:val="00B0F0"/>
        </w:rPr>
      </w:pPr>
      <w:r>
        <w:rPr>
          <w:rFonts w:ascii="Times New Roman" w:hAnsi="Times New Roman" w:cs="Times New Roman"/>
          <w:color w:val="00B0F0"/>
        </w:rPr>
        <w:t xml:space="preserve">1. </w:t>
      </w:r>
      <w:r w:rsidR="00672ADB">
        <w:rPr>
          <w:rFonts w:ascii="Times New Roman" w:hAnsi="Times New Roman" w:cs="Times New Roman"/>
          <w:color w:val="00B0F0"/>
        </w:rPr>
        <w:t>T</w:t>
      </w:r>
      <w:r>
        <w:rPr>
          <w:rFonts w:ascii="Times New Roman" w:hAnsi="Times New Roman" w:cs="Times New Roman"/>
          <w:color w:val="00B0F0"/>
        </w:rPr>
        <w:t>he institution has governing board approved admission policies that are consistent with its mission.</w:t>
      </w:r>
    </w:p>
    <w:p w14:paraId="2E0A9400" w14:textId="1B6E9D21" w:rsidR="00F26C9F" w:rsidRDefault="00F26C9F" w:rsidP="007247F8">
      <w:pPr>
        <w:spacing w:after="0"/>
        <w:rPr>
          <w:rFonts w:ascii="Times New Roman" w:hAnsi="Times New Roman" w:cs="Times New Roman"/>
          <w:color w:val="00B0F0"/>
        </w:rPr>
      </w:pPr>
    </w:p>
    <w:p w14:paraId="7D8EBA00" w14:textId="0E74C247" w:rsidR="00F26C9F" w:rsidRDefault="00F26C9F" w:rsidP="007247F8">
      <w:pPr>
        <w:spacing w:after="0"/>
        <w:rPr>
          <w:rFonts w:ascii="Times New Roman" w:hAnsi="Times New Roman" w:cs="Times New Roman"/>
          <w:color w:val="00B0F0"/>
        </w:rPr>
      </w:pPr>
      <w:r>
        <w:rPr>
          <w:rFonts w:ascii="Times New Roman" w:hAnsi="Times New Roman" w:cs="Times New Roman"/>
          <w:color w:val="00B0F0"/>
        </w:rPr>
        <w:t>2. The policies specify the qualifications of students appropriate for its programs.</w:t>
      </w:r>
    </w:p>
    <w:p w14:paraId="09C0244E" w14:textId="77777777" w:rsidR="00AD13B2" w:rsidRPr="00F26C9F" w:rsidRDefault="00AD13B2" w:rsidP="007247F8">
      <w:pPr>
        <w:spacing w:after="0"/>
        <w:rPr>
          <w:rFonts w:ascii="Times New Roman" w:hAnsi="Times New Roman" w:cs="Times New Roman"/>
          <w:color w:val="00B0F0"/>
        </w:rPr>
      </w:pPr>
    </w:p>
    <w:p w14:paraId="2B3D72B8" w14:textId="337515E9" w:rsidR="00AD13B2" w:rsidRPr="00F26C9F" w:rsidDel="00672ADB" w:rsidRDefault="00F92B72" w:rsidP="007247F8">
      <w:pPr>
        <w:spacing w:after="0"/>
        <w:rPr>
          <w:del w:id="2846" w:author="Jenni Abbott" w:date="2017-04-13T21:20:00Z"/>
          <w:rFonts w:ascii="Times New Roman" w:hAnsi="Times New Roman" w:cs="Times New Roman"/>
        </w:rPr>
      </w:pPr>
      <w:r w:rsidRPr="00F26C9F">
        <w:rPr>
          <w:rFonts w:ascii="Times New Roman" w:hAnsi="Times New Roman" w:cs="Times New Roman"/>
        </w:rPr>
        <w:t xml:space="preserve">Modesto Junior College adheres to YCCD Board Policy 5010, which specifies the policy and procedure for admission to the College. Furthermore, through the work of several statewide initiatives, the College evaluates how the student population reflects its service area, and whether or not there are equity gaps that need to be addressed (access, assessment and placement, course and degree completion, and transfer velocity). </w:t>
      </w:r>
      <w:r w:rsidR="00672ADB">
        <w:rPr>
          <w:rFonts w:ascii="Times New Roman" w:hAnsi="Times New Roman" w:cs="Times New Roman"/>
        </w:rPr>
        <w:t>(</w:t>
      </w:r>
      <w:r w:rsidR="00672ADB" w:rsidRPr="00672ADB">
        <w:rPr>
          <w:rFonts w:ascii="Times New Roman" w:hAnsi="Times New Roman" w:cs="Times New Roman"/>
          <w:highlight w:val="yellow"/>
        </w:rPr>
        <w:t>BP 5010; SEP, p. 13-14</w:t>
      </w:r>
      <w:r w:rsidR="00672ADB">
        <w:rPr>
          <w:rFonts w:ascii="Times New Roman" w:hAnsi="Times New Roman" w:cs="Times New Roman"/>
        </w:rPr>
        <w:t>)</w:t>
      </w:r>
      <w:ins w:id="2847" w:author="Jenni Abbott" w:date="2017-04-13T21:20:00Z">
        <w:r w:rsidR="00672ADB">
          <w:rPr>
            <w:rFonts w:ascii="Times New Roman" w:hAnsi="Times New Roman" w:cs="Times New Roman"/>
          </w:rPr>
          <w:t xml:space="preserve"> </w:t>
        </w:r>
      </w:ins>
    </w:p>
    <w:p w14:paraId="6F66C107" w14:textId="4E181A5D" w:rsidR="00AD13B2" w:rsidRPr="00F26C9F" w:rsidDel="00672ADB" w:rsidRDefault="00AD13B2" w:rsidP="007247F8">
      <w:pPr>
        <w:spacing w:after="0"/>
        <w:rPr>
          <w:del w:id="2848" w:author="Jenni Abbott" w:date="2017-04-13T21:20:00Z"/>
          <w:rFonts w:ascii="Times New Roman" w:hAnsi="Times New Roman" w:cs="Times New Roman"/>
        </w:rPr>
      </w:pPr>
    </w:p>
    <w:p w14:paraId="54080E9F" w14:textId="7CBE5934" w:rsidR="00AD13B2" w:rsidRPr="00F26C9F" w:rsidRDefault="00F92B72" w:rsidP="007247F8">
      <w:pPr>
        <w:spacing w:after="0"/>
        <w:rPr>
          <w:rFonts w:ascii="Times New Roman" w:hAnsi="Times New Roman" w:cs="Times New Roman"/>
        </w:rPr>
      </w:pPr>
      <w:del w:id="2849" w:author="Jenni Abbott" w:date="2017-04-13T21:20:00Z">
        <w:r w:rsidRPr="00F26C9F" w:rsidDel="00672ADB">
          <w:rPr>
            <w:rFonts w:ascii="Times New Roman" w:hAnsi="Times New Roman" w:cs="Times New Roman"/>
          </w:rPr>
          <w:delText>While YCCD Board Policy 5010 specifies the policy and procedure for admission to the College, t</w:delText>
        </w:r>
      </w:del>
      <w:ins w:id="2850" w:author="Jenni Abbott" w:date="2017-04-13T21:20:00Z">
        <w:r w:rsidR="00672ADB">
          <w:rPr>
            <w:rFonts w:ascii="Times New Roman" w:hAnsi="Times New Roman" w:cs="Times New Roman"/>
          </w:rPr>
          <w:t>T</w:t>
        </w:r>
      </w:ins>
      <w:r w:rsidRPr="00F26C9F">
        <w:rPr>
          <w:rFonts w:ascii="Times New Roman" w:hAnsi="Times New Roman" w:cs="Times New Roman"/>
        </w:rPr>
        <w:t>he Admission</w:t>
      </w:r>
      <w:ins w:id="2851" w:author="Jenni Abbott" w:date="2017-04-13T21:21:00Z">
        <w:r w:rsidR="00672ADB">
          <w:rPr>
            <w:rFonts w:ascii="Times New Roman" w:hAnsi="Times New Roman" w:cs="Times New Roman"/>
          </w:rPr>
          <w:t>s</w:t>
        </w:r>
      </w:ins>
      <w:r w:rsidRPr="00F26C9F">
        <w:rPr>
          <w:rFonts w:ascii="Times New Roman" w:hAnsi="Times New Roman" w:cs="Times New Roman"/>
        </w:rPr>
        <w:t xml:space="preserve"> and Records website further explains admission requirements and the matriculation process to prospective students</w:t>
      </w:r>
      <w:del w:id="2852" w:author="Jenni Abbott" w:date="2017-04-13T21:21:00Z">
        <w:r w:rsidRPr="00F26C9F" w:rsidDel="00672ADB">
          <w:rPr>
            <w:rFonts w:ascii="Times New Roman" w:hAnsi="Times New Roman" w:cs="Times New Roman"/>
          </w:rPr>
          <w:delText xml:space="preserve">. </w:delText>
        </w:r>
      </w:del>
      <w:ins w:id="2853" w:author="Jenni Abbott" w:date="2017-04-13T21:21:00Z">
        <w:r w:rsidR="00672ADB" w:rsidRPr="00F26C9F">
          <w:rPr>
            <w:rFonts w:ascii="Times New Roman" w:hAnsi="Times New Roman" w:cs="Times New Roman"/>
          </w:rPr>
          <w:t>.</w:t>
        </w:r>
        <w:r w:rsidR="00672ADB">
          <w:rPr>
            <w:rFonts w:ascii="Times New Roman" w:hAnsi="Times New Roman" w:cs="Times New Roman"/>
          </w:rPr>
          <w:t>(</w:t>
        </w:r>
        <w:r w:rsidR="00672ADB" w:rsidRPr="00672ADB">
          <w:rPr>
            <w:rFonts w:ascii="Times New Roman" w:hAnsi="Times New Roman" w:cs="Times New Roman"/>
            <w:highlight w:val="yellow"/>
            <w:rPrChange w:id="2854" w:author="Jenni Abbott" w:date="2017-04-13T21:21:00Z">
              <w:rPr>
                <w:rFonts w:ascii="Times New Roman" w:hAnsi="Times New Roman" w:cs="Times New Roman"/>
              </w:rPr>
            </w:rPrChange>
          </w:rPr>
          <w:fldChar w:fldCharType="begin"/>
        </w:r>
        <w:r w:rsidR="00672ADB" w:rsidRPr="00672ADB">
          <w:rPr>
            <w:rFonts w:ascii="Times New Roman" w:hAnsi="Times New Roman" w:cs="Times New Roman"/>
            <w:highlight w:val="yellow"/>
            <w:rPrChange w:id="2855" w:author="Jenni Abbott" w:date="2017-04-13T21:21:00Z">
              <w:rPr>
                <w:rFonts w:ascii="Times New Roman" w:hAnsi="Times New Roman" w:cs="Times New Roman"/>
              </w:rPr>
            </w:rPrChange>
          </w:rPr>
          <w:instrText xml:space="preserve"> HYPERLINK "http://mjc.edu/studentservices/enrollment/admissions/" </w:instrText>
        </w:r>
        <w:r w:rsidR="00672ADB" w:rsidRPr="00672ADB">
          <w:rPr>
            <w:rFonts w:ascii="Times New Roman" w:hAnsi="Times New Roman" w:cs="Times New Roman"/>
            <w:highlight w:val="yellow"/>
            <w:rPrChange w:id="2856" w:author="Jenni Abbott" w:date="2017-04-13T21:21:00Z">
              <w:rPr>
                <w:rFonts w:ascii="Times New Roman" w:hAnsi="Times New Roman" w:cs="Times New Roman"/>
              </w:rPr>
            </w:rPrChange>
          </w:rPr>
          <w:fldChar w:fldCharType="separate"/>
        </w:r>
        <w:r w:rsidR="00672ADB" w:rsidRPr="00672ADB">
          <w:rPr>
            <w:rStyle w:val="Hyperlink"/>
            <w:rFonts w:ascii="Times New Roman" w:hAnsi="Times New Roman" w:cs="Times New Roman"/>
            <w:highlight w:val="yellow"/>
            <w:rPrChange w:id="2857" w:author="Jenni Abbott" w:date="2017-04-13T21:21:00Z">
              <w:rPr>
                <w:rStyle w:val="Hyperlink"/>
                <w:rFonts w:ascii="Times New Roman" w:hAnsi="Times New Roman" w:cs="Times New Roman"/>
              </w:rPr>
            </w:rPrChange>
          </w:rPr>
          <w:t>http://mjc.edu/studentservices/enrollment/admissions/</w:t>
        </w:r>
        <w:r w:rsidR="00672ADB" w:rsidRPr="00672ADB">
          <w:rPr>
            <w:rFonts w:ascii="Times New Roman" w:hAnsi="Times New Roman" w:cs="Times New Roman"/>
            <w:highlight w:val="yellow"/>
            <w:rPrChange w:id="2858" w:author="Jenni Abbott" w:date="2017-04-13T21:21:00Z">
              <w:rPr>
                <w:rFonts w:ascii="Times New Roman" w:hAnsi="Times New Roman" w:cs="Times New Roman"/>
              </w:rPr>
            </w:rPrChange>
          </w:rPr>
          <w:fldChar w:fldCharType="end"/>
        </w:r>
        <w:r w:rsidR="00672ADB">
          <w:rPr>
            <w:rFonts w:ascii="Times New Roman" w:hAnsi="Times New Roman" w:cs="Times New Roman"/>
          </w:rPr>
          <w:t xml:space="preserve">) </w:t>
        </w:r>
      </w:ins>
      <w:r w:rsidRPr="00F26C9F">
        <w:rPr>
          <w:rFonts w:ascii="Times New Roman" w:hAnsi="Times New Roman" w:cs="Times New Roman"/>
        </w:rPr>
        <w:t>Access to the College is available for “any person over the age of 18 and possessing a high school diploma or its equivalent.” Furthermore, the YCCD Board Policy 5010 delineates that the College is able to admit provisional, special admittance and apprentice students, as well as international students. For programs that have additional admissions requirements, processes are in place to minimize bias and to make fully available policies to prospective students. For example, the College has the following programs that demonstrate additional admissions requirements:</w:t>
      </w:r>
    </w:p>
    <w:p w14:paraId="5425C4F3" w14:textId="77777777" w:rsidR="00AD13B2" w:rsidRPr="00F26C9F" w:rsidRDefault="00AD13B2" w:rsidP="007247F8">
      <w:pPr>
        <w:spacing w:after="0"/>
        <w:rPr>
          <w:rFonts w:ascii="Times New Roman" w:hAnsi="Times New Roman" w:cs="Times New Roman"/>
        </w:rPr>
      </w:pPr>
    </w:p>
    <w:p w14:paraId="2F0719FE" w14:textId="28A21F54" w:rsidR="00672ADB" w:rsidRPr="00672ADB" w:rsidRDefault="00F92B72" w:rsidP="007247F8">
      <w:pPr>
        <w:numPr>
          <w:ilvl w:val="0"/>
          <w:numId w:val="5"/>
        </w:numPr>
        <w:ind w:hanging="360"/>
        <w:contextualSpacing/>
        <w:rPr>
          <w:rFonts w:ascii="Times New Roman" w:hAnsi="Times New Roman" w:cs="Times New Roman"/>
        </w:rPr>
      </w:pPr>
      <w:r w:rsidRPr="00F26C9F">
        <w:rPr>
          <w:rFonts w:ascii="Times New Roman" w:hAnsi="Times New Roman" w:cs="Times New Roman"/>
        </w:rPr>
        <w:t>Associate Degree in Nursing</w:t>
      </w:r>
      <w:ins w:id="2859" w:author="Jenni Abbott" w:date="2017-04-13T21:22:00Z">
        <w:r w:rsidR="00672ADB">
          <w:rPr>
            <w:rFonts w:ascii="Times New Roman" w:hAnsi="Times New Roman" w:cs="Times New Roman"/>
          </w:rPr>
          <w:t xml:space="preserve"> (</w:t>
        </w:r>
        <w:r w:rsidR="00672ADB" w:rsidRPr="00672ADB">
          <w:rPr>
            <w:rFonts w:ascii="Times New Roman" w:hAnsi="Times New Roman" w:cs="Times New Roman"/>
            <w:highlight w:val="yellow"/>
            <w:rPrChange w:id="2860" w:author="Jenni Abbott" w:date="2017-04-13T21:22:00Z">
              <w:rPr>
                <w:rFonts w:ascii="Times New Roman" w:hAnsi="Times New Roman" w:cs="Times New Roman"/>
              </w:rPr>
            </w:rPrChange>
          </w:rPr>
          <w:t>other associate degrees?)</w:t>
        </w:r>
      </w:ins>
    </w:p>
    <w:p w14:paraId="7BBD44D1" w14:textId="14BEEA75" w:rsidR="00AD13B2" w:rsidRDefault="00F92B72" w:rsidP="007247F8">
      <w:pPr>
        <w:numPr>
          <w:ilvl w:val="0"/>
          <w:numId w:val="5"/>
        </w:numPr>
        <w:ind w:hanging="360"/>
        <w:contextualSpacing/>
        <w:rPr>
          <w:ins w:id="2861" w:author="Jenni Abbott" w:date="2017-04-13T21:22:00Z"/>
          <w:rFonts w:ascii="Times New Roman" w:hAnsi="Times New Roman" w:cs="Times New Roman"/>
        </w:rPr>
      </w:pPr>
      <w:r w:rsidRPr="00F26C9F">
        <w:rPr>
          <w:rFonts w:ascii="Times New Roman" w:hAnsi="Times New Roman" w:cs="Times New Roman"/>
        </w:rPr>
        <w:t>Baccalaureate in Respiratory Care</w:t>
      </w:r>
    </w:p>
    <w:p w14:paraId="7B3535E2" w14:textId="551902D1" w:rsidR="00672ADB" w:rsidRDefault="00672ADB" w:rsidP="007247F8">
      <w:pPr>
        <w:contextualSpacing/>
        <w:rPr>
          <w:rFonts w:ascii="Times New Roman" w:hAnsi="Times New Roman" w:cs="Times New Roman"/>
        </w:rPr>
      </w:pPr>
    </w:p>
    <w:p w14:paraId="31D8A9CA" w14:textId="77777777" w:rsidR="00672ADB" w:rsidRPr="00F26C9F" w:rsidRDefault="00672ADB" w:rsidP="007247F8">
      <w:pPr>
        <w:spacing w:after="0"/>
        <w:rPr>
          <w:rFonts w:ascii="Times New Roman" w:hAnsi="Times New Roman" w:cs="Times New Roman"/>
          <w:color w:val="00B0F0"/>
        </w:rPr>
      </w:pPr>
      <w:r>
        <w:rPr>
          <w:rFonts w:ascii="Times New Roman" w:hAnsi="Times New Roman" w:cs="Times New Roman"/>
          <w:color w:val="00B0F0"/>
        </w:rPr>
        <w:t>3. The institution advises students on clear pathways to obtain their educational goals.</w:t>
      </w:r>
    </w:p>
    <w:p w14:paraId="3B8DE3AB" w14:textId="77777777" w:rsidR="00672ADB" w:rsidRPr="00F26C9F" w:rsidRDefault="00672ADB" w:rsidP="007247F8">
      <w:pPr>
        <w:contextualSpacing/>
        <w:rPr>
          <w:rFonts w:ascii="Times New Roman" w:hAnsi="Times New Roman" w:cs="Times New Roman"/>
        </w:rPr>
        <w:pPrChange w:id="2862" w:author="Jenni Abbott" w:date="2017-04-13T21:22:00Z">
          <w:pPr>
            <w:numPr>
              <w:numId w:val="5"/>
            </w:numPr>
            <w:spacing w:line="276" w:lineRule="auto"/>
            <w:ind w:left="720" w:hanging="360"/>
            <w:contextualSpacing/>
          </w:pPr>
        </w:pPrChange>
      </w:pPr>
    </w:p>
    <w:p w14:paraId="27060142" w14:textId="12E23404" w:rsidR="00AD13B2" w:rsidRPr="00F26C9F" w:rsidRDefault="00F92B72" w:rsidP="007247F8">
      <w:pPr>
        <w:spacing w:after="0"/>
        <w:rPr>
          <w:rFonts w:ascii="Times New Roman" w:hAnsi="Times New Roman" w:cs="Times New Roman"/>
        </w:rPr>
      </w:pPr>
      <w:r w:rsidRPr="00F26C9F">
        <w:rPr>
          <w:rFonts w:ascii="Times New Roman" w:hAnsi="Times New Roman" w:cs="Times New Roman"/>
        </w:rPr>
        <w:t>The College has dedicated outreach to high schools, deploying Student Success Specialists to feeder high schools each year to help prospective students apply, complete orientation, take assessment exams, finalize federal financial aid information, and--along with counselors--complete abbreviated education plans (AEP). The College subsequently hosts two New Student Days on select Saturdays in the Spring, when students can enroll in classes with their AEPs, or if they need more matriculation help, and over 150 MJC employees are on site to help with prospective student needs.</w:t>
      </w:r>
      <w:r w:rsidR="00672ADB">
        <w:rPr>
          <w:rFonts w:ascii="Times New Roman" w:hAnsi="Times New Roman" w:cs="Times New Roman"/>
        </w:rPr>
        <w:t xml:space="preserve"> (</w:t>
      </w:r>
      <w:r w:rsidR="00672ADB" w:rsidRPr="00672ADB">
        <w:rPr>
          <w:rFonts w:ascii="Times New Roman" w:hAnsi="Times New Roman" w:cs="Times New Roman"/>
          <w:highlight w:val="yellow"/>
        </w:rPr>
        <w:t>New Student Day agendas, AEP examples</w:t>
      </w:r>
      <w:r w:rsidR="00672ADB">
        <w:rPr>
          <w:rFonts w:ascii="Times New Roman" w:hAnsi="Times New Roman" w:cs="Times New Roman"/>
        </w:rPr>
        <w:t>)</w:t>
      </w:r>
    </w:p>
    <w:p w14:paraId="2C6B1A38" w14:textId="77777777" w:rsidR="00AD13B2" w:rsidRPr="00F26C9F" w:rsidRDefault="00AD13B2" w:rsidP="007247F8">
      <w:pPr>
        <w:spacing w:after="0"/>
        <w:rPr>
          <w:rFonts w:ascii="Times New Roman" w:hAnsi="Times New Roman" w:cs="Times New Roman"/>
        </w:rPr>
      </w:pPr>
    </w:p>
    <w:p w14:paraId="23D996A2" w14:textId="65BF0481" w:rsidR="00AD13B2" w:rsidRPr="00F26C9F" w:rsidRDefault="00F92B72" w:rsidP="007247F8">
      <w:pPr>
        <w:spacing w:after="0"/>
        <w:rPr>
          <w:rFonts w:ascii="Times New Roman" w:hAnsi="Times New Roman" w:cs="Times New Roman"/>
        </w:rPr>
      </w:pPr>
      <w:r w:rsidRPr="00F26C9F">
        <w:rPr>
          <w:rFonts w:ascii="Times New Roman" w:hAnsi="Times New Roman" w:cs="Times New Roman"/>
        </w:rPr>
        <w:t xml:space="preserve">The College is dedicated to making sure students are on a clear path to completing their educational goals. The College maintains two Pathways Centers--one on each campus--that are dedicated to delivering just-in-time core services to students (orientation, assessment, educational planning, and support and follow up services). The Pathways Centers employ: Student Services Representatives, who can help with admissions, records, and financial aid information; Student Success Specialists, who can help with orientation, assessment, follow up, and student coaching; and faculty counselors, who assist in educational planning and other </w:t>
      </w:r>
      <w:r w:rsidRPr="00F26C9F">
        <w:rPr>
          <w:rFonts w:ascii="Times New Roman" w:hAnsi="Times New Roman" w:cs="Times New Roman"/>
        </w:rPr>
        <w:lastRenderedPageBreak/>
        <w:t xml:space="preserve">follow up services. These comprehensive centers are designed to meet students “where they are,” with immediate drop-in services available, in order to give prospective and continuing </w:t>
      </w:r>
      <w:proofErr w:type="gramStart"/>
      <w:r w:rsidRPr="00F26C9F">
        <w:rPr>
          <w:rFonts w:ascii="Times New Roman" w:hAnsi="Times New Roman" w:cs="Times New Roman"/>
        </w:rPr>
        <w:t>students</w:t>
      </w:r>
      <w:proofErr w:type="gramEnd"/>
      <w:r w:rsidRPr="00F26C9F">
        <w:rPr>
          <w:rFonts w:ascii="Times New Roman" w:hAnsi="Times New Roman" w:cs="Times New Roman"/>
        </w:rPr>
        <w:t xml:space="preserve"> clarity, support, and direction to meet their degree, certificate and transfer goals.</w:t>
      </w:r>
      <w:r w:rsidR="00672ADB">
        <w:rPr>
          <w:rFonts w:ascii="Times New Roman" w:hAnsi="Times New Roman" w:cs="Times New Roman"/>
        </w:rPr>
        <w:t xml:space="preserve"> (</w:t>
      </w:r>
      <w:r w:rsidR="00672ADB" w:rsidRPr="00672ADB">
        <w:rPr>
          <w:rFonts w:ascii="Times New Roman" w:hAnsi="Times New Roman" w:cs="Times New Roman"/>
          <w:highlight w:val="yellow"/>
        </w:rPr>
        <w:t>link to Pathways Center info</w:t>
      </w:r>
      <w:r w:rsidR="00672ADB">
        <w:rPr>
          <w:rFonts w:ascii="Times New Roman" w:hAnsi="Times New Roman" w:cs="Times New Roman"/>
        </w:rPr>
        <w:t>)</w:t>
      </w:r>
    </w:p>
    <w:p w14:paraId="6D7498D8" w14:textId="77777777" w:rsidR="00AD13B2" w:rsidRPr="00F26C9F" w:rsidRDefault="00AD13B2" w:rsidP="007247F8">
      <w:pPr>
        <w:spacing w:after="0"/>
        <w:rPr>
          <w:rFonts w:ascii="Times New Roman" w:hAnsi="Times New Roman" w:cs="Times New Roman"/>
        </w:rPr>
      </w:pPr>
    </w:p>
    <w:p w14:paraId="2D188810" w14:textId="77777777" w:rsidR="00AD13B2" w:rsidRPr="00F26C9F" w:rsidRDefault="00F92B72" w:rsidP="007247F8">
      <w:pPr>
        <w:spacing w:after="0"/>
        <w:rPr>
          <w:rFonts w:ascii="Times New Roman" w:hAnsi="Times New Roman" w:cs="Times New Roman"/>
        </w:rPr>
      </w:pPr>
      <w:r w:rsidRPr="00F26C9F">
        <w:rPr>
          <w:rFonts w:ascii="Times New Roman" w:hAnsi="Times New Roman" w:cs="Times New Roman"/>
        </w:rPr>
        <w:t>Prospective and continuing students consistently receive information and assistance to remain on track to complete their educational goals. Pathways for all certificates, degree and transfer opportunities are available through the College website, the College Catalog, the Counseling Department, the Career and Transfer Center, and the Pathways Centers. The College has also been working on the implementation of an online educational planner through the statewide Education Planning Initiative, and the Hobsons Starfish and Degree Planner is scheduled to go live in Fall 2017. This service will aid in face-to-face and online counseling, as well as in courses and workshops, as students will be able to access their educational plan and their schedule, as well as to make any necessary changes, through a new online student portal.</w:t>
      </w:r>
    </w:p>
    <w:p w14:paraId="21288F61" w14:textId="6F374203" w:rsidR="00AD13B2" w:rsidRDefault="00AD13B2" w:rsidP="007247F8">
      <w:pPr>
        <w:spacing w:after="0"/>
        <w:rPr>
          <w:rFonts w:ascii="Times New Roman" w:hAnsi="Times New Roman" w:cs="Times New Roman"/>
        </w:rPr>
      </w:pPr>
    </w:p>
    <w:p w14:paraId="35EC6FFE" w14:textId="65D8DE05" w:rsidR="00672ADB" w:rsidRDefault="00672ADB" w:rsidP="007247F8">
      <w:pPr>
        <w:spacing w:after="0"/>
        <w:rPr>
          <w:rFonts w:ascii="Times New Roman" w:hAnsi="Times New Roman" w:cs="Times New Roman"/>
          <w:color w:val="00B0F0"/>
        </w:rPr>
      </w:pPr>
      <w:r>
        <w:rPr>
          <w:rFonts w:ascii="Times New Roman" w:hAnsi="Times New Roman" w:cs="Times New Roman"/>
          <w:color w:val="00B0F0"/>
        </w:rPr>
        <w:t>4. The prerequisites and other qualifications for the baccalaureate degree are appropriately communicated and applied to students.</w:t>
      </w:r>
    </w:p>
    <w:p w14:paraId="4BCA5AB4" w14:textId="402DE943" w:rsidR="00672ADB" w:rsidRDefault="00672ADB" w:rsidP="007247F8">
      <w:pPr>
        <w:spacing w:after="0"/>
        <w:rPr>
          <w:rFonts w:ascii="Times New Roman" w:hAnsi="Times New Roman" w:cs="Times New Roman"/>
          <w:color w:val="00B0F0"/>
        </w:rPr>
      </w:pPr>
    </w:p>
    <w:p w14:paraId="23495563" w14:textId="2CE1A067" w:rsidR="00FF45BA" w:rsidRPr="00007FDC" w:rsidRDefault="00FF45BA" w:rsidP="007247F8">
      <w:pPr>
        <w:rPr>
          <w:ins w:id="2863" w:author="Jenni Abbott" w:date="2017-04-13T21:26:00Z"/>
          <w:rFonts w:ascii="Times New Roman" w:hAnsi="Times New Roman" w:cs="Times New Roman"/>
          <w:color w:val="auto"/>
        </w:rPr>
      </w:pPr>
      <w:ins w:id="2864" w:author="Jenni Abbott" w:date="2017-04-13T21:26:00Z">
        <w:r>
          <w:rPr>
            <w:rFonts w:ascii="Times New Roman" w:hAnsi="Times New Roman" w:cs="Times New Roman"/>
            <w:color w:val="auto"/>
          </w:rPr>
          <w:t>Prerequisites and other qualifications</w:t>
        </w:r>
        <w:r>
          <w:rPr>
            <w:rFonts w:ascii="Times New Roman" w:hAnsi="Times New Roman" w:cs="Times New Roman"/>
            <w:color w:val="auto"/>
          </w:rPr>
          <w:t xml:space="preserve"> for the Respiratory Care Baccalaureate program were developed in consultation with counselors, program faculty, and industry experts. Development discussions led to clear program entry requirements that met the open access mission of the College through a lottery system. Students must possess an associate degree from a program accredited by the Commission on Accreditation for Respiratory Care (</w:t>
        </w:r>
        <w:proofErr w:type="spellStart"/>
        <w:r>
          <w:rPr>
            <w:rFonts w:ascii="Times New Roman" w:hAnsi="Times New Roman" w:cs="Times New Roman"/>
            <w:color w:val="auto"/>
          </w:rPr>
          <w:t>CoARC</w:t>
        </w:r>
        <w:proofErr w:type="spellEnd"/>
        <w:r>
          <w:rPr>
            <w:rFonts w:ascii="Times New Roman" w:hAnsi="Times New Roman" w:cs="Times New Roman"/>
            <w:color w:val="auto"/>
          </w:rPr>
          <w:t>), hold a valid Respiratory Care credential, and California Respiratory Care Practitioner license. They must also have completed a minimum of 39 CSU-GE Transfer Pattern units. Any student who meets the minimum requirements is eligible for the lottery determining entrance to the program. (</w:t>
        </w:r>
        <w:r>
          <w:rPr>
            <w:rFonts w:ascii="Times New Roman" w:hAnsi="Times New Roman" w:cs="Times New Roman"/>
            <w:color w:val="auto"/>
            <w:highlight w:val="yellow"/>
          </w:rPr>
          <w:fldChar w:fldCharType="begin"/>
        </w:r>
        <w:r>
          <w:rPr>
            <w:rFonts w:ascii="Times New Roman" w:hAnsi="Times New Roman" w:cs="Times New Roman"/>
            <w:color w:val="auto"/>
            <w:highlight w:val="yellow"/>
          </w:rPr>
          <w:instrText xml:space="preserve"> HYPERLINK "</w:instrText>
        </w:r>
        <w:r w:rsidRPr="00066A61">
          <w:rPr>
            <w:rFonts w:ascii="Times New Roman" w:hAnsi="Times New Roman" w:cs="Times New Roman"/>
            <w:color w:val="auto"/>
            <w:highlight w:val="yellow"/>
          </w:rPr>
          <w:instrText>http://www.mjc.edu/instruction/alliedhealth/rcp/bachelordegree/requirements.php</w:instrText>
        </w:r>
        <w:r>
          <w:rPr>
            <w:rFonts w:ascii="Times New Roman" w:hAnsi="Times New Roman" w:cs="Times New Roman"/>
            <w:color w:val="auto"/>
            <w:highlight w:val="yellow"/>
          </w:rPr>
          <w:instrText xml:space="preserve">" </w:instrText>
        </w:r>
        <w:r>
          <w:rPr>
            <w:rFonts w:ascii="Times New Roman" w:hAnsi="Times New Roman" w:cs="Times New Roman"/>
            <w:color w:val="auto"/>
            <w:highlight w:val="yellow"/>
          </w:rPr>
          <w:fldChar w:fldCharType="separate"/>
        </w:r>
        <w:r w:rsidRPr="00FF384E">
          <w:rPr>
            <w:rStyle w:val="Hyperlink"/>
            <w:rFonts w:ascii="Times New Roman" w:hAnsi="Times New Roman" w:cs="Times New Roman"/>
            <w:highlight w:val="yellow"/>
          </w:rPr>
          <w:t>http://www.mjc.edu/instruction/alliedhealth/rcp/bachelordegree/requirements.php</w:t>
        </w:r>
        <w:r>
          <w:rPr>
            <w:rFonts w:ascii="Times New Roman" w:hAnsi="Times New Roman" w:cs="Times New Roman"/>
            <w:color w:val="auto"/>
            <w:highlight w:val="yellow"/>
          </w:rPr>
          <w:fldChar w:fldCharType="end"/>
        </w:r>
        <w:r>
          <w:rPr>
            <w:rFonts w:ascii="Times New Roman" w:hAnsi="Times New Roman" w:cs="Times New Roman"/>
            <w:color w:val="auto"/>
          </w:rPr>
          <w:t>)</w:t>
        </w:r>
        <w:r>
          <w:rPr>
            <w:rFonts w:ascii="Times New Roman" w:hAnsi="Times New Roman" w:cs="Times New Roman"/>
            <w:color w:val="auto"/>
          </w:rPr>
          <w:t xml:space="preserve"> A dedicated program counselor meets with students interested in the program to assist in determining if they meet the prerequisite criteria.</w:t>
        </w:r>
      </w:ins>
    </w:p>
    <w:p w14:paraId="3C5A7C71" w14:textId="0894F1D9" w:rsidR="00672ADB" w:rsidRPr="00672ADB" w:rsidDel="00FF45BA" w:rsidRDefault="00672ADB" w:rsidP="007247F8">
      <w:pPr>
        <w:spacing w:after="0"/>
        <w:rPr>
          <w:del w:id="2865" w:author="Jenni Abbott" w:date="2017-04-13T21:26:00Z"/>
          <w:rFonts w:ascii="Times New Roman" w:hAnsi="Times New Roman" w:cs="Times New Roman"/>
          <w:color w:val="auto"/>
        </w:rPr>
      </w:pPr>
    </w:p>
    <w:p w14:paraId="1F95DCE8" w14:textId="77777777" w:rsidR="00672ADB" w:rsidRPr="00F26C9F" w:rsidRDefault="00672ADB" w:rsidP="007247F8">
      <w:pPr>
        <w:spacing w:after="0"/>
        <w:rPr>
          <w:rFonts w:ascii="Times New Roman" w:hAnsi="Times New Roman" w:cs="Times New Roman"/>
        </w:rPr>
      </w:pPr>
    </w:p>
    <w:p w14:paraId="2C112D3E" w14:textId="77777777" w:rsidR="00AD13B2" w:rsidRPr="00F26C9F" w:rsidRDefault="00F92B72" w:rsidP="007247F8">
      <w:pPr>
        <w:spacing w:after="0"/>
        <w:rPr>
          <w:rFonts w:ascii="Times New Roman" w:hAnsi="Times New Roman" w:cs="Times New Roman"/>
        </w:rPr>
      </w:pPr>
      <w:r w:rsidRPr="00F26C9F">
        <w:rPr>
          <w:rFonts w:ascii="Times New Roman" w:hAnsi="Times New Roman" w:cs="Times New Roman"/>
          <w:u w:val="single"/>
        </w:rPr>
        <w:t>Analysis and Evaluation</w:t>
      </w:r>
    </w:p>
    <w:p w14:paraId="2A01756C" w14:textId="77777777" w:rsidR="00AD13B2" w:rsidRPr="00F26C9F" w:rsidRDefault="00AD13B2" w:rsidP="007247F8">
      <w:pPr>
        <w:spacing w:after="0"/>
        <w:rPr>
          <w:rFonts w:ascii="Times New Roman" w:hAnsi="Times New Roman" w:cs="Times New Roman"/>
        </w:rPr>
      </w:pPr>
    </w:p>
    <w:p w14:paraId="1502782B" w14:textId="69BA9B32" w:rsidR="00AD13B2" w:rsidRPr="00F26C9F" w:rsidRDefault="00F92B72" w:rsidP="007247F8">
      <w:pPr>
        <w:spacing w:after="0"/>
        <w:rPr>
          <w:rFonts w:ascii="Times New Roman" w:hAnsi="Times New Roman" w:cs="Times New Roman"/>
        </w:rPr>
      </w:pPr>
      <w:r w:rsidRPr="00F26C9F">
        <w:rPr>
          <w:rFonts w:ascii="Times New Roman" w:hAnsi="Times New Roman" w:cs="Times New Roman"/>
        </w:rPr>
        <w:t xml:space="preserve">The College is committed to ensuring that admissions criteria--both policy and procedure--is followed and understood by prospective students. The College has developed a comprehensive system </w:t>
      </w:r>
      <w:del w:id="2866" w:author="Jenni Abbott" w:date="2017-04-13T21:28:00Z">
        <w:r w:rsidRPr="00F26C9F" w:rsidDel="00C11651">
          <w:rPr>
            <w:rFonts w:ascii="Times New Roman" w:hAnsi="Times New Roman" w:cs="Times New Roman"/>
          </w:rPr>
          <w:delText>to do</w:delText>
        </w:r>
      </w:del>
      <w:ins w:id="2867" w:author="Jenni Abbott" w:date="2017-04-13T21:28:00Z">
        <w:r w:rsidR="00C11651">
          <w:rPr>
            <w:rFonts w:ascii="Times New Roman" w:hAnsi="Times New Roman" w:cs="Times New Roman"/>
          </w:rPr>
          <w:t>of</w:t>
        </w:r>
      </w:ins>
      <w:r w:rsidRPr="00F26C9F">
        <w:rPr>
          <w:rFonts w:ascii="Times New Roman" w:hAnsi="Times New Roman" w:cs="Times New Roman"/>
        </w:rPr>
        <w:t xml:space="preserve"> outreach to local high schools and </w:t>
      </w:r>
      <w:proofErr w:type="spellStart"/>
      <w:r w:rsidRPr="00F26C9F">
        <w:rPr>
          <w:rFonts w:ascii="Times New Roman" w:hAnsi="Times New Roman" w:cs="Times New Roman"/>
        </w:rPr>
        <w:t>inreach</w:t>
      </w:r>
      <w:proofErr w:type="spellEnd"/>
      <w:r w:rsidRPr="00F26C9F">
        <w:rPr>
          <w:rFonts w:ascii="Times New Roman" w:hAnsi="Times New Roman" w:cs="Times New Roman"/>
        </w:rPr>
        <w:t xml:space="preserve"> to current students to ensure that services for orientation, financial aid, assessment, educational planning, and follow up services are available for drop in and appointment through Pathways Centers and the Counseling Department. The College evaluates how the general student population reflects the service area community, and aims to close equity gaps for access, assessment and placement, course and degree completion, and transfer velocity. The College has also made great strides in educational planning technology, with the implementation of a live educational planning platform, complete with an early alert system, scheduled to go live in 2017. </w:t>
      </w:r>
      <w:ins w:id="2868" w:author="Jenni Abbott" w:date="2017-04-13T21:28:00Z">
        <w:r w:rsidR="00C11651">
          <w:rPr>
            <w:rFonts w:ascii="Times New Roman" w:hAnsi="Times New Roman" w:cs="Times New Roman"/>
          </w:rPr>
          <w:t>Detailed information on academic requirements for the Baccalaureate Degree in Respiratory care</w:t>
        </w:r>
      </w:ins>
      <w:ins w:id="2869" w:author="Jenni Abbott" w:date="2017-04-13T21:29:00Z">
        <w:r w:rsidR="00C11651">
          <w:rPr>
            <w:rFonts w:ascii="Times New Roman" w:hAnsi="Times New Roman" w:cs="Times New Roman"/>
          </w:rPr>
          <w:t xml:space="preserve"> are published on the program webpage and available through one-on-one counseling.</w:t>
        </w:r>
      </w:ins>
    </w:p>
    <w:p w14:paraId="1AC8CB7C" w14:textId="77777777" w:rsidR="00AD13B2" w:rsidRDefault="00F92B72" w:rsidP="007247F8">
      <w:pPr>
        <w:rPr>
          <w:i/>
        </w:rPr>
      </w:pPr>
      <w:r>
        <w:t xml:space="preserve"> </w:t>
      </w:r>
    </w:p>
    <w:p w14:paraId="6C93B905" w14:textId="77777777" w:rsidR="00AD5044" w:rsidRDefault="00AD5044" w:rsidP="007247F8">
      <w:pPr>
        <w:spacing w:after="0"/>
        <w:rPr>
          <w:ins w:id="2870" w:author="Jenni Abbott" w:date="2017-04-13T22:08:00Z"/>
          <w:rFonts w:ascii="Times New Roman" w:hAnsi="Times New Roman" w:cs="Times New Roman"/>
          <w:b/>
          <w:u w:val="single"/>
        </w:rPr>
      </w:pPr>
    </w:p>
    <w:p w14:paraId="243320ED" w14:textId="5A3CE115" w:rsidR="00AD13B2" w:rsidRPr="00D37CCA" w:rsidRDefault="00F92B72" w:rsidP="007247F8">
      <w:pPr>
        <w:spacing w:after="0"/>
        <w:rPr>
          <w:rFonts w:ascii="Times New Roman" w:hAnsi="Times New Roman" w:cs="Times New Roman"/>
          <w:b/>
          <w:u w:val="single"/>
        </w:rPr>
      </w:pPr>
      <w:bookmarkStart w:id="2871" w:name="_GoBack"/>
      <w:bookmarkEnd w:id="2871"/>
      <w:r w:rsidRPr="00D37CCA">
        <w:rPr>
          <w:rFonts w:ascii="Times New Roman" w:hAnsi="Times New Roman" w:cs="Times New Roman"/>
          <w:b/>
          <w:u w:val="single"/>
        </w:rPr>
        <w:lastRenderedPageBreak/>
        <w:t>Standard II.C.7</w:t>
      </w:r>
    </w:p>
    <w:p w14:paraId="5882E582" w14:textId="77777777" w:rsidR="00AD13B2" w:rsidRPr="00D37CCA" w:rsidRDefault="00AD13B2" w:rsidP="007247F8">
      <w:pPr>
        <w:spacing w:after="0"/>
        <w:rPr>
          <w:rFonts w:ascii="Times New Roman" w:hAnsi="Times New Roman" w:cs="Times New Roman"/>
          <w:b/>
          <w:u w:val="single"/>
        </w:rPr>
      </w:pPr>
    </w:p>
    <w:p w14:paraId="30AB9C05" w14:textId="77777777" w:rsidR="00AD13B2" w:rsidRPr="00D37CCA" w:rsidRDefault="00F92B72" w:rsidP="007247F8">
      <w:pPr>
        <w:spacing w:after="0"/>
        <w:rPr>
          <w:rFonts w:ascii="Times New Roman" w:hAnsi="Times New Roman" w:cs="Times New Roman"/>
          <w:i/>
        </w:rPr>
      </w:pPr>
      <w:r w:rsidRPr="00D37CCA">
        <w:rPr>
          <w:rFonts w:ascii="Times New Roman" w:hAnsi="Times New Roman" w:cs="Times New Roman"/>
          <w:i/>
        </w:rPr>
        <w:t>The institution regularly evaluates admissions and placement instruments and practices to validate their effectiveness while minimizing biases.</w:t>
      </w:r>
    </w:p>
    <w:p w14:paraId="428D45F5" w14:textId="77777777" w:rsidR="00AD13B2" w:rsidRPr="00D37CCA" w:rsidRDefault="00AD13B2" w:rsidP="007247F8">
      <w:pPr>
        <w:spacing w:after="0"/>
        <w:rPr>
          <w:rFonts w:ascii="Times New Roman" w:hAnsi="Times New Roman" w:cs="Times New Roman"/>
          <w:i/>
        </w:rPr>
      </w:pPr>
    </w:p>
    <w:p w14:paraId="40C18F30" w14:textId="77777777" w:rsidR="00AD13B2" w:rsidRPr="00D37CCA" w:rsidRDefault="00AD13B2" w:rsidP="007247F8">
      <w:pPr>
        <w:spacing w:after="0"/>
        <w:rPr>
          <w:rFonts w:ascii="Times New Roman" w:hAnsi="Times New Roman" w:cs="Times New Roman"/>
          <w:i/>
        </w:rPr>
      </w:pPr>
    </w:p>
    <w:p w14:paraId="5C9EED57" w14:textId="77777777" w:rsidR="00AD13B2" w:rsidRPr="00D37CCA" w:rsidRDefault="00F92B72" w:rsidP="007247F8">
      <w:pPr>
        <w:spacing w:after="0"/>
        <w:rPr>
          <w:rFonts w:ascii="Times New Roman" w:hAnsi="Times New Roman" w:cs="Times New Roman"/>
        </w:rPr>
      </w:pPr>
      <w:r w:rsidRPr="00D37CCA">
        <w:rPr>
          <w:rFonts w:ascii="Times New Roman" w:hAnsi="Times New Roman" w:cs="Times New Roman"/>
          <w:u w:val="single"/>
        </w:rPr>
        <w:t>Evidence of Meeting the Standard:</w:t>
      </w:r>
    </w:p>
    <w:p w14:paraId="580418B1" w14:textId="64ECEE14" w:rsidR="00AD13B2" w:rsidDel="00182F14" w:rsidRDefault="00AD13B2" w:rsidP="007247F8">
      <w:pPr>
        <w:rPr>
          <w:del w:id="2872" w:author="Jenni Abbott" w:date="2017-04-13T21:32:00Z"/>
          <w:rFonts w:ascii="Times New Roman" w:hAnsi="Times New Roman" w:cs="Times New Roman"/>
        </w:rPr>
      </w:pPr>
    </w:p>
    <w:p w14:paraId="6A764182" w14:textId="68414E6F" w:rsidR="00D37CCA" w:rsidRDefault="00182F14" w:rsidP="007247F8">
      <w:pPr>
        <w:rPr>
          <w:rFonts w:ascii="Times New Roman" w:hAnsi="Times New Roman" w:cs="Times New Roman"/>
          <w:color w:val="00B0F0"/>
        </w:rPr>
      </w:pPr>
      <w:ins w:id="2873" w:author="Jenni Abbott" w:date="2017-04-13T21:32:00Z">
        <w:r>
          <w:rPr>
            <w:rFonts w:ascii="Times New Roman" w:hAnsi="Times New Roman" w:cs="Times New Roman"/>
            <w:color w:val="00B0F0"/>
          </w:rPr>
          <w:br/>
        </w:r>
      </w:ins>
      <w:r w:rsidR="00D37CCA">
        <w:rPr>
          <w:rFonts w:ascii="Times New Roman" w:hAnsi="Times New Roman" w:cs="Times New Roman"/>
          <w:color w:val="00B0F0"/>
        </w:rPr>
        <w:t>1. The institution has established processes to evaluate the effectiveness of practices and tools of admissions and placement.</w:t>
      </w:r>
    </w:p>
    <w:p w14:paraId="74BF6B17" w14:textId="4BF7D25E" w:rsidR="00D37CCA" w:rsidRPr="00AD11AC" w:rsidRDefault="00D37CCA" w:rsidP="007247F8">
      <w:pPr>
        <w:rPr>
          <w:rFonts w:ascii="Times New Roman" w:hAnsi="Times New Roman" w:cs="Times New Roman"/>
          <w:color w:val="auto"/>
        </w:rPr>
      </w:pPr>
      <w:r>
        <w:rPr>
          <w:rFonts w:ascii="Times New Roman" w:hAnsi="Times New Roman" w:cs="Times New Roman"/>
          <w:color w:val="00B0F0"/>
        </w:rPr>
        <w:t>2. Evaluations of placement processes are used to ensure their consistency and effectiveness.</w:t>
      </w:r>
    </w:p>
    <w:p w14:paraId="30342255" w14:textId="14ABE84D" w:rsidR="00AD13B2" w:rsidRPr="00D37CCA" w:rsidRDefault="00F92B72" w:rsidP="007247F8">
      <w:pPr>
        <w:rPr>
          <w:rFonts w:ascii="Times New Roman" w:hAnsi="Times New Roman" w:cs="Times New Roman"/>
        </w:rPr>
      </w:pPr>
      <w:r w:rsidRPr="00D37CCA">
        <w:rPr>
          <w:rFonts w:ascii="Times New Roman" w:hAnsi="Times New Roman" w:cs="Times New Roman"/>
        </w:rPr>
        <w:t xml:space="preserve">The college uses </w:t>
      </w:r>
      <w:proofErr w:type="spellStart"/>
      <w:r w:rsidRPr="00D37CCA">
        <w:rPr>
          <w:rFonts w:ascii="Times New Roman" w:hAnsi="Times New Roman" w:cs="Times New Roman"/>
        </w:rPr>
        <w:t>Accuplacer</w:t>
      </w:r>
      <w:proofErr w:type="spellEnd"/>
      <w:r w:rsidRPr="00D37CCA">
        <w:rPr>
          <w:rFonts w:ascii="Times New Roman" w:hAnsi="Times New Roman" w:cs="Times New Roman"/>
        </w:rPr>
        <w:t xml:space="preserve"> as an assessment instruments to assist with placement in English, Reading, English-as-a-Second Language, and Math courses. Th</w:t>
      </w:r>
      <w:ins w:id="2874" w:author="Jenni Abbott" w:date="2017-04-13T21:31:00Z">
        <w:r w:rsidR="00AD11AC">
          <w:rPr>
            <w:rFonts w:ascii="Times New Roman" w:hAnsi="Times New Roman" w:cs="Times New Roman"/>
          </w:rPr>
          <w:t>ese</w:t>
        </w:r>
      </w:ins>
      <w:del w:id="2875" w:author="Jenni Abbott" w:date="2017-04-13T21:31:00Z">
        <w:r w:rsidRPr="00D37CCA" w:rsidDel="00AD11AC">
          <w:rPr>
            <w:rFonts w:ascii="Times New Roman" w:hAnsi="Times New Roman" w:cs="Times New Roman"/>
          </w:rPr>
          <w:delText>is</w:delText>
        </w:r>
      </w:del>
      <w:r w:rsidRPr="00D37CCA">
        <w:rPr>
          <w:rFonts w:ascii="Times New Roman" w:hAnsi="Times New Roman" w:cs="Times New Roman"/>
        </w:rPr>
        <w:t xml:space="preserve"> assessment instrument</w:t>
      </w:r>
      <w:ins w:id="2876" w:author="Jenni Abbott" w:date="2017-04-13T21:31:00Z">
        <w:r w:rsidR="00AD11AC">
          <w:rPr>
            <w:rFonts w:ascii="Times New Roman" w:hAnsi="Times New Roman" w:cs="Times New Roman"/>
          </w:rPr>
          <w:t>s</w:t>
        </w:r>
      </w:ins>
      <w:del w:id="2877" w:author="Jenni Abbott" w:date="2017-04-13T21:31:00Z">
        <w:r w:rsidRPr="00D37CCA" w:rsidDel="00AD11AC">
          <w:rPr>
            <w:rFonts w:ascii="Times New Roman" w:hAnsi="Times New Roman" w:cs="Times New Roman"/>
          </w:rPr>
          <w:delText>s</w:delText>
        </w:r>
      </w:del>
      <w:r w:rsidRPr="00D37CCA">
        <w:rPr>
          <w:rFonts w:ascii="Times New Roman" w:hAnsi="Times New Roman" w:cs="Times New Roman"/>
        </w:rPr>
        <w:t xml:space="preserve"> </w:t>
      </w:r>
      <w:del w:id="2878" w:author="Jenni Abbott" w:date="2017-04-13T21:31:00Z">
        <w:r w:rsidRPr="00D37CCA" w:rsidDel="00AD11AC">
          <w:rPr>
            <w:rFonts w:ascii="Times New Roman" w:hAnsi="Times New Roman" w:cs="Times New Roman"/>
          </w:rPr>
          <w:delText>are</w:delText>
        </w:r>
      </w:del>
      <w:ins w:id="2879" w:author="Jenni Abbott" w:date="2017-04-13T21:31:00Z">
        <w:r w:rsidR="00AD11AC">
          <w:rPr>
            <w:rFonts w:ascii="Times New Roman" w:hAnsi="Times New Roman" w:cs="Times New Roman"/>
          </w:rPr>
          <w:t>are</w:t>
        </w:r>
      </w:ins>
      <w:r w:rsidRPr="00D37CCA">
        <w:rPr>
          <w:rFonts w:ascii="Times New Roman" w:hAnsi="Times New Roman" w:cs="Times New Roman"/>
        </w:rPr>
        <w:t xml:space="preserve"> on the List of Approved Assessment Instruments (Title V 55521(a) and are </w:t>
      </w:r>
      <w:del w:id="2880" w:author="Jenni Abbott" w:date="2017-04-13T21:31:00Z">
        <w:r w:rsidRPr="00D37CCA" w:rsidDel="00AD11AC">
          <w:rPr>
            <w:rFonts w:ascii="Times New Roman" w:hAnsi="Times New Roman" w:cs="Times New Roman"/>
          </w:rPr>
          <w:delText xml:space="preserve">all </w:delText>
        </w:r>
      </w:del>
      <w:r w:rsidRPr="00D37CCA">
        <w:rPr>
          <w:rFonts w:ascii="Times New Roman" w:hAnsi="Times New Roman" w:cs="Times New Roman"/>
        </w:rPr>
        <w:t>used to place students in Math, English, or ESL (Title V 55521(b). They have all been validated for appropriate cut scores, disproportionate impact, and content validity (Matriculation Research; Assessment Validation Studies: Math, English, ESL/Other: Disproportionate Impact). Continued and periodic validation studies on cultural bias and sensitivity, content validity, and cut score determination are performed approximately every five years to determine if the instrument is viable for the intended curriculum. These follow-up studies include appropriateness of cut scores and disproportionate impact (</w:t>
      </w:r>
      <w:r w:rsidRPr="00AD11AC">
        <w:rPr>
          <w:rFonts w:ascii="Times New Roman" w:hAnsi="Times New Roman" w:cs="Times New Roman"/>
          <w:highlight w:val="yellow"/>
          <w:rPrChange w:id="2881" w:author="Jenni Abbott" w:date="2017-04-13T21:32:00Z">
            <w:rPr>
              <w:rFonts w:ascii="Times New Roman" w:hAnsi="Times New Roman" w:cs="Times New Roman"/>
            </w:rPr>
          </w:rPrChange>
        </w:rPr>
        <w:t>Matriculation Research; Assessment Validation Studies: Math, English, ESL/Other: Disproportionate Impact, 2008-09.)</w:t>
      </w:r>
      <w:del w:id="2882" w:author="Jenni Abbott" w:date="2017-04-13T21:32:00Z">
        <w:r w:rsidRPr="00AD11AC" w:rsidDel="00AD11AC">
          <w:rPr>
            <w:rFonts w:ascii="Times New Roman" w:hAnsi="Times New Roman" w:cs="Times New Roman"/>
            <w:highlight w:val="yellow"/>
            <w:rPrChange w:id="2883" w:author="Jenni Abbott" w:date="2017-04-13T21:32:00Z">
              <w:rPr>
                <w:rFonts w:ascii="Times New Roman" w:hAnsi="Times New Roman" w:cs="Times New Roman"/>
              </w:rPr>
            </w:rPrChange>
          </w:rPr>
          <w:delText>.</w:delText>
        </w:r>
      </w:del>
    </w:p>
    <w:p w14:paraId="5B15DD29" w14:textId="77777777" w:rsidR="00AD13B2" w:rsidRPr="00D37CCA" w:rsidRDefault="00F92B72" w:rsidP="007247F8">
      <w:pPr>
        <w:rPr>
          <w:rFonts w:ascii="Times New Roman" w:hAnsi="Times New Roman" w:cs="Times New Roman"/>
        </w:rPr>
      </w:pPr>
      <w:r w:rsidRPr="00D37CCA">
        <w:rPr>
          <w:rFonts w:ascii="Times New Roman" w:hAnsi="Times New Roman" w:cs="Times New Roman"/>
        </w:rPr>
        <w:t xml:space="preserve">Faculty are very involved in placement practices and consider alignment of courses when making curriculum changes or when developing new courses. Faculty follow the requirements of the District Model Policy on Prerequisite Validation when establishing or renewing prerequisites and </w:t>
      </w:r>
      <w:proofErr w:type="spellStart"/>
      <w:r w:rsidRPr="00D37CCA">
        <w:rPr>
          <w:rFonts w:ascii="Times New Roman" w:hAnsi="Times New Roman" w:cs="Times New Roman"/>
        </w:rPr>
        <w:t>corequisites</w:t>
      </w:r>
      <w:proofErr w:type="spellEnd"/>
      <w:r w:rsidRPr="00D37CCA">
        <w:rPr>
          <w:rFonts w:ascii="Times New Roman" w:hAnsi="Times New Roman" w:cs="Times New Roman"/>
        </w:rPr>
        <w:t xml:space="preserve"> (document) at the Curriculum Committee. Courses must be reviewed and approved every 5 years according to the Curriculum review matrix. </w:t>
      </w:r>
    </w:p>
    <w:p w14:paraId="70D25644" w14:textId="088439E6" w:rsidR="00AD13B2" w:rsidRPr="00D37CCA" w:rsidRDefault="00F92B72" w:rsidP="007247F8">
      <w:pPr>
        <w:rPr>
          <w:rFonts w:ascii="Times New Roman" w:hAnsi="Times New Roman" w:cs="Times New Roman"/>
        </w:rPr>
      </w:pPr>
      <w:r w:rsidRPr="00D37CCA">
        <w:rPr>
          <w:rFonts w:ascii="Times New Roman" w:hAnsi="Times New Roman" w:cs="Times New Roman"/>
        </w:rPr>
        <w:t xml:space="preserve">In 2015-2016 </w:t>
      </w:r>
      <w:del w:id="2884" w:author="Jenni Abbott" w:date="2017-04-13T21:33:00Z">
        <w:r w:rsidRPr="00D37CCA" w:rsidDel="002F663C">
          <w:rPr>
            <w:rFonts w:ascii="Times New Roman" w:hAnsi="Times New Roman" w:cs="Times New Roman"/>
          </w:rPr>
          <w:delText>Modesto Junior College</w:delText>
        </w:r>
      </w:del>
      <w:ins w:id="2885" w:author="Jenni Abbott" w:date="2017-04-13T21:33:00Z">
        <w:r w:rsidR="002F663C">
          <w:rPr>
            <w:rFonts w:ascii="Times New Roman" w:hAnsi="Times New Roman" w:cs="Times New Roman"/>
          </w:rPr>
          <w:t>MJC</w:t>
        </w:r>
      </w:ins>
      <w:r w:rsidRPr="00D37CCA">
        <w:rPr>
          <w:rFonts w:ascii="Times New Roman" w:hAnsi="Times New Roman" w:cs="Times New Roman"/>
        </w:rPr>
        <w:t xml:space="preserve"> </w:t>
      </w:r>
      <w:ins w:id="2886" w:author="Jenni Abbott" w:date="2017-04-13T21:34:00Z">
        <w:r w:rsidR="002F663C">
          <w:rPr>
            <w:rFonts w:ascii="Times New Roman" w:hAnsi="Times New Roman" w:cs="Times New Roman"/>
          </w:rPr>
          <w:t xml:space="preserve">evaluated placement data and </w:t>
        </w:r>
      </w:ins>
      <w:r w:rsidRPr="00D37CCA">
        <w:rPr>
          <w:rFonts w:ascii="Times New Roman" w:hAnsi="Times New Roman" w:cs="Times New Roman"/>
        </w:rPr>
        <w:t xml:space="preserve">expanded the range of assessment instruments available to students. The college is actively implementing multiple measures by adopting the California State University (CSU) standards of accepting ACT, SAT, English Placement Test (EPT) scores and/or Entry Level Math (ELM) scores, and EAP scores that place students in college-level English and/or math courses. Additionally, the college adopted the CSU, EAP score of “Conditionally Ready” placement in college-level English and/or math courses; meaning a student must complete a senior year-long English and/or math course with a grade of “C” or better. </w:t>
      </w:r>
      <w:ins w:id="2887" w:author="Jenni Abbott" w:date="2017-04-13T21:33:00Z">
        <w:r w:rsidR="002F663C">
          <w:rPr>
            <w:rFonts w:ascii="Times New Roman" w:hAnsi="Times New Roman" w:cs="Times New Roman"/>
          </w:rPr>
          <w:t>(</w:t>
        </w:r>
        <w:r w:rsidR="002F663C" w:rsidRPr="002F663C">
          <w:rPr>
            <w:rFonts w:ascii="Times New Roman" w:hAnsi="Times New Roman" w:cs="Times New Roman"/>
            <w:highlight w:val="yellow"/>
            <w:rPrChange w:id="2888" w:author="Jenni Abbott" w:date="2017-04-13T21:33:00Z">
              <w:rPr>
                <w:rFonts w:ascii="Times New Roman" w:hAnsi="Times New Roman" w:cs="Times New Roman"/>
              </w:rPr>
            </w:rPrChange>
          </w:rPr>
          <w:fldChar w:fldCharType="begin"/>
        </w:r>
        <w:r w:rsidR="002F663C" w:rsidRPr="002F663C">
          <w:rPr>
            <w:rFonts w:ascii="Times New Roman" w:hAnsi="Times New Roman" w:cs="Times New Roman"/>
            <w:highlight w:val="yellow"/>
            <w:rPrChange w:id="2889" w:author="Jenni Abbott" w:date="2017-04-13T21:33:00Z">
              <w:rPr>
                <w:rFonts w:ascii="Times New Roman" w:hAnsi="Times New Roman" w:cs="Times New Roman"/>
              </w:rPr>
            </w:rPrChange>
          </w:rPr>
          <w:instrText xml:space="preserve"> HYPERLINK "http://www.mjc.edu/studentservices/enrollment/testing/multiplemeasures.php" </w:instrText>
        </w:r>
        <w:r w:rsidR="002F663C" w:rsidRPr="002F663C">
          <w:rPr>
            <w:rFonts w:ascii="Times New Roman" w:hAnsi="Times New Roman" w:cs="Times New Roman"/>
            <w:highlight w:val="yellow"/>
            <w:rPrChange w:id="2890" w:author="Jenni Abbott" w:date="2017-04-13T21:33:00Z">
              <w:rPr>
                <w:rFonts w:ascii="Times New Roman" w:hAnsi="Times New Roman" w:cs="Times New Roman"/>
              </w:rPr>
            </w:rPrChange>
          </w:rPr>
          <w:fldChar w:fldCharType="separate"/>
        </w:r>
        <w:r w:rsidR="002F663C" w:rsidRPr="002F663C">
          <w:rPr>
            <w:rStyle w:val="Hyperlink"/>
            <w:rFonts w:ascii="Times New Roman" w:hAnsi="Times New Roman" w:cs="Times New Roman"/>
            <w:highlight w:val="yellow"/>
            <w:rPrChange w:id="2891" w:author="Jenni Abbott" w:date="2017-04-13T21:33:00Z">
              <w:rPr>
                <w:rStyle w:val="Hyperlink"/>
                <w:rFonts w:ascii="Times New Roman" w:hAnsi="Times New Roman" w:cs="Times New Roman"/>
              </w:rPr>
            </w:rPrChange>
          </w:rPr>
          <w:t>http://www.mjc.edu/studentservices/enrollment/testing/multiplemeasures.php</w:t>
        </w:r>
        <w:r w:rsidR="002F663C" w:rsidRPr="002F663C">
          <w:rPr>
            <w:rFonts w:ascii="Times New Roman" w:hAnsi="Times New Roman" w:cs="Times New Roman"/>
            <w:highlight w:val="yellow"/>
            <w:rPrChange w:id="2892" w:author="Jenni Abbott" w:date="2017-04-13T21:33:00Z">
              <w:rPr>
                <w:rFonts w:ascii="Times New Roman" w:hAnsi="Times New Roman" w:cs="Times New Roman"/>
              </w:rPr>
            </w:rPrChange>
          </w:rPr>
          <w:fldChar w:fldCharType="end"/>
        </w:r>
        <w:r w:rsidR="002F663C">
          <w:rPr>
            <w:rFonts w:ascii="Times New Roman" w:hAnsi="Times New Roman" w:cs="Times New Roman"/>
          </w:rPr>
          <w:t xml:space="preserve">) </w:t>
        </w:r>
      </w:ins>
      <w:r w:rsidRPr="00D37CCA">
        <w:rPr>
          <w:rFonts w:ascii="Times New Roman" w:hAnsi="Times New Roman" w:cs="Times New Roman"/>
        </w:rPr>
        <w:t>As of academic year 2016-2017 Modesto Junior College is expanding multiple measures to include CLEP (</w:t>
      </w:r>
      <w:r w:rsidRPr="00D37CCA">
        <w:rPr>
          <w:rFonts w:ascii="Times New Roman" w:hAnsi="Times New Roman" w:cs="Times New Roman"/>
          <w:highlight w:val="yellow"/>
        </w:rPr>
        <w:t>need to indicate what exams – waiting to hear from Jillian and Laura</w:t>
      </w:r>
      <w:r w:rsidRPr="00D37CCA">
        <w:rPr>
          <w:rFonts w:ascii="Times New Roman" w:hAnsi="Times New Roman" w:cs="Times New Roman"/>
        </w:rPr>
        <w:t>) and cumulative high school GPA of 2.6 for English placement, and 3.00 GPA for Math placement.</w:t>
      </w:r>
      <w:ins w:id="2893" w:author="Jenni Abbott" w:date="2017-04-13T21:33:00Z">
        <w:r w:rsidR="002F663C">
          <w:rPr>
            <w:rFonts w:ascii="Times New Roman" w:hAnsi="Times New Roman" w:cs="Times New Roman"/>
          </w:rPr>
          <w:t xml:space="preserve"> (</w:t>
        </w:r>
        <w:r w:rsidR="002F663C" w:rsidRPr="002F663C">
          <w:rPr>
            <w:rFonts w:ascii="Times New Roman" w:hAnsi="Times New Roman" w:cs="Times New Roman"/>
            <w:highlight w:val="yellow"/>
            <w:rPrChange w:id="2894" w:author="Jenni Abbott" w:date="2017-04-13T21:33:00Z">
              <w:rPr>
                <w:rFonts w:ascii="Times New Roman" w:hAnsi="Times New Roman" w:cs="Times New Roman"/>
              </w:rPr>
            </w:rPrChange>
          </w:rPr>
          <w:t>need evidence</w:t>
        </w:r>
        <w:r w:rsidR="002F663C">
          <w:rPr>
            <w:rFonts w:ascii="Times New Roman" w:hAnsi="Times New Roman" w:cs="Times New Roman"/>
          </w:rPr>
          <w:t>)</w:t>
        </w:r>
      </w:ins>
    </w:p>
    <w:p w14:paraId="50446FE1" w14:textId="77777777" w:rsidR="00AD13B2" w:rsidRPr="00D37CCA" w:rsidRDefault="00F92B72" w:rsidP="007247F8">
      <w:pPr>
        <w:rPr>
          <w:rFonts w:ascii="Times New Roman" w:hAnsi="Times New Roman" w:cs="Times New Roman"/>
          <w:u w:val="single"/>
        </w:rPr>
      </w:pPr>
      <w:r w:rsidRPr="00D37CCA">
        <w:rPr>
          <w:rFonts w:ascii="Times New Roman" w:hAnsi="Times New Roman" w:cs="Times New Roman"/>
          <w:u w:val="single"/>
        </w:rPr>
        <w:t>Analysis and Evaluation:</w:t>
      </w:r>
    </w:p>
    <w:p w14:paraId="6C84EA45" w14:textId="08A62BBA" w:rsidR="00AD13B2" w:rsidRPr="00D37CCA" w:rsidRDefault="00F92B72" w:rsidP="007247F8">
      <w:pPr>
        <w:rPr>
          <w:rFonts w:ascii="Times New Roman" w:hAnsi="Times New Roman" w:cs="Times New Roman"/>
        </w:rPr>
      </w:pPr>
      <w:del w:id="2895" w:author="Jenni Abbott" w:date="2017-04-13T21:35:00Z">
        <w:r w:rsidRPr="00D37CCA" w:rsidDel="002F663C">
          <w:rPr>
            <w:rFonts w:ascii="Times New Roman" w:hAnsi="Times New Roman" w:cs="Times New Roman"/>
          </w:rPr>
          <w:delText xml:space="preserve">These </w:delText>
        </w:r>
      </w:del>
      <w:ins w:id="2896" w:author="Jenni Abbott" w:date="2017-04-13T21:35:00Z">
        <w:r w:rsidR="002F663C">
          <w:rPr>
            <w:rFonts w:ascii="Times New Roman" w:hAnsi="Times New Roman" w:cs="Times New Roman"/>
          </w:rPr>
          <w:t>The addition of multiple</w:t>
        </w:r>
        <w:r w:rsidR="002F663C" w:rsidRPr="00D37CCA">
          <w:rPr>
            <w:rFonts w:ascii="Times New Roman" w:hAnsi="Times New Roman" w:cs="Times New Roman"/>
          </w:rPr>
          <w:t xml:space="preserve"> </w:t>
        </w:r>
      </w:ins>
      <w:r w:rsidRPr="00D37CCA">
        <w:rPr>
          <w:rFonts w:ascii="Times New Roman" w:hAnsi="Times New Roman" w:cs="Times New Roman"/>
        </w:rPr>
        <w:t xml:space="preserve">measures </w:t>
      </w:r>
      <w:ins w:id="2897" w:author="Jenni Abbott" w:date="2017-04-13T21:35:00Z">
        <w:r w:rsidR="002F663C">
          <w:rPr>
            <w:rFonts w:ascii="Times New Roman" w:hAnsi="Times New Roman" w:cs="Times New Roman"/>
          </w:rPr>
          <w:t xml:space="preserve">as a placement option for students </w:t>
        </w:r>
      </w:ins>
      <w:r w:rsidRPr="00D37CCA">
        <w:rPr>
          <w:rFonts w:ascii="Times New Roman" w:hAnsi="Times New Roman" w:cs="Times New Roman"/>
        </w:rPr>
        <w:t xml:space="preserve">will provide greater flexibility and more accurate student placement. </w:t>
      </w:r>
      <w:del w:id="2898" w:author="Jenni Abbott" w:date="2017-04-13T21:35:00Z">
        <w:r w:rsidRPr="00D37CCA" w:rsidDel="002F663C">
          <w:rPr>
            <w:rFonts w:ascii="Times New Roman" w:hAnsi="Times New Roman" w:cs="Times New Roman"/>
          </w:rPr>
          <w:delText xml:space="preserve">These </w:delText>
        </w:r>
      </w:del>
      <w:ins w:id="2899" w:author="Jenni Abbott" w:date="2017-04-13T21:35:00Z">
        <w:r w:rsidR="002F663C">
          <w:rPr>
            <w:rFonts w:ascii="Times New Roman" w:hAnsi="Times New Roman" w:cs="Times New Roman"/>
          </w:rPr>
          <w:t>Current placement</w:t>
        </w:r>
        <w:r w:rsidR="002F663C" w:rsidRPr="00D37CCA">
          <w:rPr>
            <w:rFonts w:ascii="Times New Roman" w:hAnsi="Times New Roman" w:cs="Times New Roman"/>
          </w:rPr>
          <w:t xml:space="preserve"> </w:t>
        </w:r>
      </w:ins>
      <w:r w:rsidRPr="00D37CCA">
        <w:rPr>
          <w:rFonts w:ascii="Times New Roman" w:hAnsi="Times New Roman" w:cs="Times New Roman"/>
        </w:rPr>
        <w:t>measures include in-</w:t>
      </w:r>
      <w:r w:rsidRPr="00D37CCA">
        <w:rPr>
          <w:rFonts w:ascii="Times New Roman" w:hAnsi="Times New Roman" w:cs="Times New Roman"/>
        </w:rPr>
        <w:lastRenderedPageBreak/>
        <w:t xml:space="preserve">person/on-ground, computer-based assessment, using </w:t>
      </w:r>
      <w:proofErr w:type="spellStart"/>
      <w:r w:rsidRPr="00D37CCA">
        <w:rPr>
          <w:rFonts w:ascii="Times New Roman" w:hAnsi="Times New Roman" w:cs="Times New Roman"/>
        </w:rPr>
        <w:t>Accuplacer</w:t>
      </w:r>
      <w:proofErr w:type="spellEnd"/>
      <w:r w:rsidRPr="00D37CCA">
        <w:rPr>
          <w:rFonts w:ascii="Times New Roman" w:hAnsi="Times New Roman" w:cs="Times New Roman"/>
        </w:rPr>
        <w:t xml:space="preserve"> and EAP scores that place students into college-level math and/or English, following the CSU model. Students with a processed admissions application may submit ACT or SAT scores for placement; scores combined with a completed senior-class level math and/or English class; or take a placement test in the Assessment Center.</w:t>
      </w:r>
      <w:ins w:id="2900" w:author="Jenni Abbott" w:date="2017-04-13T21:36:00Z">
        <w:r w:rsidR="002F663C">
          <w:rPr>
            <w:rFonts w:ascii="Times New Roman" w:hAnsi="Times New Roman" w:cs="Times New Roman"/>
          </w:rPr>
          <w:t xml:space="preserve"> The College continues to track and assess placement results to identify issues of disproportionate impact and ensure students are placed according to their abilities. College administrators and faculty are awaiting system-wide recommendations for a common assessment that will be evaluated for adoption at MJC.</w:t>
        </w:r>
      </w:ins>
    </w:p>
    <w:p w14:paraId="421C499C" w14:textId="77777777" w:rsidR="00AD13B2" w:rsidRPr="00D37CCA" w:rsidRDefault="00F92B72" w:rsidP="007247F8">
      <w:pPr>
        <w:rPr>
          <w:rFonts w:ascii="Times New Roman" w:hAnsi="Times New Roman" w:cs="Times New Roman"/>
          <w:b/>
        </w:rPr>
      </w:pPr>
      <w:r w:rsidRPr="00D37CCA">
        <w:rPr>
          <w:rFonts w:ascii="Times New Roman" w:hAnsi="Times New Roman" w:cs="Times New Roman"/>
        </w:rPr>
        <w:t>(</w:t>
      </w:r>
      <w:r w:rsidRPr="00D37CCA">
        <w:rPr>
          <w:rFonts w:ascii="Times New Roman" w:hAnsi="Times New Roman" w:cs="Times New Roman"/>
          <w:highlight w:val="yellow"/>
        </w:rPr>
        <w:t xml:space="preserve">Links: Multiple measures meet the requirements of title 5, sections 55502 and 55522: </w:t>
      </w:r>
      <w:hyperlink r:id="rId94">
        <w:r w:rsidRPr="00D37CCA">
          <w:rPr>
            <w:rFonts w:ascii="Times New Roman" w:hAnsi="Times New Roman" w:cs="Times New Roman"/>
            <w:color w:val="1155CC"/>
            <w:highlight w:val="yellow"/>
            <w:u w:val="single"/>
          </w:rPr>
          <w:t>https://govt.westlaw.com/calregs/Document/I5D6FE40027D811E3A241A8038D8BCC68</w:t>
        </w:r>
      </w:hyperlink>
      <w:r w:rsidRPr="00D37CCA">
        <w:rPr>
          <w:rFonts w:ascii="Times New Roman" w:hAnsi="Times New Roman" w:cs="Times New Roman"/>
          <w:highlight w:val="yellow"/>
        </w:rPr>
        <w:t xml:space="preserve"> Testing: </w:t>
      </w:r>
      <w:hyperlink r:id="rId95">
        <w:r w:rsidRPr="00D37CCA">
          <w:rPr>
            <w:rFonts w:ascii="Times New Roman" w:hAnsi="Times New Roman" w:cs="Times New Roman"/>
            <w:color w:val="1155CC"/>
            <w:highlight w:val="yellow"/>
            <w:u w:val="single"/>
          </w:rPr>
          <w:t>https://www.mjc.edu/studentservices/enrollment/testing/index.php</w:t>
        </w:r>
      </w:hyperlink>
      <w:r w:rsidRPr="00D37CCA">
        <w:rPr>
          <w:rFonts w:ascii="Times New Roman" w:hAnsi="Times New Roman" w:cs="Times New Roman"/>
          <w:highlight w:val="yellow"/>
        </w:rPr>
        <w:t xml:space="preserve"> Multiple Measures: </w:t>
      </w:r>
      <w:hyperlink r:id="rId96">
        <w:r w:rsidRPr="00D37CCA">
          <w:rPr>
            <w:rFonts w:ascii="Times New Roman" w:hAnsi="Times New Roman" w:cs="Times New Roman"/>
            <w:color w:val="1155CC"/>
            <w:highlight w:val="yellow"/>
            <w:u w:val="single"/>
          </w:rPr>
          <w:t>https://www.mjc.edu/studentservices/enrollment/testing/multiplemeasures.php</w:t>
        </w:r>
      </w:hyperlink>
      <w:r w:rsidRPr="00D37CCA">
        <w:rPr>
          <w:rFonts w:ascii="Times New Roman" w:hAnsi="Times New Roman" w:cs="Times New Roman"/>
          <w:highlight w:val="yellow"/>
        </w:rPr>
        <w:t xml:space="preserve"> </w:t>
      </w:r>
      <w:r w:rsidRPr="00D37CCA">
        <w:rPr>
          <w:rFonts w:ascii="Times New Roman" w:hAnsi="Times New Roman" w:cs="Times New Roman"/>
        </w:rPr>
        <w:t>)</w:t>
      </w:r>
    </w:p>
    <w:p w14:paraId="5240B8EB" w14:textId="77777777" w:rsidR="00AD13B2" w:rsidRPr="00D37CCA" w:rsidRDefault="00AD13B2" w:rsidP="007247F8">
      <w:pPr>
        <w:rPr>
          <w:rFonts w:ascii="Times New Roman" w:hAnsi="Times New Roman" w:cs="Times New Roman"/>
          <w:b/>
        </w:rPr>
      </w:pPr>
    </w:p>
    <w:p w14:paraId="1802E1A5" w14:textId="77777777" w:rsidR="00AD13B2" w:rsidRPr="00E70376" w:rsidRDefault="00F92B72" w:rsidP="007247F8">
      <w:pPr>
        <w:spacing w:after="0"/>
        <w:rPr>
          <w:rFonts w:ascii="Times New Roman" w:hAnsi="Times New Roman" w:cs="Times New Roman"/>
          <w:b/>
          <w:u w:val="single"/>
        </w:rPr>
      </w:pPr>
      <w:r w:rsidRPr="00E70376">
        <w:rPr>
          <w:rFonts w:ascii="Times New Roman" w:hAnsi="Times New Roman" w:cs="Times New Roman"/>
          <w:b/>
          <w:u w:val="single"/>
        </w:rPr>
        <w:t>Standard II.C.8</w:t>
      </w:r>
    </w:p>
    <w:p w14:paraId="41973B5A" w14:textId="77777777" w:rsidR="00AD13B2" w:rsidRPr="00E70376" w:rsidRDefault="00AD13B2" w:rsidP="007247F8">
      <w:pPr>
        <w:spacing w:after="0"/>
        <w:rPr>
          <w:rFonts w:ascii="Times New Roman" w:hAnsi="Times New Roman" w:cs="Times New Roman"/>
          <w:b/>
          <w:u w:val="single"/>
        </w:rPr>
      </w:pPr>
    </w:p>
    <w:p w14:paraId="61CCBF50" w14:textId="77777777" w:rsidR="00AD13B2" w:rsidRPr="00E70376" w:rsidRDefault="00F92B72" w:rsidP="007247F8">
      <w:pPr>
        <w:rPr>
          <w:rFonts w:ascii="Times New Roman" w:hAnsi="Times New Roman" w:cs="Times New Roman"/>
          <w:b/>
          <w:i/>
        </w:rPr>
      </w:pPr>
      <w:r w:rsidRPr="00E70376">
        <w:rPr>
          <w:rFonts w:ascii="Times New Roman" w:hAnsi="Times New Roman" w:cs="Times New Roman"/>
          <w:i/>
        </w:rPr>
        <w:t>The institution maintains student records permanently, securely, and confidentially, with provision for secure backup of all files, regardless of the form in which those files are maintained. The institution publishes and follows established policies for release of student records.</w:t>
      </w:r>
    </w:p>
    <w:p w14:paraId="06D4552E" w14:textId="77777777" w:rsidR="00AD13B2" w:rsidRPr="00E70376" w:rsidRDefault="00AD13B2" w:rsidP="007247F8">
      <w:pPr>
        <w:spacing w:after="0"/>
        <w:rPr>
          <w:rFonts w:ascii="Times New Roman" w:hAnsi="Times New Roman" w:cs="Times New Roman"/>
          <w:i/>
        </w:rPr>
      </w:pPr>
    </w:p>
    <w:p w14:paraId="1AD47585" w14:textId="77777777" w:rsidR="00AD13B2" w:rsidRPr="00E70376" w:rsidRDefault="00AD13B2" w:rsidP="007247F8">
      <w:pPr>
        <w:spacing w:after="0"/>
        <w:rPr>
          <w:rFonts w:ascii="Times New Roman" w:hAnsi="Times New Roman" w:cs="Times New Roman"/>
          <w:i/>
        </w:rPr>
      </w:pPr>
    </w:p>
    <w:p w14:paraId="63AD1E72" w14:textId="2DD774BD" w:rsidR="00AD13B2" w:rsidRDefault="00F92B72" w:rsidP="007247F8">
      <w:pPr>
        <w:spacing w:after="0"/>
        <w:rPr>
          <w:rFonts w:ascii="Times New Roman" w:hAnsi="Times New Roman" w:cs="Times New Roman"/>
          <w:u w:val="single"/>
        </w:rPr>
      </w:pPr>
      <w:r w:rsidRPr="00E70376">
        <w:rPr>
          <w:rFonts w:ascii="Times New Roman" w:hAnsi="Times New Roman" w:cs="Times New Roman"/>
          <w:u w:val="single"/>
        </w:rPr>
        <w:t>Evidence of Meeting the Standard:</w:t>
      </w:r>
    </w:p>
    <w:p w14:paraId="3DA63932" w14:textId="653B1A02" w:rsidR="00E70376" w:rsidRDefault="00E70376" w:rsidP="007247F8">
      <w:pPr>
        <w:spacing w:after="0"/>
        <w:rPr>
          <w:rFonts w:ascii="Times New Roman" w:hAnsi="Times New Roman" w:cs="Times New Roman"/>
          <w:u w:val="single"/>
        </w:rPr>
      </w:pPr>
    </w:p>
    <w:p w14:paraId="2761B69D" w14:textId="12873CB3" w:rsidR="00E70376" w:rsidRDefault="00E70376" w:rsidP="007247F8">
      <w:pPr>
        <w:spacing w:after="0"/>
        <w:rPr>
          <w:rFonts w:ascii="Times New Roman" w:hAnsi="Times New Roman" w:cs="Times New Roman"/>
          <w:color w:val="00B0F0"/>
        </w:rPr>
      </w:pPr>
      <w:r>
        <w:rPr>
          <w:rFonts w:ascii="Times New Roman" w:hAnsi="Times New Roman" w:cs="Times New Roman"/>
          <w:color w:val="00B0F0"/>
        </w:rPr>
        <w:t>1. The institution has an established process to maintain student records permanently, securely, and confidentially, with a provision for secure backup of all files, regardless of the form in which those files are maintained.</w:t>
      </w:r>
    </w:p>
    <w:p w14:paraId="693068C1" w14:textId="36F0E798" w:rsidR="00E70376" w:rsidRDefault="00E70376" w:rsidP="007247F8">
      <w:pPr>
        <w:spacing w:after="0"/>
        <w:rPr>
          <w:rFonts w:ascii="Times New Roman" w:hAnsi="Times New Roman" w:cs="Times New Roman"/>
          <w:color w:val="00B0F0"/>
        </w:rPr>
      </w:pPr>
    </w:p>
    <w:p w14:paraId="52F17AE6" w14:textId="32B7035D" w:rsidR="00E70376" w:rsidRPr="00E70376" w:rsidRDefault="00E70376" w:rsidP="007247F8">
      <w:pPr>
        <w:spacing w:after="0"/>
        <w:rPr>
          <w:rFonts w:ascii="Times New Roman" w:hAnsi="Times New Roman" w:cs="Times New Roman"/>
          <w:color w:val="00B0F0"/>
        </w:rPr>
      </w:pPr>
      <w:r>
        <w:rPr>
          <w:rFonts w:ascii="Times New Roman" w:hAnsi="Times New Roman" w:cs="Times New Roman"/>
          <w:color w:val="00B0F0"/>
        </w:rPr>
        <w:t xml:space="preserve">2. The institution publishes and </w:t>
      </w:r>
      <w:r w:rsidRPr="00637B02">
        <w:rPr>
          <w:rFonts w:ascii="Times New Roman" w:hAnsi="Times New Roman" w:cs="Times New Roman"/>
          <w:color w:val="00B0F0"/>
        </w:rPr>
        <w:t>follows</w:t>
      </w:r>
      <w:r>
        <w:rPr>
          <w:rFonts w:ascii="Times New Roman" w:hAnsi="Times New Roman" w:cs="Times New Roman"/>
          <w:color w:val="00B0F0"/>
        </w:rPr>
        <w:t xml:space="preserve"> its established policies for release of student records.</w:t>
      </w:r>
    </w:p>
    <w:p w14:paraId="0375DEEC" w14:textId="77777777" w:rsidR="00AD13B2" w:rsidRPr="00637B02" w:rsidRDefault="00AD13B2" w:rsidP="007247F8">
      <w:pPr>
        <w:spacing w:after="0"/>
        <w:rPr>
          <w:rFonts w:ascii="Times New Roman" w:hAnsi="Times New Roman" w:cs="Times New Roman"/>
          <w:color w:val="auto"/>
        </w:rPr>
      </w:pPr>
    </w:p>
    <w:p w14:paraId="5BF5BF9A" w14:textId="7CF77AD7" w:rsidR="00AD13B2" w:rsidRPr="00E70376" w:rsidDel="00637B02" w:rsidRDefault="00F92B72" w:rsidP="007247F8">
      <w:pPr>
        <w:rPr>
          <w:del w:id="2901" w:author="Jenni Abbott" w:date="2017-04-13T21:41:00Z"/>
          <w:rFonts w:ascii="Times New Roman" w:hAnsi="Times New Roman" w:cs="Times New Roman"/>
        </w:rPr>
      </w:pPr>
      <w:r w:rsidRPr="00E70376">
        <w:rPr>
          <w:rFonts w:ascii="Times New Roman" w:hAnsi="Times New Roman" w:cs="Times New Roman"/>
        </w:rPr>
        <w:t>The privacy of student records is mandated by the Family Educational Rights and Privacy Act (FERPA) and is enforced by the federal Department of Education. YCCD Policy 5040 responds to the FERPA regulations and advises college on the definition of student records as well as guidelines to release student records.</w:t>
      </w:r>
      <w:ins w:id="2902" w:author="Jenni Abbott" w:date="2017-04-13T21:41:00Z">
        <w:r w:rsidR="00637B02">
          <w:rPr>
            <w:rFonts w:ascii="Times New Roman" w:hAnsi="Times New Roman" w:cs="Times New Roman"/>
          </w:rPr>
          <w:t xml:space="preserve"> </w:t>
        </w:r>
      </w:ins>
    </w:p>
    <w:p w14:paraId="7DC455CD" w14:textId="5E87088D" w:rsidR="00AD13B2" w:rsidRPr="00E70376" w:rsidRDefault="00637B02" w:rsidP="007247F8">
      <w:pPr>
        <w:rPr>
          <w:rFonts w:ascii="Times New Roman" w:hAnsi="Times New Roman" w:cs="Times New Roman"/>
        </w:rPr>
      </w:pPr>
      <w:ins w:id="2903" w:author="Jenni Abbott" w:date="2017-04-13T21:41:00Z">
        <w:r>
          <w:rPr>
            <w:rFonts w:ascii="Times New Roman" w:hAnsi="Times New Roman" w:cs="Times New Roman"/>
          </w:rPr>
          <w:t>(</w:t>
        </w:r>
      </w:ins>
      <w:r w:rsidR="00F92B72" w:rsidRPr="00637B02">
        <w:rPr>
          <w:rFonts w:ascii="Times New Roman" w:hAnsi="Times New Roman" w:cs="Times New Roman"/>
          <w:highlight w:val="yellow"/>
          <w:rPrChange w:id="2904" w:author="Jenni Abbott" w:date="2017-04-13T21:41:00Z">
            <w:rPr>
              <w:rFonts w:ascii="Times New Roman" w:hAnsi="Times New Roman" w:cs="Times New Roman"/>
            </w:rPr>
          </w:rPrChange>
        </w:rPr>
        <w:t>Student Records and Privacy Act</w:t>
      </w:r>
      <w:ins w:id="2905" w:author="Jenni Abbott" w:date="2017-04-13T21:41:00Z">
        <w:r>
          <w:rPr>
            <w:rFonts w:ascii="Times New Roman" w:hAnsi="Times New Roman" w:cs="Times New Roman"/>
          </w:rPr>
          <w:t>)</w:t>
        </w:r>
      </w:ins>
    </w:p>
    <w:p w14:paraId="701C9806" w14:textId="599D2159" w:rsidR="00AD13B2" w:rsidRPr="00E70376" w:rsidRDefault="00F92B72" w:rsidP="007247F8">
      <w:pPr>
        <w:rPr>
          <w:rFonts w:ascii="Times New Roman" w:hAnsi="Times New Roman" w:cs="Times New Roman"/>
        </w:rPr>
      </w:pPr>
      <w:r w:rsidRPr="00E70376">
        <w:rPr>
          <w:rFonts w:ascii="Times New Roman" w:hAnsi="Times New Roman" w:cs="Times New Roman"/>
        </w:rPr>
        <w:t xml:space="preserve">The Modesto Junior College Catalog </w:t>
      </w:r>
      <w:ins w:id="2906" w:author="Jenni Abbott" w:date="2017-04-13T21:45:00Z">
        <w:r w:rsidR="00FD5680">
          <w:rPr>
            <w:rFonts w:ascii="Times New Roman" w:hAnsi="Times New Roman" w:cs="Times New Roman"/>
          </w:rPr>
          <w:t xml:space="preserve">publishes and </w:t>
        </w:r>
      </w:ins>
      <w:r w:rsidRPr="00E70376">
        <w:rPr>
          <w:rFonts w:ascii="Times New Roman" w:hAnsi="Times New Roman" w:cs="Times New Roman"/>
        </w:rPr>
        <w:t>describes for students, faculty, and staff:</w:t>
      </w:r>
    </w:p>
    <w:p w14:paraId="14011671" w14:textId="77777777" w:rsidR="00AD13B2" w:rsidRPr="00E70376" w:rsidRDefault="00F92B72" w:rsidP="007247F8">
      <w:pPr>
        <w:rPr>
          <w:rFonts w:ascii="Times New Roman" w:hAnsi="Times New Roman" w:cs="Times New Roman"/>
        </w:rPr>
      </w:pPr>
      <w:r w:rsidRPr="00E70376">
        <w:rPr>
          <w:rFonts w:ascii="Times New Roman" w:hAnsi="Times New Roman" w:cs="Times New Roman"/>
        </w:rPr>
        <w:t>* Academic Records Regulations (requirements notifying the faculty and staff responsibilities to maintain the privacy of student records)</w:t>
      </w:r>
    </w:p>
    <w:p w14:paraId="08C6B510" w14:textId="77777777" w:rsidR="00AD13B2" w:rsidRPr="00E70376" w:rsidRDefault="00F92B72" w:rsidP="007247F8">
      <w:pPr>
        <w:rPr>
          <w:rFonts w:ascii="Times New Roman" w:hAnsi="Times New Roman" w:cs="Times New Roman"/>
        </w:rPr>
      </w:pPr>
      <w:r w:rsidRPr="00E70376">
        <w:rPr>
          <w:rFonts w:ascii="Times New Roman" w:hAnsi="Times New Roman" w:cs="Times New Roman"/>
        </w:rPr>
        <w:t>* The Student Records and Privacy Act (explains to students their rights with regards to inspecting and accessing their records)</w:t>
      </w:r>
    </w:p>
    <w:p w14:paraId="4A1CC947" w14:textId="5633F041" w:rsidR="00AD13B2" w:rsidRPr="00E70376" w:rsidRDefault="00F92B72" w:rsidP="007247F8">
      <w:pPr>
        <w:rPr>
          <w:rFonts w:ascii="Times New Roman" w:hAnsi="Times New Roman" w:cs="Times New Roman"/>
        </w:rPr>
      </w:pPr>
      <w:r w:rsidRPr="00E70376">
        <w:rPr>
          <w:rFonts w:ascii="Times New Roman" w:hAnsi="Times New Roman" w:cs="Times New Roman"/>
        </w:rPr>
        <w:t xml:space="preserve">* Disclosure of Student Records (explains to faculty, staff, and students under specific circumstances the college may disclose information) The Faculty Enrollment Handbook </w:t>
      </w:r>
      <w:r w:rsidRPr="00E70376">
        <w:rPr>
          <w:rFonts w:ascii="Times New Roman" w:hAnsi="Times New Roman" w:cs="Times New Roman"/>
        </w:rPr>
        <w:lastRenderedPageBreak/>
        <w:t>provided annually by the Admissions and Records Office provides faculty with information concerning the privacy of student records and provides examples of what and what not to do.</w:t>
      </w:r>
      <w:ins w:id="2907" w:author="Jenni Abbott" w:date="2017-04-13T21:45:00Z">
        <w:r w:rsidR="00FD5680">
          <w:rPr>
            <w:rFonts w:ascii="Times New Roman" w:hAnsi="Times New Roman" w:cs="Times New Roman"/>
          </w:rPr>
          <w:t xml:space="preserve"> </w:t>
        </w:r>
        <w:r w:rsidR="00FD5680" w:rsidRPr="00FD5680">
          <w:rPr>
            <w:rFonts w:ascii="Times New Roman" w:hAnsi="Times New Roman" w:cs="Times New Roman"/>
            <w:highlight w:val="yellow"/>
            <w:rPrChange w:id="2908" w:author="Jenni Abbott" w:date="2017-04-13T21:45:00Z">
              <w:rPr>
                <w:rFonts w:ascii="Times New Roman" w:hAnsi="Times New Roman" w:cs="Times New Roman"/>
              </w:rPr>
            </w:rPrChange>
          </w:rPr>
          <w:t>(link to catalog pages</w:t>
        </w:r>
        <w:r w:rsidR="00FD5680">
          <w:rPr>
            <w:rFonts w:ascii="Times New Roman" w:hAnsi="Times New Roman" w:cs="Times New Roman"/>
          </w:rPr>
          <w:t>)</w:t>
        </w:r>
      </w:ins>
    </w:p>
    <w:p w14:paraId="4D6297E9" w14:textId="77777777" w:rsidR="00AD13B2" w:rsidRPr="00E70376" w:rsidRDefault="00F92B72" w:rsidP="007247F8">
      <w:pPr>
        <w:rPr>
          <w:rFonts w:ascii="Times New Roman" w:hAnsi="Times New Roman" w:cs="Times New Roman"/>
          <w:u w:val="single"/>
        </w:rPr>
      </w:pPr>
      <w:r w:rsidRPr="00E70376">
        <w:rPr>
          <w:rFonts w:ascii="Times New Roman" w:hAnsi="Times New Roman" w:cs="Times New Roman"/>
          <w:u w:val="single"/>
        </w:rPr>
        <w:t>Analysis and Evaluation:</w:t>
      </w:r>
    </w:p>
    <w:p w14:paraId="5A6AADCB" w14:textId="77777777" w:rsidR="00AD13B2" w:rsidRPr="00E70376" w:rsidRDefault="00F92B72" w:rsidP="007247F8">
      <w:pPr>
        <w:rPr>
          <w:rFonts w:ascii="Times New Roman" w:hAnsi="Times New Roman" w:cs="Times New Roman"/>
        </w:rPr>
      </w:pPr>
      <w:r w:rsidRPr="00E70376">
        <w:rPr>
          <w:rFonts w:ascii="Times New Roman" w:hAnsi="Times New Roman" w:cs="Times New Roman"/>
        </w:rPr>
        <w:t>Student Services staff are well trained on the privacy of student records and are well aware of the information that can and cannot be released. If anything, we are probably too conservative on the release of information. Staff understands the serious ramifications about release of information.</w:t>
      </w:r>
    </w:p>
    <w:p w14:paraId="499A3104" w14:textId="77777777" w:rsidR="00AD13B2" w:rsidRPr="00E70376" w:rsidRDefault="00F92B72" w:rsidP="007247F8">
      <w:pPr>
        <w:rPr>
          <w:rFonts w:ascii="Times New Roman" w:hAnsi="Times New Roman" w:cs="Times New Roman"/>
        </w:rPr>
      </w:pPr>
      <w:r w:rsidRPr="00E70376">
        <w:rPr>
          <w:rFonts w:ascii="Times New Roman" w:hAnsi="Times New Roman" w:cs="Times New Roman"/>
        </w:rPr>
        <w:t>Staff development workshops pertaining to managing the privacy of student records have been offered for classified staff and administrators. These comprehensive workshops provide an in depth overview about FERPA regulations and these workshops also provide Case Studies that emphasize the real situations that they are faced with on a daily basis.</w:t>
      </w:r>
    </w:p>
    <w:p w14:paraId="3B57525A" w14:textId="77777777" w:rsidR="00AD13B2" w:rsidRDefault="00F92B72" w:rsidP="007247F8">
      <w:r>
        <w:br/>
      </w:r>
    </w:p>
    <w:sectPr w:rsidR="00AD13B2" w:rsidSect="009E28BB">
      <w:headerReference w:type="even" r:id="rId97"/>
      <w:headerReference w:type="default" r:id="rId98"/>
      <w:footerReference w:type="even" r:id="rId99"/>
      <w:footerReference w:type="default" r:id="rId100"/>
      <w:headerReference w:type="first" r:id="rId101"/>
      <w:footerReference w:type="first" r:id="rId102"/>
      <w:pgSz w:w="12240" w:h="15840"/>
      <w:pgMar w:top="1152" w:right="1440" w:bottom="1152"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Amanda Cannon" w:date="2017-03-16T03:54:00Z" w:initials="">
    <w:p w14:paraId="170C166A" w14:textId="77777777" w:rsidR="00B83F6C" w:rsidRDefault="00B83F6C">
      <w:pPr>
        <w:widowControl w:val="0"/>
        <w:spacing w:after="0"/>
        <w:rPr>
          <w:sz w:val="22"/>
          <w:szCs w:val="22"/>
        </w:rPr>
      </w:pPr>
      <w:r>
        <w:rPr>
          <w:sz w:val="22"/>
          <w:szCs w:val="22"/>
        </w:rPr>
        <w:t>skills recognition awards</w:t>
      </w:r>
    </w:p>
  </w:comment>
  <w:comment w:id="37" w:author="Amanda Cannon" w:date="2017-02-09T06:17:00Z" w:initials="">
    <w:p w14:paraId="45C495EF" w14:textId="77777777" w:rsidR="00B83F6C" w:rsidRDefault="00B83F6C">
      <w:pPr>
        <w:widowControl w:val="0"/>
        <w:spacing w:after="0"/>
        <w:rPr>
          <w:sz w:val="22"/>
          <w:szCs w:val="22"/>
        </w:rPr>
      </w:pPr>
      <w:r>
        <w:rPr>
          <w:sz w:val="22"/>
          <w:szCs w:val="22"/>
        </w:rPr>
        <w:t>Research Minutes</w:t>
      </w:r>
    </w:p>
  </w:comment>
  <w:comment w:id="56" w:author="Amanda Cannon" w:date="2017-02-09T06:21:00Z" w:initials="">
    <w:p w14:paraId="21B8B8DC" w14:textId="77777777" w:rsidR="00B83F6C" w:rsidRDefault="00B83F6C">
      <w:pPr>
        <w:widowControl w:val="0"/>
        <w:spacing w:after="0"/>
        <w:rPr>
          <w:sz w:val="22"/>
          <w:szCs w:val="22"/>
        </w:rPr>
      </w:pPr>
      <w:r>
        <w:rPr>
          <w:sz w:val="22"/>
          <w:szCs w:val="22"/>
        </w:rPr>
        <w:t>Need examples of what evidence is needed. Are we looking at specific documents?</w:t>
      </w:r>
    </w:p>
  </w:comment>
  <w:comment w:id="58" w:author="Jenni Abbott" w:date="2017-03-19T12:08:00Z" w:initials="JA">
    <w:p w14:paraId="01FC888A" w14:textId="4C8E7499" w:rsidR="00B83F6C" w:rsidRDefault="00B83F6C">
      <w:pPr>
        <w:pStyle w:val="CommentText"/>
      </w:pPr>
      <w:r>
        <w:rPr>
          <w:rStyle w:val="CommentReference"/>
        </w:rPr>
        <w:annotationRef/>
      </w:r>
      <w:r w:rsidRPr="000A6747">
        <w:rPr>
          <w:color w:val="C45911" w:themeColor="accent2" w:themeShade="BF"/>
        </w:rPr>
        <w:t>This is what I hope we can say. If this is not the case, we can edit the statement to reflect the existence of the dashboard without documenting its use.</w:t>
      </w:r>
    </w:p>
  </w:comment>
  <w:comment w:id="59" w:author="Jenni Abbott" w:date="2017-04-03T16:46:00Z" w:initials="JA">
    <w:p w14:paraId="41CED58D" w14:textId="0873BD6F" w:rsidR="00B83F6C" w:rsidRDefault="00B83F6C">
      <w:pPr>
        <w:pStyle w:val="CommentText"/>
      </w:pPr>
      <w:r>
        <w:rPr>
          <w:rStyle w:val="CommentReference"/>
        </w:rPr>
        <w:annotationRef/>
      </w:r>
      <w:r>
        <w:rPr>
          <w:noProof/>
        </w:rPr>
        <w:t>This paragraph does not directly address the criteria. I would move it.</w:t>
      </w:r>
    </w:p>
  </w:comment>
  <w:comment w:id="71" w:author="Jenni Abbott" w:date="2017-03-19T11:16:00Z" w:initials="JA">
    <w:p w14:paraId="1599FCEB" w14:textId="6D520AA3" w:rsidR="00B83F6C" w:rsidRPr="00135B43" w:rsidRDefault="00B83F6C">
      <w:pPr>
        <w:pStyle w:val="CommentText"/>
        <w:rPr>
          <w:color w:val="C45911" w:themeColor="accent2" w:themeShade="BF"/>
        </w:rPr>
      </w:pPr>
      <w:r w:rsidRPr="00135B43">
        <w:rPr>
          <w:rStyle w:val="CommentReference"/>
          <w:color w:val="C45911" w:themeColor="accent2" w:themeShade="BF"/>
        </w:rPr>
        <w:annotationRef/>
      </w:r>
      <w:r w:rsidRPr="00135B43">
        <w:rPr>
          <w:color w:val="C45911" w:themeColor="accent2" w:themeShade="BF"/>
        </w:rPr>
        <w:t>Are there other examples of outcomes assessment in addition to DE?</w:t>
      </w:r>
    </w:p>
  </w:comment>
  <w:comment w:id="186" w:author="Jenni Abbott" w:date="2017-03-19T11:19:00Z" w:initials="JA">
    <w:p w14:paraId="71FD8420" w14:textId="3DF51E6D" w:rsidR="00B83F6C" w:rsidRPr="00135B43" w:rsidRDefault="00B83F6C">
      <w:pPr>
        <w:pStyle w:val="CommentText"/>
        <w:rPr>
          <w:color w:val="C45911" w:themeColor="accent2" w:themeShade="BF"/>
        </w:rPr>
      </w:pPr>
      <w:r>
        <w:rPr>
          <w:rStyle w:val="CommentReference"/>
        </w:rPr>
        <w:annotationRef/>
      </w:r>
      <w:r w:rsidRPr="00135B43">
        <w:rPr>
          <w:color w:val="C45911" w:themeColor="accent2" w:themeShade="BF"/>
        </w:rPr>
        <w:t>This is vague. Can we articulate the other measures?</w:t>
      </w:r>
    </w:p>
  </w:comment>
  <w:comment w:id="710" w:author="Jenni Abbott" w:date="2017-04-10T16:51:00Z" w:initials="JA">
    <w:p w14:paraId="11ABB2D5" w14:textId="252946B9" w:rsidR="00B83F6C" w:rsidRDefault="00B83F6C">
      <w:pPr>
        <w:pStyle w:val="CommentText"/>
      </w:pPr>
      <w:r>
        <w:rPr>
          <w:rStyle w:val="CommentReference"/>
        </w:rPr>
        <w:annotationRef/>
      </w:r>
      <w:r>
        <w:t>Is this still the process?</w:t>
      </w:r>
    </w:p>
  </w:comment>
  <w:comment w:id="1031" w:author="Amanda Cannon" w:date="2017-03-16T04:20:00Z" w:initials="">
    <w:p w14:paraId="46988AE4" w14:textId="77777777" w:rsidR="00B83F6C" w:rsidRDefault="00B83F6C">
      <w:pPr>
        <w:widowControl w:val="0"/>
        <w:spacing w:after="0"/>
        <w:rPr>
          <w:sz w:val="22"/>
          <w:szCs w:val="22"/>
        </w:rPr>
      </w:pPr>
      <w:r>
        <w:rPr>
          <w:sz w:val="22"/>
          <w:szCs w:val="22"/>
        </w:rPr>
        <w:t>Ask Heather for help. Show connection with requisite skill</w:t>
      </w:r>
    </w:p>
  </w:comment>
  <w:comment w:id="1613" w:author="Jenni Abbott" w:date="2017-04-10T22:18:00Z" w:initials="JA">
    <w:p w14:paraId="3E436937" w14:textId="1C7C058A" w:rsidR="00B83F6C" w:rsidRDefault="00B83F6C">
      <w:pPr>
        <w:pStyle w:val="CommentText"/>
      </w:pPr>
      <w:r>
        <w:rPr>
          <w:rStyle w:val="CommentReference"/>
        </w:rPr>
        <w:annotationRef/>
      </w:r>
      <w:r>
        <w:t>This section and the section above need to be re-worked.</w:t>
      </w:r>
    </w:p>
  </w:comment>
  <w:comment w:id="1709" w:author="Jenni Abbott" w:date="2017-04-10T23:25:00Z" w:initials="JA">
    <w:p w14:paraId="301F32BB" w14:textId="4402DD5B" w:rsidR="00B83F6C" w:rsidRDefault="00B83F6C">
      <w:pPr>
        <w:pStyle w:val="CommentText"/>
      </w:pPr>
      <w:r>
        <w:rPr>
          <w:rStyle w:val="CommentReference"/>
        </w:rPr>
        <w:annotationRef/>
      </w:r>
      <w:r>
        <w:t>These criteria need additional narrative.</w:t>
      </w:r>
    </w:p>
  </w:comment>
  <w:comment w:id="1753" w:author="Jenni Abbott" w:date="2017-04-10T23:52:00Z" w:initials="JA">
    <w:p w14:paraId="0BDE8121" w14:textId="3A9B6B03" w:rsidR="00B83F6C" w:rsidRDefault="00B83F6C">
      <w:pPr>
        <w:pStyle w:val="CommentText"/>
      </w:pPr>
      <w:r>
        <w:rPr>
          <w:rStyle w:val="CommentReference"/>
        </w:rPr>
        <w:annotationRef/>
      </w:r>
      <w:r>
        <w:t>How is the procedure communicated to students?</w:t>
      </w:r>
    </w:p>
  </w:comment>
  <w:comment w:id="1757" w:author="Jenni Abbott" w:date="2017-04-11T00:04:00Z" w:initials="JA">
    <w:p w14:paraId="7B73D51A" w14:textId="22A9390B" w:rsidR="00B83F6C" w:rsidRDefault="00B83F6C">
      <w:pPr>
        <w:pStyle w:val="CommentText"/>
      </w:pPr>
      <w:r>
        <w:rPr>
          <w:rStyle w:val="CommentReference"/>
        </w:rPr>
        <w:annotationRef/>
      </w:r>
      <w:r>
        <w:t>Needs additional narrative.</w:t>
      </w:r>
    </w:p>
  </w:comment>
  <w:comment w:id="2004" w:author="Amanda Cannon" w:date="2017-02-28T06:36:00Z" w:initials="">
    <w:p w14:paraId="651524CB" w14:textId="77777777" w:rsidR="00B83F6C" w:rsidRDefault="00B83F6C">
      <w:pPr>
        <w:widowControl w:val="0"/>
        <w:spacing w:after="0"/>
        <w:rPr>
          <w:sz w:val="22"/>
          <w:szCs w:val="22"/>
        </w:rPr>
      </w:pPr>
      <w:r>
        <w:rPr>
          <w:sz w:val="22"/>
          <w:szCs w:val="22"/>
        </w:rPr>
        <w:t>Evidence in folder</w:t>
      </w:r>
    </w:p>
  </w:comment>
  <w:comment w:id="2007" w:author="Jenni Abbott" w:date="2017-04-13T08:24:00Z" w:initials="JA">
    <w:p w14:paraId="7C9AD3AF" w14:textId="65FE706F" w:rsidR="00B83F6C" w:rsidRDefault="00B83F6C">
      <w:pPr>
        <w:pStyle w:val="CommentText"/>
      </w:pPr>
      <w:r>
        <w:rPr>
          <w:rStyle w:val="CommentReference"/>
        </w:rPr>
        <w:annotationRef/>
      </w:r>
      <w:r>
        <w:rPr>
          <w:noProof/>
        </w:rPr>
        <w:t>Is there a current 2-year assessment cycle?</w:t>
      </w:r>
    </w:p>
  </w:comment>
  <w:comment w:id="2008" w:author="Amanda Cannon" w:date="2017-02-28T06:38:00Z" w:initials="">
    <w:p w14:paraId="77316306" w14:textId="77777777" w:rsidR="00B83F6C" w:rsidRDefault="00B83F6C">
      <w:pPr>
        <w:widowControl w:val="0"/>
        <w:spacing w:after="0"/>
        <w:rPr>
          <w:sz w:val="22"/>
          <w:szCs w:val="22"/>
        </w:rPr>
      </w:pPr>
      <w:r>
        <w:rPr>
          <w:sz w:val="22"/>
          <w:szCs w:val="22"/>
        </w:rPr>
        <w:t>Feedback suggests link in evidence folder is different.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0C166A" w15:done="0"/>
  <w15:commentEx w15:paraId="45C495EF" w15:done="0"/>
  <w15:commentEx w15:paraId="21B8B8DC" w15:done="0"/>
  <w15:commentEx w15:paraId="01FC888A" w15:done="0"/>
  <w15:commentEx w15:paraId="41CED58D" w15:done="0"/>
  <w15:commentEx w15:paraId="1599FCEB" w15:done="0"/>
  <w15:commentEx w15:paraId="71FD8420" w15:done="0"/>
  <w15:commentEx w15:paraId="11ABB2D5" w15:done="0"/>
  <w15:commentEx w15:paraId="46988AE4" w15:done="0"/>
  <w15:commentEx w15:paraId="3E436937" w15:done="0"/>
  <w15:commentEx w15:paraId="301F32BB" w15:done="0"/>
  <w15:commentEx w15:paraId="0BDE8121" w15:done="0"/>
  <w15:commentEx w15:paraId="7B73D51A" w15:done="0"/>
  <w15:commentEx w15:paraId="651524CB" w15:done="0"/>
  <w15:commentEx w15:paraId="7C9AD3AF" w15:done="0"/>
  <w15:commentEx w15:paraId="7731630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4E89F" w14:textId="77777777" w:rsidR="004A2C2D" w:rsidRDefault="004A2C2D">
      <w:pPr>
        <w:spacing w:after="0"/>
      </w:pPr>
      <w:r>
        <w:separator/>
      </w:r>
    </w:p>
  </w:endnote>
  <w:endnote w:type="continuationSeparator" w:id="0">
    <w:p w14:paraId="572B8217" w14:textId="77777777" w:rsidR="004A2C2D" w:rsidRDefault="004A2C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F6E1" w14:textId="77777777" w:rsidR="00B83F6C" w:rsidRDefault="00B83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3A22" w14:textId="1D109003" w:rsidR="00B83F6C" w:rsidRDefault="00B83F6C">
    <w:r>
      <w:tab/>
    </w:r>
    <w:r>
      <w:tab/>
    </w:r>
    <w:r>
      <w:tab/>
    </w:r>
    <w:r>
      <w:tab/>
    </w:r>
    <w:r>
      <w:tab/>
    </w:r>
    <w:r>
      <w:tab/>
    </w:r>
    <w:r>
      <w:tab/>
    </w:r>
    <w:r>
      <w:tab/>
    </w:r>
    <w:r>
      <w:tab/>
    </w:r>
    <w:r>
      <w:tab/>
      <w:t>V.2.0 – 4.13.2017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5C8D" w14:textId="77777777" w:rsidR="00B83F6C" w:rsidRDefault="00B83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C963" w14:textId="77777777" w:rsidR="004A2C2D" w:rsidRDefault="004A2C2D">
      <w:pPr>
        <w:spacing w:after="0"/>
      </w:pPr>
      <w:r>
        <w:separator/>
      </w:r>
    </w:p>
  </w:footnote>
  <w:footnote w:type="continuationSeparator" w:id="0">
    <w:p w14:paraId="710E7E18" w14:textId="77777777" w:rsidR="004A2C2D" w:rsidRDefault="004A2C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F00C" w14:textId="77777777" w:rsidR="00B83F6C" w:rsidRDefault="00B83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02115"/>
      <w:docPartObj>
        <w:docPartGallery w:val="Page Numbers (Top of Page)"/>
        <w:docPartUnique/>
      </w:docPartObj>
    </w:sdtPr>
    <w:sdtEndPr>
      <w:rPr>
        <w:noProof/>
      </w:rPr>
    </w:sdtEndPr>
    <w:sdtContent>
      <w:p w14:paraId="5659B631" w14:textId="77777777" w:rsidR="00B83F6C" w:rsidRDefault="00B83F6C">
        <w:pPr>
          <w:pStyle w:val="Header"/>
          <w:jc w:val="right"/>
        </w:pPr>
      </w:p>
      <w:p w14:paraId="17E4501B" w14:textId="77777777" w:rsidR="00B83F6C" w:rsidRDefault="00B83F6C">
        <w:pPr>
          <w:pStyle w:val="Header"/>
          <w:jc w:val="right"/>
        </w:pPr>
      </w:p>
      <w:p w14:paraId="0D1FCC64" w14:textId="77777777" w:rsidR="00B83F6C" w:rsidRDefault="00B83F6C">
        <w:pPr>
          <w:pStyle w:val="Header"/>
          <w:jc w:val="right"/>
        </w:pPr>
      </w:p>
      <w:p w14:paraId="2D58643B" w14:textId="6A52D7A4" w:rsidR="00B83F6C" w:rsidRDefault="00B83F6C">
        <w:pPr>
          <w:pStyle w:val="Header"/>
          <w:jc w:val="right"/>
        </w:pPr>
        <w:r>
          <w:fldChar w:fldCharType="begin"/>
        </w:r>
        <w:r>
          <w:instrText xml:space="preserve"> PAGE   \* MERGEFORMAT </w:instrText>
        </w:r>
        <w:r>
          <w:fldChar w:fldCharType="separate"/>
        </w:r>
        <w:r w:rsidR="00AD5044">
          <w:rPr>
            <w:noProof/>
          </w:rPr>
          <w:t>70</w:t>
        </w:r>
        <w:r>
          <w:rPr>
            <w:noProof/>
          </w:rPr>
          <w:fldChar w:fldCharType="end"/>
        </w:r>
      </w:p>
    </w:sdtContent>
  </w:sdt>
  <w:p w14:paraId="73AB080C" w14:textId="77777777" w:rsidR="00B83F6C" w:rsidRDefault="00B83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17C1" w14:textId="77777777" w:rsidR="00B83F6C" w:rsidRDefault="00B83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F8A"/>
    <w:multiLevelType w:val="hybridMultilevel"/>
    <w:tmpl w:val="8E747D34"/>
    <w:lvl w:ilvl="0" w:tplc="B90ECD08">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1435B"/>
    <w:multiLevelType w:val="multilevel"/>
    <w:tmpl w:val="9D2E9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D763FE"/>
    <w:multiLevelType w:val="hybridMultilevel"/>
    <w:tmpl w:val="1B3631CC"/>
    <w:lvl w:ilvl="0" w:tplc="854E7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47DC9"/>
    <w:multiLevelType w:val="multilevel"/>
    <w:tmpl w:val="A7D63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2F25A87"/>
    <w:multiLevelType w:val="hybridMultilevel"/>
    <w:tmpl w:val="7B5AA8C0"/>
    <w:lvl w:ilvl="0" w:tplc="473AD41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103D9"/>
    <w:multiLevelType w:val="multilevel"/>
    <w:tmpl w:val="7BDAF7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145454"/>
    <w:multiLevelType w:val="hybridMultilevel"/>
    <w:tmpl w:val="D748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6572A"/>
    <w:multiLevelType w:val="hybridMultilevel"/>
    <w:tmpl w:val="4BB25B74"/>
    <w:lvl w:ilvl="0" w:tplc="1C3A59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77A9B"/>
    <w:multiLevelType w:val="multilevel"/>
    <w:tmpl w:val="C7326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E5A69D9"/>
    <w:multiLevelType w:val="hybridMultilevel"/>
    <w:tmpl w:val="E0C68C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8276696"/>
    <w:multiLevelType w:val="multilevel"/>
    <w:tmpl w:val="B2142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27E2199"/>
    <w:multiLevelType w:val="hybridMultilevel"/>
    <w:tmpl w:val="57F8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316B5"/>
    <w:multiLevelType w:val="multilevel"/>
    <w:tmpl w:val="A366E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698660D"/>
    <w:multiLevelType w:val="hybridMultilevel"/>
    <w:tmpl w:val="113C8376"/>
    <w:lvl w:ilvl="0" w:tplc="21784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74EBE"/>
    <w:multiLevelType w:val="multilevel"/>
    <w:tmpl w:val="35BCC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6C81177"/>
    <w:multiLevelType w:val="multilevel"/>
    <w:tmpl w:val="5694D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7EE01EA"/>
    <w:multiLevelType w:val="multilevel"/>
    <w:tmpl w:val="18B2B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17335AD"/>
    <w:multiLevelType w:val="multilevel"/>
    <w:tmpl w:val="B8287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A2F6214"/>
    <w:multiLevelType w:val="hybridMultilevel"/>
    <w:tmpl w:val="7EE6E12E"/>
    <w:lvl w:ilvl="0" w:tplc="086A2D92">
      <w:start w:val="1"/>
      <w:numFmt w:val="decimal"/>
      <w:lvlText w:val="%1."/>
      <w:lvlJc w:val="left"/>
      <w:pPr>
        <w:ind w:left="6210" w:hanging="360"/>
      </w:pPr>
      <w:rPr>
        <w:rFonts w:hint="default"/>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19" w15:restartNumberingAfterBreak="0">
    <w:nsid w:val="727C4ED6"/>
    <w:multiLevelType w:val="hybridMultilevel"/>
    <w:tmpl w:val="33022CF4"/>
    <w:lvl w:ilvl="0" w:tplc="7FF66B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043BE"/>
    <w:multiLevelType w:val="multilevel"/>
    <w:tmpl w:val="067E6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CAD4099"/>
    <w:multiLevelType w:val="multilevel"/>
    <w:tmpl w:val="F17A9B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FB7668C"/>
    <w:multiLevelType w:val="hybridMultilevel"/>
    <w:tmpl w:val="5E123F3C"/>
    <w:lvl w:ilvl="0" w:tplc="9E3CE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5"/>
  </w:num>
  <w:num w:numId="4">
    <w:abstractNumId w:val="17"/>
  </w:num>
  <w:num w:numId="5">
    <w:abstractNumId w:val="21"/>
  </w:num>
  <w:num w:numId="6">
    <w:abstractNumId w:val="8"/>
  </w:num>
  <w:num w:numId="7">
    <w:abstractNumId w:val="16"/>
  </w:num>
  <w:num w:numId="8">
    <w:abstractNumId w:val="3"/>
  </w:num>
  <w:num w:numId="9">
    <w:abstractNumId w:val="15"/>
  </w:num>
  <w:num w:numId="10">
    <w:abstractNumId w:val="10"/>
  </w:num>
  <w:num w:numId="11">
    <w:abstractNumId w:val="14"/>
  </w:num>
  <w:num w:numId="12">
    <w:abstractNumId w:val="1"/>
  </w:num>
  <w:num w:numId="13">
    <w:abstractNumId w:val="0"/>
  </w:num>
  <w:num w:numId="14">
    <w:abstractNumId w:val="7"/>
  </w:num>
  <w:num w:numId="15">
    <w:abstractNumId w:val="9"/>
  </w:num>
  <w:num w:numId="16">
    <w:abstractNumId w:val="6"/>
  </w:num>
  <w:num w:numId="17">
    <w:abstractNumId w:val="22"/>
  </w:num>
  <w:num w:numId="18">
    <w:abstractNumId w:val="4"/>
  </w:num>
  <w:num w:numId="19">
    <w:abstractNumId w:val="19"/>
  </w:num>
  <w:num w:numId="20">
    <w:abstractNumId w:val="13"/>
  </w:num>
  <w:num w:numId="21">
    <w:abstractNumId w:val="2"/>
  </w:num>
  <w:num w:numId="22">
    <w:abstractNumId w:val="18"/>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Abbott">
    <w15:presenceInfo w15:providerId="AD" w15:userId="S-1-5-21-807666520-1470725239-620655208-21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B2"/>
    <w:rsid w:val="000006AA"/>
    <w:rsid w:val="00006A1E"/>
    <w:rsid w:val="00007FDC"/>
    <w:rsid w:val="00011A16"/>
    <w:rsid w:val="0001622E"/>
    <w:rsid w:val="00021A70"/>
    <w:rsid w:val="0002634A"/>
    <w:rsid w:val="00045D98"/>
    <w:rsid w:val="0005527F"/>
    <w:rsid w:val="00061673"/>
    <w:rsid w:val="00066A61"/>
    <w:rsid w:val="00067CA1"/>
    <w:rsid w:val="00067F0E"/>
    <w:rsid w:val="000822AB"/>
    <w:rsid w:val="00097CA0"/>
    <w:rsid w:val="000A6747"/>
    <w:rsid w:val="000B02E0"/>
    <w:rsid w:val="000B3343"/>
    <w:rsid w:val="000C7DF6"/>
    <w:rsid w:val="000E5D8C"/>
    <w:rsid w:val="000F0BD7"/>
    <w:rsid w:val="00121C19"/>
    <w:rsid w:val="00133EF4"/>
    <w:rsid w:val="0013456C"/>
    <w:rsid w:val="00135124"/>
    <w:rsid w:val="00135B43"/>
    <w:rsid w:val="0014150C"/>
    <w:rsid w:val="00141914"/>
    <w:rsid w:val="0015012B"/>
    <w:rsid w:val="00182F14"/>
    <w:rsid w:val="00186BC9"/>
    <w:rsid w:val="0019492E"/>
    <w:rsid w:val="001A3753"/>
    <w:rsid w:val="001B4A0E"/>
    <w:rsid w:val="001C2B0D"/>
    <w:rsid w:val="001D554A"/>
    <w:rsid w:val="001E77BB"/>
    <w:rsid w:val="001F2EF9"/>
    <w:rsid w:val="001F5C72"/>
    <w:rsid w:val="00200031"/>
    <w:rsid w:val="00203EE7"/>
    <w:rsid w:val="002040A8"/>
    <w:rsid w:val="00204B28"/>
    <w:rsid w:val="00216D5A"/>
    <w:rsid w:val="0022151A"/>
    <w:rsid w:val="0022780C"/>
    <w:rsid w:val="00234A43"/>
    <w:rsid w:val="002435AC"/>
    <w:rsid w:val="00244C48"/>
    <w:rsid w:val="00244D84"/>
    <w:rsid w:val="00244FA7"/>
    <w:rsid w:val="00245841"/>
    <w:rsid w:val="00253382"/>
    <w:rsid w:val="0025365A"/>
    <w:rsid w:val="00255843"/>
    <w:rsid w:val="00264AC3"/>
    <w:rsid w:val="00264BB5"/>
    <w:rsid w:val="00265AF7"/>
    <w:rsid w:val="00275E37"/>
    <w:rsid w:val="0028530D"/>
    <w:rsid w:val="002857BF"/>
    <w:rsid w:val="00293B4E"/>
    <w:rsid w:val="002A1E77"/>
    <w:rsid w:val="002B0A73"/>
    <w:rsid w:val="002C21E9"/>
    <w:rsid w:val="002C46EF"/>
    <w:rsid w:val="002C76AB"/>
    <w:rsid w:val="002D0C00"/>
    <w:rsid w:val="002E02DC"/>
    <w:rsid w:val="002E399A"/>
    <w:rsid w:val="002E6010"/>
    <w:rsid w:val="002E644C"/>
    <w:rsid w:val="002F663C"/>
    <w:rsid w:val="003207C1"/>
    <w:rsid w:val="003404E8"/>
    <w:rsid w:val="00341E2F"/>
    <w:rsid w:val="003449A5"/>
    <w:rsid w:val="00346437"/>
    <w:rsid w:val="00367924"/>
    <w:rsid w:val="003810DA"/>
    <w:rsid w:val="00382576"/>
    <w:rsid w:val="0038351E"/>
    <w:rsid w:val="00393CEF"/>
    <w:rsid w:val="003A40F3"/>
    <w:rsid w:val="003B29F9"/>
    <w:rsid w:val="003B439A"/>
    <w:rsid w:val="003E6B71"/>
    <w:rsid w:val="003F6EC0"/>
    <w:rsid w:val="0040531E"/>
    <w:rsid w:val="0041059A"/>
    <w:rsid w:val="004125FA"/>
    <w:rsid w:val="00425F87"/>
    <w:rsid w:val="00426BA9"/>
    <w:rsid w:val="00432AC5"/>
    <w:rsid w:val="00442CE9"/>
    <w:rsid w:val="00457A20"/>
    <w:rsid w:val="00470A6B"/>
    <w:rsid w:val="0048469A"/>
    <w:rsid w:val="00492CE7"/>
    <w:rsid w:val="004A2C2D"/>
    <w:rsid w:val="004B2615"/>
    <w:rsid w:val="004C1990"/>
    <w:rsid w:val="004C5272"/>
    <w:rsid w:val="004C6020"/>
    <w:rsid w:val="004C7D7F"/>
    <w:rsid w:val="004D29A8"/>
    <w:rsid w:val="004D2D26"/>
    <w:rsid w:val="004D7951"/>
    <w:rsid w:val="004E2242"/>
    <w:rsid w:val="004F0A68"/>
    <w:rsid w:val="004F25FE"/>
    <w:rsid w:val="004F4A8C"/>
    <w:rsid w:val="004F6ACC"/>
    <w:rsid w:val="004F78D0"/>
    <w:rsid w:val="005016CA"/>
    <w:rsid w:val="0050364E"/>
    <w:rsid w:val="00513A9C"/>
    <w:rsid w:val="00525B0D"/>
    <w:rsid w:val="00530051"/>
    <w:rsid w:val="00541900"/>
    <w:rsid w:val="005520E0"/>
    <w:rsid w:val="00575D9C"/>
    <w:rsid w:val="00582D5C"/>
    <w:rsid w:val="00584459"/>
    <w:rsid w:val="005902D1"/>
    <w:rsid w:val="005920BF"/>
    <w:rsid w:val="005A6375"/>
    <w:rsid w:val="005B69CE"/>
    <w:rsid w:val="005D3E55"/>
    <w:rsid w:val="005D61CD"/>
    <w:rsid w:val="0061166D"/>
    <w:rsid w:val="00612A8A"/>
    <w:rsid w:val="00624D69"/>
    <w:rsid w:val="00631A71"/>
    <w:rsid w:val="00637B02"/>
    <w:rsid w:val="00641408"/>
    <w:rsid w:val="00642EF9"/>
    <w:rsid w:val="00662055"/>
    <w:rsid w:val="00670C88"/>
    <w:rsid w:val="00671F46"/>
    <w:rsid w:val="00672ADB"/>
    <w:rsid w:val="006837DC"/>
    <w:rsid w:val="006A41E9"/>
    <w:rsid w:val="006A4A82"/>
    <w:rsid w:val="006A6B6C"/>
    <w:rsid w:val="006B53E7"/>
    <w:rsid w:val="006B59B9"/>
    <w:rsid w:val="006C4D47"/>
    <w:rsid w:val="006C624E"/>
    <w:rsid w:val="006D6FD5"/>
    <w:rsid w:val="006E2779"/>
    <w:rsid w:val="006F12B7"/>
    <w:rsid w:val="006F38D3"/>
    <w:rsid w:val="006F52BD"/>
    <w:rsid w:val="007062EA"/>
    <w:rsid w:val="0071374E"/>
    <w:rsid w:val="00716F6F"/>
    <w:rsid w:val="007247F8"/>
    <w:rsid w:val="00733D64"/>
    <w:rsid w:val="0074305D"/>
    <w:rsid w:val="007513F4"/>
    <w:rsid w:val="0076402B"/>
    <w:rsid w:val="00777746"/>
    <w:rsid w:val="007872FD"/>
    <w:rsid w:val="007A2172"/>
    <w:rsid w:val="007A2209"/>
    <w:rsid w:val="007C4CB6"/>
    <w:rsid w:val="007F2BA5"/>
    <w:rsid w:val="00805265"/>
    <w:rsid w:val="0080701B"/>
    <w:rsid w:val="00812073"/>
    <w:rsid w:val="00820BA4"/>
    <w:rsid w:val="00826839"/>
    <w:rsid w:val="008301B0"/>
    <w:rsid w:val="00835FEE"/>
    <w:rsid w:val="00846508"/>
    <w:rsid w:val="00852322"/>
    <w:rsid w:val="00854504"/>
    <w:rsid w:val="0085717D"/>
    <w:rsid w:val="008614A3"/>
    <w:rsid w:val="00864142"/>
    <w:rsid w:val="0087372C"/>
    <w:rsid w:val="00874405"/>
    <w:rsid w:val="008858D8"/>
    <w:rsid w:val="00887E83"/>
    <w:rsid w:val="0089035E"/>
    <w:rsid w:val="0089645F"/>
    <w:rsid w:val="008A0C12"/>
    <w:rsid w:val="008C2D04"/>
    <w:rsid w:val="008C5390"/>
    <w:rsid w:val="008D078B"/>
    <w:rsid w:val="008E73F7"/>
    <w:rsid w:val="008F4BA7"/>
    <w:rsid w:val="008F773A"/>
    <w:rsid w:val="009012DB"/>
    <w:rsid w:val="0091563B"/>
    <w:rsid w:val="0091767D"/>
    <w:rsid w:val="00926C16"/>
    <w:rsid w:val="00936F63"/>
    <w:rsid w:val="00940D5A"/>
    <w:rsid w:val="00945066"/>
    <w:rsid w:val="0095249D"/>
    <w:rsid w:val="0095316C"/>
    <w:rsid w:val="00953B5A"/>
    <w:rsid w:val="00953C9A"/>
    <w:rsid w:val="00954794"/>
    <w:rsid w:val="00954E7E"/>
    <w:rsid w:val="00962CF8"/>
    <w:rsid w:val="00973034"/>
    <w:rsid w:val="00986744"/>
    <w:rsid w:val="00986CFB"/>
    <w:rsid w:val="00994B2E"/>
    <w:rsid w:val="009A403A"/>
    <w:rsid w:val="009E28BB"/>
    <w:rsid w:val="009F1ABD"/>
    <w:rsid w:val="009F6BE3"/>
    <w:rsid w:val="00A04A63"/>
    <w:rsid w:val="00A05FF2"/>
    <w:rsid w:val="00A1049A"/>
    <w:rsid w:val="00A205D3"/>
    <w:rsid w:val="00A21FA6"/>
    <w:rsid w:val="00A25EC3"/>
    <w:rsid w:val="00A37196"/>
    <w:rsid w:val="00A40DDA"/>
    <w:rsid w:val="00A41354"/>
    <w:rsid w:val="00A4189B"/>
    <w:rsid w:val="00A44303"/>
    <w:rsid w:val="00A5423D"/>
    <w:rsid w:val="00A55629"/>
    <w:rsid w:val="00A573F4"/>
    <w:rsid w:val="00A65859"/>
    <w:rsid w:val="00A71FE9"/>
    <w:rsid w:val="00A738ED"/>
    <w:rsid w:val="00A81C48"/>
    <w:rsid w:val="00A841BF"/>
    <w:rsid w:val="00A964E3"/>
    <w:rsid w:val="00A9751E"/>
    <w:rsid w:val="00AB228B"/>
    <w:rsid w:val="00AB794F"/>
    <w:rsid w:val="00AC0CFB"/>
    <w:rsid w:val="00AD080F"/>
    <w:rsid w:val="00AD11AC"/>
    <w:rsid w:val="00AD13B2"/>
    <w:rsid w:val="00AD5044"/>
    <w:rsid w:val="00AF2CAB"/>
    <w:rsid w:val="00AF5591"/>
    <w:rsid w:val="00AF7E47"/>
    <w:rsid w:val="00B14941"/>
    <w:rsid w:val="00B22E6A"/>
    <w:rsid w:val="00B36BAF"/>
    <w:rsid w:val="00B40C17"/>
    <w:rsid w:val="00B63010"/>
    <w:rsid w:val="00B63DA2"/>
    <w:rsid w:val="00B64166"/>
    <w:rsid w:val="00B65880"/>
    <w:rsid w:val="00B66725"/>
    <w:rsid w:val="00B7110E"/>
    <w:rsid w:val="00B83F6C"/>
    <w:rsid w:val="00B842A5"/>
    <w:rsid w:val="00B91B6C"/>
    <w:rsid w:val="00B922F1"/>
    <w:rsid w:val="00B94B69"/>
    <w:rsid w:val="00B958D5"/>
    <w:rsid w:val="00BC03AA"/>
    <w:rsid w:val="00BC491B"/>
    <w:rsid w:val="00BD4582"/>
    <w:rsid w:val="00BE290F"/>
    <w:rsid w:val="00BF353F"/>
    <w:rsid w:val="00BF3844"/>
    <w:rsid w:val="00BF3F3F"/>
    <w:rsid w:val="00C007CA"/>
    <w:rsid w:val="00C070C3"/>
    <w:rsid w:val="00C11651"/>
    <w:rsid w:val="00C129BB"/>
    <w:rsid w:val="00C17F68"/>
    <w:rsid w:val="00C26416"/>
    <w:rsid w:val="00C26DE7"/>
    <w:rsid w:val="00C33007"/>
    <w:rsid w:val="00C46490"/>
    <w:rsid w:val="00C64DE7"/>
    <w:rsid w:val="00C722D0"/>
    <w:rsid w:val="00C76E21"/>
    <w:rsid w:val="00C80727"/>
    <w:rsid w:val="00C84E90"/>
    <w:rsid w:val="00C857F3"/>
    <w:rsid w:val="00CA378E"/>
    <w:rsid w:val="00CA6A98"/>
    <w:rsid w:val="00CD490B"/>
    <w:rsid w:val="00CD6B34"/>
    <w:rsid w:val="00CE1555"/>
    <w:rsid w:val="00CF13BD"/>
    <w:rsid w:val="00CF2790"/>
    <w:rsid w:val="00CF480A"/>
    <w:rsid w:val="00CF507B"/>
    <w:rsid w:val="00D030D5"/>
    <w:rsid w:val="00D14AC3"/>
    <w:rsid w:val="00D1674D"/>
    <w:rsid w:val="00D349F5"/>
    <w:rsid w:val="00D37CCA"/>
    <w:rsid w:val="00D44006"/>
    <w:rsid w:val="00D456D2"/>
    <w:rsid w:val="00D5661B"/>
    <w:rsid w:val="00D8280C"/>
    <w:rsid w:val="00D841BA"/>
    <w:rsid w:val="00D8455C"/>
    <w:rsid w:val="00D940DB"/>
    <w:rsid w:val="00D94945"/>
    <w:rsid w:val="00DA6F44"/>
    <w:rsid w:val="00DA7577"/>
    <w:rsid w:val="00DB3494"/>
    <w:rsid w:val="00DB4D6A"/>
    <w:rsid w:val="00DC09EE"/>
    <w:rsid w:val="00DC3851"/>
    <w:rsid w:val="00DD0D8D"/>
    <w:rsid w:val="00DD692A"/>
    <w:rsid w:val="00DE2C04"/>
    <w:rsid w:val="00DF193F"/>
    <w:rsid w:val="00E054EB"/>
    <w:rsid w:val="00E10C93"/>
    <w:rsid w:val="00E16085"/>
    <w:rsid w:val="00E240BF"/>
    <w:rsid w:val="00E30C3B"/>
    <w:rsid w:val="00E30CF7"/>
    <w:rsid w:val="00E41EBD"/>
    <w:rsid w:val="00E44538"/>
    <w:rsid w:val="00E5086B"/>
    <w:rsid w:val="00E55C73"/>
    <w:rsid w:val="00E65092"/>
    <w:rsid w:val="00E70268"/>
    <w:rsid w:val="00E70376"/>
    <w:rsid w:val="00E71506"/>
    <w:rsid w:val="00E725A9"/>
    <w:rsid w:val="00E82AB5"/>
    <w:rsid w:val="00E92C5E"/>
    <w:rsid w:val="00E95A01"/>
    <w:rsid w:val="00EA0593"/>
    <w:rsid w:val="00EA7E7F"/>
    <w:rsid w:val="00EB3403"/>
    <w:rsid w:val="00EC1F83"/>
    <w:rsid w:val="00EC24A7"/>
    <w:rsid w:val="00EC6413"/>
    <w:rsid w:val="00ED05F4"/>
    <w:rsid w:val="00ED277E"/>
    <w:rsid w:val="00ED27E5"/>
    <w:rsid w:val="00ED4878"/>
    <w:rsid w:val="00EE1E7D"/>
    <w:rsid w:val="00EE5F31"/>
    <w:rsid w:val="00EF3DD4"/>
    <w:rsid w:val="00EF4236"/>
    <w:rsid w:val="00EF43A7"/>
    <w:rsid w:val="00EF6343"/>
    <w:rsid w:val="00F2088A"/>
    <w:rsid w:val="00F26C9F"/>
    <w:rsid w:val="00F361F9"/>
    <w:rsid w:val="00F456AF"/>
    <w:rsid w:val="00F50635"/>
    <w:rsid w:val="00F53FD3"/>
    <w:rsid w:val="00F54FBE"/>
    <w:rsid w:val="00F559A4"/>
    <w:rsid w:val="00F570B2"/>
    <w:rsid w:val="00F57703"/>
    <w:rsid w:val="00F673C3"/>
    <w:rsid w:val="00F87A6B"/>
    <w:rsid w:val="00F87C63"/>
    <w:rsid w:val="00F91B78"/>
    <w:rsid w:val="00F92B72"/>
    <w:rsid w:val="00F92C49"/>
    <w:rsid w:val="00F93B1F"/>
    <w:rsid w:val="00FC36C1"/>
    <w:rsid w:val="00FC3A16"/>
    <w:rsid w:val="00FC6D59"/>
    <w:rsid w:val="00FD5680"/>
    <w:rsid w:val="00FE0297"/>
    <w:rsid w:val="00FE12B7"/>
    <w:rsid w:val="00FE6B5C"/>
    <w:rsid w:val="00FF45BA"/>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2A31E"/>
  <w15:docId w15:val="{207255DC-7569-405C-9334-C62B0FB1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58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880"/>
    <w:rPr>
      <w:rFonts w:ascii="Segoe UI" w:hAnsi="Segoe UI" w:cs="Segoe UI"/>
      <w:sz w:val="18"/>
      <w:szCs w:val="18"/>
    </w:rPr>
  </w:style>
  <w:style w:type="paragraph" w:styleId="ListParagraph">
    <w:name w:val="List Paragraph"/>
    <w:basedOn w:val="Normal"/>
    <w:uiPriority w:val="34"/>
    <w:qFormat/>
    <w:rsid w:val="004F0A68"/>
    <w:pPr>
      <w:ind w:left="720"/>
      <w:contextualSpacing/>
    </w:pPr>
  </w:style>
  <w:style w:type="paragraph" w:styleId="Header">
    <w:name w:val="header"/>
    <w:basedOn w:val="Normal"/>
    <w:link w:val="HeaderChar"/>
    <w:uiPriority w:val="99"/>
    <w:unhideWhenUsed/>
    <w:rsid w:val="00733D64"/>
    <w:pPr>
      <w:tabs>
        <w:tab w:val="center" w:pos="4680"/>
        <w:tab w:val="right" w:pos="9360"/>
      </w:tabs>
      <w:spacing w:after="0"/>
    </w:pPr>
  </w:style>
  <w:style w:type="character" w:customStyle="1" w:styleId="HeaderChar">
    <w:name w:val="Header Char"/>
    <w:basedOn w:val="DefaultParagraphFont"/>
    <w:link w:val="Header"/>
    <w:uiPriority w:val="99"/>
    <w:rsid w:val="00733D64"/>
  </w:style>
  <w:style w:type="paragraph" w:styleId="Footer">
    <w:name w:val="footer"/>
    <w:basedOn w:val="Normal"/>
    <w:link w:val="FooterChar"/>
    <w:uiPriority w:val="99"/>
    <w:unhideWhenUsed/>
    <w:rsid w:val="00733D64"/>
    <w:pPr>
      <w:tabs>
        <w:tab w:val="center" w:pos="4680"/>
        <w:tab w:val="right" w:pos="9360"/>
      </w:tabs>
      <w:spacing w:after="0"/>
    </w:pPr>
  </w:style>
  <w:style w:type="character" w:customStyle="1" w:styleId="FooterChar">
    <w:name w:val="Footer Char"/>
    <w:basedOn w:val="DefaultParagraphFont"/>
    <w:link w:val="Footer"/>
    <w:uiPriority w:val="99"/>
    <w:rsid w:val="00733D64"/>
  </w:style>
  <w:style w:type="paragraph" w:styleId="CommentSubject">
    <w:name w:val="annotation subject"/>
    <w:basedOn w:val="CommentText"/>
    <w:next w:val="CommentText"/>
    <w:link w:val="CommentSubjectChar"/>
    <w:uiPriority w:val="99"/>
    <w:semiHidden/>
    <w:unhideWhenUsed/>
    <w:rsid w:val="00733D64"/>
    <w:rPr>
      <w:b/>
      <w:bCs/>
    </w:rPr>
  </w:style>
  <w:style w:type="character" w:customStyle="1" w:styleId="CommentSubjectChar">
    <w:name w:val="Comment Subject Char"/>
    <w:basedOn w:val="CommentTextChar"/>
    <w:link w:val="CommentSubject"/>
    <w:uiPriority w:val="99"/>
    <w:semiHidden/>
    <w:rsid w:val="00733D64"/>
    <w:rPr>
      <w:b/>
      <w:bCs/>
      <w:sz w:val="20"/>
      <w:szCs w:val="20"/>
    </w:rPr>
  </w:style>
  <w:style w:type="character" w:styleId="Hyperlink">
    <w:name w:val="Hyperlink"/>
    <w:basedOn w:val="DefaultParagraphFont"/>
    <w:uiPriority w:val="99"/>
    <w:unhideWhenUsed/>
    <w:rsid w:val="00ED4878"/>
    <w:rPr>
      <w:color w:val="0563C1" w:themeColor="hyperlink"/>
      <w:u w:val="single"/>
    </w:rPr>
  </w:style>
  <w:style w:type="paragraph" w:styleId="Revision">
    <w:name w:val="Revision"/>
    <w:hidden/>
    <w:uiPriority w:val="99"/>
    <w:semiHidden/>
    <w:rsid w:val="00346437"/>
    <w:pPr>
      <w:spacing w:after="0"/>
    </w:pPr>
  </w:style>
  <w:style w:type="paragraph" w:styleId="NoSpacing">
    <w:name w:val="No Spacing"/>
    <w:uiPriority w:val="1"/>
    <w:qFormat/>
    <w:rsid w:val="003404E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mjc.edu/general/accreditation/de_sub_change_2016_js_updated.pdf" TargetMode="External"/><Relationship Id="rId21" Type="http://schemas.openxmlformats.org/officeDocument/2006/relationships/hyperlink" Target="http://www.mjc.edu/general/research/dashboards/equity.php" TargetMode="External"/><Relationship Id="rId42" Type="http://schemas.openxmlformats.org/officeDocument/2006/relationships/hyperlink" Target="http://www.mjc.edu/general/accreditation/bp_4025_philosophy_and_criteria_for_associate_degree_and_general_education.pdf" TargetMode="External"/><Relationship Id="rId47" Type="http://schemas.openxmlformats.org/officeDocument/2006/relationships/hyperlink" Target="http://www.mjc.edu/general/accreditation/bp_4021_program_discontinuance.pdf" TargetMode="External"/><Relationship Id="rId63" Type="http://schemas.openxmlformats.org/officeDocument/2006/relationships/hyperlink" Target="http://libguides.mjc.edu/c.php?g=255717&amp;p=1706315" TargetMode="External"/><Relationship Id="rId68" Type="http://schemas.openxmlformats.org/officeDocument/2006/relationships/hyperlink" Target="http://www.mjc.edu/general/accreditation/documents/cor_tutor_110_su16.pdf" TargetMode="External"/><Relationship Id="rId84" Type="http://schemas.openxmlformats.org/officeDocument/2006/relationships/hyperlink" Target="http://www.mjc.edu/general/accreditation/oclc_worldshare_contract.pdf" TargetMode="External"/><Relationship Id="rId89" Type="http://schemas.openxmlformats.org/officeDocument/2006/relationships/hyperlink" Target="http://www.mjc.edu/governance/studentservicescouncil/documents/2015_2016_sssp.pdf" TargetMode="External"/><Relationship Id="rId7" Type="http://schemas.openxmlformats.org/officeDocument/2006/relationships/endnotes" Target="endnotes.xml"/><Relationship Id="rId71" Type="http://schemas.openxmlformats.org/officeDocument/2006/relationships/hyperlink" Target="http://www.mjc.edu/general/accreditation/documents/survey_candy_bar_2015.pdf" TargetMode="External"/><Relationship Id="rId92" Type="http://schemas.openxmlformats.org/officeDocument/2006/relationships/hyperlink" Target="http://www.mjc.edu/general/accreditation/bp_5410_associated_students_elections.pdf" TargetMode="External"/><Relationship Id="rId2" Type="http://schemas.openxmlformats.org/officeDocument/2006/relationships/numbering" Target="numbering.xml"/><Relationship Id="rId16" Type="http://schemas.openxmlformats.org/officeDocument/2006/relationships/hyperlink" Target="http://www.mjc.edu/general/accreditation/catalog_2016_17_degrees_and_certs.pdf" TargetMode="External"/><Relationship Id="rId29" Type="http://schemas.openxmlformats.org/officeDocument/2006/relationships/hyperlink" Target="http://www.mjc.edu/general/accreditation/bp_3225_institutional_effectiveness.pdf" TargetMode="External"/><Relationship Id="rId11" Type="http://schemas.openxmlformats.org/officeDocument/2006/relationships/hyperlink" Target="http://www.mjc.edu/general/accreditation/title_5_55002_standards_and_criteria_for_courses.pdf" TargetMode="External"/><Relationship Id="rId24" Type="http://schemas.openxmlformats.org/officeDocument/2006/relationships/hyperlink" Target="http://www.mjc.edu/general/accreditation/assessment_program_review_cycle_update_2017.pdf" TargetMode="External"/><Relationship Id="rId32" Type="http://schemas.openxmlformats.org/officeDocument/2006/relationships/hyperlink" Target="http://www.mjc.edu/general/accreditation/documents/catalog_2016_17pdf.pdf" TargetMode="External"/><Relationship Id="rId37" Type="http://schemas.openxmlformats.org/officeDocument/2006/relationships/hyperlink" Target="http://www.mjc.edu/governance/studentservicescouncil/documents/student_equity_plan.pdf" TargetMode="External"/><Relationship Id="rId40" Type="http://schemas.openxmlformats.org/officeDocument/2006/relationships/hyperlink" Target="http://www.mjc.edu/governance/studentservicescouncil/documents/2015_2016_sssp.pdf" TargetMode="External"/><Relationship Id="rId45" Type="http://schemas.openxmlformats.org/officeDocument/2006/relationships/hyperlink" Target="http://www.mjc.edu/general/accreditation/bp_4025_philosophy_and_criteria_for_associate_degree_and_general_education.pdf" TargetMode="External"/><Relationship Id="rId53" Type="http://schemas.openxmlformats.org/officeDocument/2006/relationships/hyperlink" Target="http://libguides.mjc.edu/deservices" TargetMode="External"/><Relationship Id="rId58" Type="http://schemas.openxmlformats.org/officeDocument/2006/relationships/hyperlink" Target="http://www.mjc.edu/general/accreditation/si_assessment_fall_2014.pdf" TargetMode="External"/><Relationship Id="rId66" Type="http://schemas.openxmlformats.org/officeDocument/2006/relationships/hyperlink" Target="http://libguides.mjc.edu/writingcenter" TargetMode="External"/><Relationship Id="rId74" Type="http://schemas.openxmlformats.org/officeDocument/2006/relationships/hyperlink" Target="http://www.mjc.edu/general/accreditation/documents/survey_candy_bar_2015.pdf" TargetMode="External"/><Relationship Id="rId79" Type="http://schemas.openxmlformats.org/officeDocument/2006/relationships/hyperlink" Target="http://www.mjc.edu/general/accreditation/documents/survey_candy_bar_2015.pdf" TargetMode="External"/><Relationship Id="rId87" Type="http://schemas.openxmlformats.org/officeDocument/2006/relationships/hyperlink" Target="http://www.mjc.edu/general/accreditation/may_2015_llc_inventory.pdf"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mjc.edu/general/accreditation/how_to_create_a_course_revision_proposal.pdf" TargetMode="External"/><Relationship Id="rId82" Type="http://schemas.openxmlformats.org/officeDocument/2006/relationships/hyperlink" Target="http://www.mjc.edu/general/accreditation/si_assessment_fall_2013.pdf" TargetMode="External"/><Relationship Id="rId90" Type="http://schemas.openxmlformats.org/officeDocument/2006/relationships/hyperlink" Target="http://www.mjc.edu/general/accreditation/bp_5700_intercollegiate_athletics.pdf" TargetMode="External"/><Relationship Id="rId95" Type="http://schemas.openxmlformats.org/officeDocument/2006/relationships/hyperlink" Target="https://www.mjc.edu/studentservices/enrollment/testing/index.php" TargetMode="External"/><Relationship Id="rId19" Type="http://schemas.openxmlformats.org/officeDocument/2006/relationships/hyperlink" Target="http://www.mjc.edu/general/accreditation/bp_4025_philosophy_and_criteria_for_associate_degree_and_general_education.pdf" TargetMode="External"/><Relationship Id="rId14" Type="http://schemas.microsoft.com/office/2011/relationships/commentsExtended" Target="commentsExtended.xml"/><Relationship Id="rId22" Type="http://schemas.openxmlformats.org/officeDocument/2006/relationships/hyperlink" Target="http://www.mjc.edu/general/accreditation/16_17_catalog_pg_149_course_clos.pdf" TargetMode="External"/><Relationship Id="rId27" Type="http://schemas.openxmlformats.org/officeDocument/2006/relationships/hyperlink" Target="http://www.mjc.edu/instruction/outcomesassessment/workgroup.php" TargetMode="External"/><Relationship Id="rId30" Type="http://schemas.openxmlformats.org/officeDocument/2006/relationships/hyperlink" Target="http://www.mjc.edu/general/accreditation/documents/minutes_bot_mission_051116.pdf" TargetMode="External"/><Relationship Id="rId35" Type="http://schemas.openxmlformats.org/officeDocument/2006/relationships/hyperlink" Target="http://www.mjc.edu/governance/studentservicescouncil/documents/2015_2016_sssp.pdf" TargetMode="External"/><Relationship Id="rId43" Type="http://schemas.openxmlformats.org/officeDocument/2006/relationships/hyperlink" Target="http://www.mjc.edu/general/accreditation/bp_4025_philosophy_and_criteria_for_associate_degree_and_general_education.pdf" TargetMode="External"/><Relationship Id="rId48" Type="http://schemas.openxmlformats.org/officeDocument/2006/relationships/hyperlink" Target="http://www.mjc.edu/governance/studentservicescouncil/documents/student_equity_plan.pdf" TargetMode="External"/><Relationship Id="rId56" Type="http://schemas.openxmlformats.org/officeDocument/2006/relationships/hyperlink" Target="http://www.mjc.edu/general/accreditation/acrl_survey_2015.pdf" TargetMode="External"/><Relationship Id="rId64" Type="http://schemas.openxmlformats.org/officeDocument/2006/relationships/hyperlink" Target="http://libguides.mjc.edu/facultyservices" TargetMode="External"/><Relationship Id="rId69" Type="http://schemas.openxmlformats.org/officeDocument/2006/relationships/hyperlink" Target="http://www.mjc.edu/general/accreditation/documents/cor_tutor_110_su16.pdf" TargetMode="External"/><Relationship Id="rId77" Type="http://schemas.openxmlformats.org/officeDocument/2006/relationships/hyperlink" Target="http://www.mjc.edu/general/accreditation/si_assessment_fall_2014.pdf" TargetMode="External"/><Relationship Id="rId100" Type="http://schemas.openxmlformats.org/officeDocument/2006/relationships/footer" Target="footer2.xml"/><Relationship Id="rId105" Type="http://schemas.openxmlformats.org/officeDocument/2006/relationships/theme" Target="theme/theme1.xml"/><Relationship Id="rId8" Type="http://schemas.openxmlformats.org/officeDocument/2006/relationships/hyperlink" Target="http://www.mjc.edu/general/accreditation/edc_66010_4_ccc_mission.pdf" TargetMode="External"/><Relationship Id="rId51" Type="http://schemas.openxmlformats.org/officeDocument/2006/relationships/hyperlink" Target="http://libguides.mjc.edu/az.php" TargetMode="External"/><Relationship Id="rId72" Type="http://schemas.openxmlformats.org/officeDocument/2006/relationships/hyperlink" Target="http://www.mjc.edu/general/accreditation/resp_care_plan_of_service.pdf" TargetMode="External"/><Relationship Id="rId80" Type="http://schemas.openxmlformats.org/officeDocument/2006/relationships/hyperlink" Target="http://www.mjc.edu/general/accreditation/library_instruction_assessment.pdf" TargetMode="External"/><Relationship Id="rId85" Type="http://schemas.openxmlformats.org/officeDocument/2006/relationships/hyperlink" Target="http://www.mjc.edu/general/accreditation/oclc_worldshare_contract.pdf" TargetMode="External"/><Relationship Id="rId93" Type="http://schemas.openxmlformats.org/officeDocument/2006/relationships/hyperlink" Target="http://www.mjc.edu/general/accreditation/bp_5420_associated_student_finance_fund.pdf"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mjc.edu/general/accreditation/pcah_6th_edition_040716.pdf" TargetMode="External"/><Relationship Id="rId17" Type="http://schemas.openxmlformats.org/officeDocument/2006/relationships/hyperlink" Target="http://www.mjc.edu/general/accreditation/bp_4050_articulation.pdf" TargetMode="External"/><Relationship Id="rId25" Type="http://schemas.openxmlformats.org/officeDocument/2006/relationships/hyperlink" Target="http://www.mjc.edu/general/accreditation/de_plan_2012_2017.pdf" TargetMode="External"/><Relationship Id="rId33" Type="http://schemas.openxmlformats.org/officeDocument/2006/relationships/hyperlink" Target="http://www.mjc.edu/general/accreditation/mjccurriculumreviewprocess_09_23_08.pdf" TargetMode="External"/><Relationship Id="rId38" Type="http://schemas.openxmlformats.org/officeDocument/2006/relationships/hyperlink" Target="http://www.mjc.edu/governance/studentservicescouncil/documents/2015_2016_sssp.pdf" TargetMode="External"/><Relationship Id="rId46" Type="http://schemas.openxmlformats.org/officeDocument/2006/relationships/hyperlink" Target="http://www.mjc.edu/general/accreditation/bp_4025_philosophy_and_criteria_for_associate_degree_and_general_education.pdf" TargetMode="External"/><Relationship Id="rId59" Type="http://schemas.openxmlformats.org/officeDocument/2006/relationships/hyperlink" Target="http://www.mjc.edu/general/accreditation/si_assessment_fall_2013.pdf" TargetMode="External"/><Relationship Id="rId67" Type="http://schemas.openxmlformats.org/officeDocument/2006/relationships/hyperlink" Target="http://www.mjc.edu/general/accreditation/documents/cor_tutor_100_su16.pdf" TargetMode="External"/><Relationship Id="rId103" Type="http://schemas.openxmlformats.org/officeDocument/2006/relationships/fontTable" Target="fontTable.xml"/><Relationship Id="rId20" Type="http://schemas.openxmlformats.org/officeDocument/2006/relationships/hyperlink" Target="https://www.mjc.edu/general/research/dashboards/index.php" TargetMode="External"/><Relationship Id="rId41" Type="http://schemas.openxmlformats.org/officeDocument/2006/relationships/hyperlink" Target="http://www.mjc.edu/general/accreditation/bp_4100_graduation_requirements_for_degrees_and_certificates.pdf" TargetMode="External"/><Relationship Id="rId54" Type="http://schemas.openxmlformats.org/officeDocument/2006/relationships/hyperlink" Target="http://www.mjc.edu/general/accreditation/security_gate_counts_llc.pdf" TargetMode="External"/><Relationship Id="rId62" Type="http://schemas.openxmlformats.org/officeDocument/2006/relationships/hyperlink" Target="http://libguides.mjc.edu/c.php?g=255717&amp;p=1706315" TargetMode="External"/><Relationship Id="rId70" Type="http://schemas.openxmlformats.org/officeDocument/2006/relationships/hyperlink" Target="http://www.mjc.edu/general/accreditation/collection_development_policy_llc.pdf" TargetMode="External"/><Relationship Id="rId75" Type="http://schemas.openxmlformats.org/officeDocument/2006/relationships/hyperlink" Target="http://www.mjc.edu/general/accreditation/library_instruction_assessment.pdf" TargetMode="External"/><Relationship Id="rId83" Type="http://schemas.openxmlformats.org/officeDocument/2006/relationships/hyperlink" Target="http://www.mjc.edu/general/accreditation/si_assessment_fall_2013.pdf" TargetMode="External"/><Relationship Id="rId88" Type="http://schemas.openxmlformats.org/officeDocument/2006/relationships/hyperlink" Target="http://www.mjc.edu/governance/studentservicescouncil/documents/2015_2016_sssp.pdf" TargetMode="External"/><Relationship Id="rId91" Type="http://schemas.openxmlformats.org/officeDocument/2006/relationships/hyperlink" Target="http://www.mjc.edu/general/accreditation/bp_5400_student_organizations.pdf" TargetMode="External"/><Relationship Id="rId96" Type="http://schemas.openxmlformats.org/officeDocument/2006/relationships/hyperlink" Target="https://www.mjc.edu/studentservices/enrollment/testing/multiplemeasures.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jc.edu/general/accreditation/catalog_2016_17_degrees_and_certs.pdf" TargetMode="External"/><Relationship Id="rId23" Type="http://schemas.openxmlformats.org/officeDocument/2006/relationships/hyperlink" Target="http://www.mjc.edu/general/accreditation/assessment_program_review_cycle_update_2017.pdf" TargetMode="External"/><Relationship Id="rId28" Type="http://schemas.openxmlformats.org/officeDocument/2006/relationships/hyperlink" Target="http://www.mjc.edu/instruction/outcomesassessment/workgroup.php" TargetMode="External"/><Relationship Id="rId36" Type="http://schemas.openxmlformats.org/officeDocument/2006/relationships/hyperlink" Target="http://www.mjc.edu/governance/studentservicescouncil/documents/student_equity_plan.pdf" TargetMode="External"/><Relationship Id="rId49" Type="http://schemas.openxmlformats.org/officeDocument/2006/relationships/hyperlink" Target="http://www.mjc.edu/governance/studentservicescouncil/documents/2015_2016_sssp.pdf" TargetMode="External"/><Relationship Id="rId57" Type="http://schemas.openxmlformats.org/officeDocument/2006/relationships/hyperlink" Target="http://www.mjc.edu/general/accreditation/llc_quick_data_reference_guide.pdf" TargetMode="External"/><Relationship Id="rId10" Type="http://schemas.openxmlformats.org/officeDocument/2006/relationships/hyperlink" Target="http://www.mjc.edu/general/accreditation/title_5_55002_standards_and_criteria_for_courses.pdf" TargetMode="External"/><Relationship Id="rId31" Type="http://schemas.openxmlformats.org/officeDocument/2006/relationships/hyperlink" Target="http://www.mjc.edu/general/accreditation/documents/pcah_6th_edition_040716.pdf" TargetMode="External"/><Relationship Id="rId44" Type="http://schemas.openxmlformats.org/officeDocument/2006/relationships/hyperlink" Target="http://www.mjc.edu/general/accreditation/bp_4100_graduation_requirements_for_degrees_and_certificates.pdf" TargetMode="External"/><Relationship Id="rId52" Type="http://schemas.openxmlformats.org/officeDocument/2006/relationships/hyperlink" Target="http://www.mjc.edu/general/accreditation/resp_care_plan_of_service.pdf" TargetMode="External"/><Relationship Id="rId60" Type="http://schemas.openxmlformats.org/officeDocument/2006/relationships/hyperlink" Target="http://www.mjc.edu/general/accreditation/collection_development_policy_llc.pdf" TargetMode="External"/><Relationship Id="rId65" Type="http://schemas.openxmlformats.org/officeDocument/2006/relationships/hyperlink" Target="https://docs.google.com/forms/d/1-sziTjtZpCTV8AR6bFBP_Q1NDkpwv6bQeSPE3-_sZhg/viewform?c=0&amp;w=1" TargetMode="External"/><Relationship Id="rId73" Type="http://schemas.openxmlformats.org/officeDocument/2006/relationships/hyperlink" Target="http://www.mjc.edu/general/accreditation/computer_needs_survey_results.png" TargetMode="External"/><Relationship Id="rId78" Type="http://schemas.openxmlformats.org/officeDocument/2006/relationships/hyperlink" Target="http://www.mjc.edu/general/accreditation/si_assessment_fall_2013.pdf" TargetMode="External"/><Relationship Id="rId81" Type="http://schemas.openxmlformats.org/officeDocument/2006/relationships/hyperlink" Target="http://www.mjc.edu/general/accreditation/si_assessment_fall_2014.pdf" TargetMode="External"/><Relationship Id="rId86" Type="http://schemas.openxmlformats.org/officeDocument/2006/relationships/hyperlink" Target="http://www.mjc.edu/general/accreditation/faculty_meeting_minutes_11112.pdf" TargetMode="External"/><Relationship Id="rId94" Type="http://schemas.openxmlformats.org/officeDocument/2006/relationships/hyperlink" Target="https://govt.westlaw.com/calregs/Document/I5D6FE40027D811E3A241A8038D8BCC68"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jc.edu/general/accreditation/title_5_55002_standards_and_criteria_for_courses.pdf" TargetMode="External"/><Relationship Id="rId13" Type="http://schemas.openxmlformats.org/officeDocument/2006/relationships/comments" Target="comments.xml"/><Relationship Id="rId18" Type="http://schemas.openxmlformats.org/officeDocument/2006/relationships/hyperlink" Target="http://www.mjc.edu/general/accreditation/bp_4020_program_and_curriculum_development.pdf" TargetMode="External"/><Relationship Id="rId39" Type="http://schemas.openxmlformats.org/officeDocument/2006/relationships/hyperlink" Target="http://www.mjc.edu/governance/collegecouncil/strategic_plan_2016_2021.pdf" TargetMode="External"/><Relationship Id="rId34" Type="http://schemas.openxmlformats.org/officeDocument/2006/relationships/hyperlink" Target="http://www.mjc.edu/governance/collegecouncil/strategic_plan_2016_2021.pdf" TargetMode="External"/><Relationship Id="rId50" Type="http://schemas.openxmlformats.org/officeDocument/2006/relationships/hyperlink" Target="http://www.mjc.edu/general/accreditation/acrl_survey_2015.pdf" TargetMode="External"/><Relationship Id="rId55" Type="http://schemas.openxmlformats.org/officeDocument/2006/relationships/hyperlink" Target="http://www.mjc.edu/general/accreditation/documents/survey_candy_bar_2015.pdf" TargetMode="External"/><Relationship Id="rId76" Type="http://schemas.openxmlformats.org/officeDocument/2006/relationships/hyperlink" Target="http://www.mjc.edu/general/accreditation/library_instruction_assessment.pdf" TargetMode="External"/><Relationship Id="rId97" Type="http://schemas.openxmlformats.org/officeDocument/2006/relationships/header" Target="header1.xml"/><Relationship Id="rId10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B3BE3-5FF1-4879-943B-28E98AFF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70</Pages>
  <Words>42502</Words>
  <Characters>242268</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284202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Cannon</dc:creator>
  <cp:keywords/>
  <dc:description/>
  <cp:lastModifiedBy>Jenni Abbott</cp:lastModifiedBy>
  <cp:revision>34</cp:revision>
  <dcterms:created xsi:type="dcterms:W3CDTF">2017-04-13T15:20:00Z</dcterms:created>
  <dcterms:modified xsi:type="dcterms:W3CDTF">2017-04-14T05:08:00Z</dcterms:modified>
</cp:coreProperties>
</file>